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A09FB" w14:textId="4C300090" w:rsidR="00D3384D" w:rsidRPr="002D477A" w:rsidRDefault="00171970" w:rsidP="00A6770D">
      <w:pPr>
        <w:pStyle w:val="TOC1"/>
        <w:jc w:val="center"/>
      </w:pPr>
      <w:r>
        <w:drawing>
          <wp:inline distT="0" distB="0" distL="0" distR="0" wp14:anchorId="689284ED" wp14:editId="1E1C4897">
            <wp:extent cx="2852928" cy="2203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BCVT.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2928" cy="2203704"/>
                    </a:xfrm>
                    <a:prstGeom prst="rect">
                      <a:avLst/>
                    </a:prstGeom>
                  </pic:spPr>
                </pic:pic>
              </a:graphicData>
            </a:graphic>
          </wp:inline>
        </w:drawing>
      </w:r>
    </w:p>
    <w:p w14:paraId="36EDBC06" w14:textId="77777777" w:rsidR="00D3384D" w:rsidRPr="002D477A" w:rsidRDefault="00D3384D" w:rsidP="00D3384D">
      <w:pPr>
        <w:jc w:val="center"/>
      </w:pPr>
    </w:p>
    <w:p w14:paraId="595303DA" w14:textId="77777777" w:rsidR="00D3384D" w:rsidRPr="002D477A" w:rsidRDefault="00D3384D" w:rsidP="00D3384D">
      <w:pPr>
        <w:jc w:val="center"/>
        <w:rPr>
          <w:b/>
          <w:sz w:val="36"/>
        </w:rPr>
      </w:pPr>
    </w:p>
    <w:p w14:paraId="60C79B95" w14:textId="77777777" w:rsidR="00D3384D" w:rsidRPr="002D477A" w:rsidRDefault="00D3384D" w:rsidP="00D3384D">
      <w:pPr>
        <w:tabs>
          <w:tab w:val="left" w:pos="3629"/>
        </w:tabs>
        <w:jc w:val="center"/>
        <w:rPr>
          <w:b/>
          <w:sz w:val="36"/>
        </w:rPr>
      </w:pPr>
      <w:r w:rsidRPr="002D477A">
        <w:rPr>
          <w:b/>
          <w:sz w:val="36"/>
        </w:rPr>
        <w:t>UNITED STATES BANKRUPTCY COURT</w:t>
      </w:r>
    </w:p>
    <w:p w14:paraId="64A897B7" w14:textId="77777777" w:rsidR="00D3384D" w:rsidRPr="002D477A" w:rsidRDefault="00D3384D" w:rsidP="00D3384D">
      <w:pPr>
        <w:tabs>
          <w:tab w:val="left" w:pos="3629"/>
        </w:tabs>
        <w:jc w:val="center"/>
        <w:rPr>
          <w:b/>
          <w:sz w:val="36"/>
        </w:rPr>
      </w:pPr>
      <w:r w:rsidRPr="002D477A">
        <w:rPr>
          <w:b/>
          <w:sz w:val="36"/>
        </w:rPr>
        <w:t>DISTRICT OF VERMONT</w:t>
      </w:r>
    </w:p>
    <w:p w14:paraId="32D13999" w14:textId="77777777" w:rsidR="00D3384D" w:rsidRPr="002D477A" w:rsidRDefault="00D3384D" w:rsidP="00D3384D">
      <w:pPr>
        <w:tabs>
          <w:tab w:val="left" w:pos="3629"/>
        </w:tabs>
        <w:jc w:val="center"/>
        <w:rPr>
          <w:b/>
          <w:sz w:val="32"/>
        </w:rPr>
      </w:pPr>
    </w:p>
    <w:p w14:paraId="47101A8C" w14:textId="124C2A51" w:rsidR="00320F65" w:rsidRDefault="0010152D" w:rsidP="00D3384D">
      <w:pPr>
        <w:tabs>
          <w:tab w:val="left" w:pos="3629"/>
        </w:tabs>
        <w:jc w:val="center"/>
        <w:rPr>
          <w:b/>
          <w:sz w:val="34"/>
        </w:rPr>
      </w:pPr>
      <w:r w:rsidRPr="002D477A">
        <w:rPr>
          <w:b/>
          <w:sz w:val="34"/>
        </w:rPr>
        <w:t>20</w:t>
      </w:r>
      <w:r>
        <w:rPr>
          <w:b/>
          <w:sz w:val="34"/>
        </w:rPr>
        <w:t>21</w:t>
      </w:r>
      <w:r w:rsidRPr="002D477A">
        <w:rPr>
          <w:b/>
          <w:sz w:val="34"/>
        </w:rPr>
        <w:t xml:space="preserve"> </w:t>
      </w:r>
      <w:r w:rsidR="00D3384D" w:rsidRPr="002D477A">
        <w:rPr>
          <w:b/>
          <w:sz w:val="34"/>
        </w:rPr>
        <w:t>LOCAL BANKRUPTCY RULES</w:t>
      </w:r>
    </w:p>
    <w:p w14:paraId="6DFB4A9C" w14:textId="77777777" w:rsidR="00320F65" w:rsidRDefault="00320F65" w:rsidP="00D3384D">
      <w:pPr>
        <w:tabs>
          <w:tab w:val="left" w:pos="3629"/>
        </w:tabs>
        <w:jc w:val="center"/>
        <w:rPr>
          <w:b/>
          <w:sz w:val="34"/>
        </w:rPr>
      </w:pPr>
    </w:p>
    <w:p w14:paraId="4C726971" w14:textId="77777777" w:rsidR="00320F65" w:rsidRDefault="00320F65" w:rsidP="00D3384D">
      <w:pPr>
        <w:tabs>
          <w:tab w:val="left" w:pos="3629"/>
        </w:tabs>
        <w:jc w:val="center"/>
        <w:rPr>
          <w:b/>
          <w:sz w:val="34"/>
        </w:rPr>
      </w:pPr>
    </w:p>
    <w:p w14:paraId="4758D1D5" w14:textId="6A40357D" w:rsidR="00354DF2" w:rsidRDefault="00D3384D" w:rsidP="00354DF2">
      <w:pPr>
        <w:tabs>
          <w:tab w:val="left" w:pos="3629"/>
        </w:tabs>
        <w:jc w:val="center"/>
        <w:rPr>
          <w:color w:val="FF0000"/>
          <w:sz w:val="32"/>
          <w:szCs w:val="32"/>
        </w:rPr>
      </w:pPr>
      <w:r w:rsidRPr="002D477A">
        <w:rPr>
          <w:b/>
          <w:sz w:val="32"/>
        </w:rPr>
        <w:br/>
      </w:r>
      <w:r w:rsidR="00320F65" w:rsidRPr="00320F65">
        <w:rPr>
          <w:color w:val="FF0000"/>
          <w:sz w:val="32"/>
          <w:szCs w:val="32"/>
        </w:rPr>
        <w:t>Effective Date:</w:t>
      </w:r>
      <w:r w:rsidRPr="00320F65">
        <w:rPr>
          <w:color w:val="FF0000"/>
          <w:sz w:val="32"/>
          <w:szCs w:val="32"/>
        </w:rPr>
        <w:t xml:space="preserve"> </w:t>
      </w:r>
      <w:r w:rsidR="00E421D7" w:rsidRPr="0010152D">
        <w:rPr>
          <w:color w:val="FF0000"/>
          <w:sz w:val="32"/>
          <w:szCs w:val="32"/>
          <w:highlight w:val="yellow"/>
        </w:rPr>
        <w:t>____________</w:t>
      </w:r>
      <w:r w:rsidR="00E421D7">
        <w:rPr>
          <w:color w:val="FF0000"/>
          <w:sz w:val="32"/>
          <w:szCs w:val="32"/>
        </w:rPr>
        <w:t>, 2021</w:t>
      </w:r>
      <w:r w:rsidR="00354DF2">
        <w:rPr>
          <w:color w:val="FF0000"/>
          <w:sz w:val="32"/>
          <w:szCs w:val="32"/>
        </w:rPr>
        <w:t xml:space="preserve"> </w:t>
      </w:r>
    </w:p>
    <w:p w14:paraId="28ED44D5" w14:textId="3C50F4D2" w:rsidR="00D3384D" w:rsidRDefault="00D3384D" w:rsidP="00D3384D">
      <w:pPr>
        <w:jc w:val="center"/>
        <w:rPr>
          <w:color w:val="FF0000"/>
          <w:sz w:val="32"/>
          <w:szCs w:val="32"/>
        </w:rPr>
      </w:pPr>
    </w:p>
    <w:p w14:paraId="08CCF229" w14:textId="77777777" w:rsidR="00E421D7" w:rsidRPr="002D477A" w:rsidRDefault="00E421D7" w:rsidP="00D3384D">
      <w:pPr>
        <w:jc w:val="center"/>
      </w:pPr>
    </w:p>
    <w:p w14:paraId="317673E6" w14:textId="77777777" w:rsidR="00D3384D" w:rsidRPr="002D477A" w:rsidRDefault="00D3384D" w:rsidP="00D3384D">
      <w:pPr>
        <w:jc w:val="center"/>
      </w:pPr>
    </w:p>
    <w:p w14:paraId="28491433" w14:textId="77777777" w:rsidR="00D3384D" w:rsidRPr="002D477A" w:rsidRDefault="00D3384D" w:rsidP="00D3384D">
      <w:pPr>
        <w:jc w:val="both"/>
      </w:pPr>
    </w:p>
    <w:p w14:paraId="1698B39C" w14:textId="77777777" w:rsidR="00D3384D" w:rsidRPr="002D477A" w:rsidRDefault="00D3384D" w:rsidP="00D3384D">
      <w:pPr>
        <w:jc w:val="both"/>
      </w:pPr>
    </w:p>
    <w:p w14:paraId="7B2F1B4B" w14:textId="77777777" w:rsidR="00D3384D" w:rsidRPr="002D477A" w:rsidRDefault="00D3384D" w:rsidP="00D3384D">
      <w:pPr>
        <w:jc w:val="both"/>
      </w:pPr>
    </w:p>
    <w:p w14:paraId="59371237" w14:textId="77777777" w:rsidR="00D3384D" w:rsidRPr="002D477A" w:rsidRDefault="00D3384D" w:rsidP="00D3384D">
      <w:pPr>
        <w:jc w:val="both"/>
      </w:pPr>
    </w:p>
    <w:p w14:paraId="30C2BF7E" w14:textId="77777777" w:rsidR="00D3384D" w:rsidRPr="002D477A" w:rsidRDefault="00D3384D" w:rsidP="00D3384D">
      <w:pPr>
        <w:jc w:val="both"/>
      </w:pPr>
    </w:p>
    <w:p w14:paraId="3A3913C0" w14:textId="77777777" w:rsidR="00D3384D" w:rsidRPr="002D477A" w:rsidRDefault="00D3384D" w:rsidP="00D3384D">
      <w:pPr>
        <w:jc w:val="both"/>
      </w:pPr>
    </w:p>
    <w:p w14:paraId="3AB77176" w14:textId="77777777" w:rsidR="00D3384D" w:rsidRPr="002D477A" w:rsidRDefault="00D3384D" w:rsidP="00D3384D">
      <w:pPr>
        <w:jc w:val="both"/>
      </w:pPr>
    </w:p>
    <w:p w14:paraId="2A888500" w14:textId="77777777" w:rsidR="00D3384D" w:rsidRPr="002D477A" w:rsidRDefault="00D3384D" w:rsidP="00D3384D">
      <w:pPr>
        <w:jc w:val="both"/>
      </w:pPr>
    </w:p>
    <w:p w14:paraId="52630F44" w14:textId="77777777" w:rsidR="00D3384D" w:rsidRPr="002D477A" w:rsidRDefault="00D3384D" w:rsidP="00D3384D">
      <w:pPr>
        <w:jc w:val="both"/>
      </w:pPr>
    </w:p>
    <w:p w14:paraId="3D4D7B5F" w14:textId="77777777" w:rsidR="00D3384D" w:rsidRPr="002D477A" w:rsidRDefault="00D3384D" w:rsidP="00D3384D">
      <w:pPr>
        <w:jc w:val="both"/>
      </w:pPr>
    </w:p>
    <w:p w14:paraId="6082B2EB" w14:textId="77777777" w:rsidR="00D3384D" w:rsidRPr="002D477A" w:rsidRDefault="00D3384D" w:rsidP="00D3384D">
      <w:pPr>
        <w:jc w:val="both"/>
      </w:pPr>
    </w:p>
    <w:p w14:paraId="18C2547B" w14:textId="05AC98EE" w:rsidR="00D3384D" w:rsidRPr="002D477A" w:rsidRDefault="00D3384D" w:rsidP="00D3384D">
      <w:pPr>
        <w:jc w:val="both"/>
      </w:pPr>
    </w:p>
    <w:p w14:paraId="722FAE66" w14:textId="77777777" w:rsidR="00D3384D" w:rsidRPr="002D477A" w:rsidRDefault="00D3384D" w:rsidP="00D3384D">
      <w:pPr>
        <w:jc w:val="both"/>
      </w:pPr>
    </w:p>
    <w:p w14:paraId="2A427658" w14:textId="77777777" w:rsidR="00D3384D" w:rsidRPr="002D477A" w:rsidRDefault="00D3384D" w:rsidP="00D3384D">
      <w:pPr>
        <w:jc w:val="both"/>
      </w:pPr>
    </w:p>
    <w:p w14:paraId="52C2C80A" w14:textId="77777777" w:rsidR="00D3384D" w:rsidRPr="002D477A" w:rsidRDefault="00D3384D" w:rsidP="00D3384D">
      <w:pPr>
        <w:jc w:val="both"/>
      </w:pPr>
    </w:p>
    <w:p w14:paraId="1580F8B5" w14:textId="77777777" w:rsidR="00D3384D" w:rsidRPr="002D477A" w:rsidRDefault="00D3384D" w:rsidP="00D3384D">
      <w:pPr>
        <w:jc w:val="both"/>
      </w:pPr>
    </w:p>
    <w:p w14:paraId="0FD1FFC3" w14:textId="7A30BB4F" w:rsidR="00D3384D" w:rsidRDefault="00E421D7" w:rsidP="00D3384D">
      <w:r>
        <w:t xml:space="preserve">Hon. </w:t>
      </w:r>
      <w:r w:rsidR="00D3384D" w:rsidRPr="002D477A">
        <w:t xml:space="preserve">Colleen A. Brown, </w:t>
      </w:r>
      <w:r w:rsidR="00D32C84">
        <w:t xml:space="preserve">Chief </w:t>
      </w:r>
      <w:r w:rsidR="005D1AC2">
        <w:t xml:space="preserve">Bankruptcy </w:t>
      </w:r>
      <w:r w:rsidR="00D32C84">
        <w:t>Judge</w:t>
      </w:r>
      <w:r w:rsidR="00D32C84" w:rsidRPr="002D477A">
        <w:t xml:space="preserve"> </w:t>
      </w:r>
      <w:r w:rsidR="00D3384D" w:rsidRPr="002D477A">
        <w:br/>
        <w:t>Jeffrey</w:t>
      </w:r>
      <w:r w:rsidR="00D3384D">
        <w:t xml:space="preserve"> S. Eaton, Clerk of Court</w:t>
      </w:r>
    </w:p>
    <w:p w14:paraId="064DA4AD" w14:textId="77777777" w:rsidR="00D3384D" w:rsidRDefault="00D3384D" w:rsidP="00D3384D"/>
    <w:p w14:paraId="4562E5A5" w14:textId="30837801" w:rsidR="002168EE" w:rsidRDefault="00A80D8A">
      <w:pPr>
        <w:pStyle w:val="TOC1"/>
        <w:rPr>
          <w:rFonts w:asciiTheme="minorHAnsi" w:eastAsiaTheme="minorEastAsia" w:hAnsiTheme="minorHAnsi" w:cstheme="minorBidi"/>
          <w:b w:val="0"/>
          <w:bCs w:val="0"/>
          <w:smallCaps w:val="0"/>
        </w:rPr>
      </w:pPr>
      <w:r>
        <w:lastRenderedPageBreak/>
        <w:fldChar w:fldCharType="begin"/>
      </w:r>
      <w:r>
        <w:instrText xml:space="preserve"> TOC \o "1-2" \h \z \u </w:instrText>
      </w:r>
      <w:r>
        <w:fldChar w:fldCharType="separate"/>
      </w:r>
      <w:hyperlink w:anchor="_Toc84573235" w:history="1">
        <w:r w:rsidR="002168EE" w:rsidRPr="00D426D4">
          <w:rPr>
            <w:rStyle w:val="Hyperlink"/>
          </w:rPr>
          <w:t>Vt. LBR 1001-1. Scope of Rules; Short Titles.</w:t>
        </w:r>
        <w:r w:rsidR="002168EE">
          <w:rPr>
            <w:webHidden/>
          </w:rPr>
          <w:tab/>
        </w:r>
        <w:r w:rsidR="002168EE">
          <w:rPr>
            <w:webHidden/>
          </w:rPr>
          <w:fldChar w:fldCharType="begin"/>
        </w:r>
        <w:r w:rsidR="002168EE">
          <w:rPr>
            <w:webHidden/>
          </w:rPr>
          <w:instrText xml:space="preserve"> PAGEREF _Toc84573235 \h </w:instrText>
        </w:r>
        <w:r w:rsidR="002168EE">
          <w:rPr>
            <w:webHidden/>
          </w:rPr>
        </w:r>
        <w:r w:rsidR="002168EE">
          <w:rPr>
            <w:webHidden/>
          </w:rPr>
          <w:fldChar w:fldCharType="separate"/>
        </w:r>
        <w:r w:rsidR="00B5158F">
          <w:rPr>
            <w:webHidden/>
          </w:rPr>
          <w:t>14</w:t>
        </w:r>
        <w:r w:rsidR="002168EE">
          <w:rPr>
            <w:webHidden/>
          </w:rPr>
          <w:fldChar w:fldCharType="end"/>
        </w:r>
      </w:hyperlink>
    </w:p>
    <w:p w14:paraId="7E10BCD6" w14:textId="6FC2CDB4" w:rsidR="002168EE" w:rsidRDefault="00B5158F">
      <w:pPr>
        <w:pStyle w:val="TOC2"/>
        <w:rPr>
          <w:rFonts w:asciiTheme="minorHAnsi" w:hAnsiTheme="minorHAnsi"/>
          <w:noProof/>
          <w:szCs w:val="22"/>
        </w:rPr>
      </w:pPr>
      <w:hyperlink w:anchor="_Toc84573236"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Bankruptcy Rules and Forms.</w:t>
        </w:r>
        <w:r w:rsidR="002168EE">
          <w:rPr>
            <w:noProof/>
            <w:webHidden/>
          </w:rPr>
          <w:tab/>
        </w:r>
        <w:r w:rsidR="002168EE">
          <w:rPr>
            <w:noProof/>
            <w:webHidden/>
          </w:rPr>
          <w:fldChar w:fldCharType="begin"/>
        </w:r>
        <w:r w:rsidR="002168EE">
          <w:rPr>
            <w:noProof/>
            <w:webHidden/>
          </w:rPr>
          <w:instrText xml:space="preserve"> PAGEREF _Toc84573236 \h </w:instrText>
        </w:r>
        <w:r w:rsidR="002168EE">
          <w:rPr>
            <w:noProof/>
            <w:webHidden/>
          </w:rPr>
        </w:r>
        <w:r w:rsidR="002168EE">
          <w:rPr>
            <w:noProof/>
            <w:webHidden/>
          </w:rPr>
          <w:fldChar w:fldCharType="separate"/>
        </w:r>
        <w:r>
          <w:rPr>
            <w:noProof/>
            <w:webHidden/>
          </w:rPr>
          <w:t>14</w:t>
        </w:r>
        <w:r w:rsidR="002168EE">
          <w:rPr>
            <w:noProof/>
            <w:webHidden/>
          </w:rPr>
          <w:fldChar w:fldCharType="end"/>
        </w:r>
      </w:hyperlink>
    </w:p>
    <w:p w14:paraId="63294C09" w14:textId="3E01A51D" w:rsidR="002168EE" w:rsidRDefault="00B5158F">
      <w:pPr>
        <w:pStyle w:val="TOC2"/>
        <w:rPr>
          <w:rFonts w:asciiTheme="minorHAnsi" w:hAnsiTheme="minorHAnsi"/>
          <w:noProof/>
          <w:szCs w:val="22"/>
        </w:rPr>
      </w:pPr>
      <w:hyperlink w:anchor="_Toc84573237"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Local Rules, Appendices, and Forms.</w:t>
        </w:r>
        <w:r w:rsidR="002168EE">
          <w:rPr>
            <w:noProof/>
            <w:webHidden/>
          </w:rPr>
          <w:tab/>
        </w:r>
        <w:r w:rsidR="002168EE">
          <w:rPr>
            <w:noProof/>
            <w:webHidden/>
          </w:rPr>
          <w:fldChar w:fldCharType="begin"/>
        </w:r>
        <w:r w:rsidR="002168EE">
          <w:rPr>
            <w:noProof/>
            <w:webHidden/>
          </w:rPr>
          <w:instrText xml:space="preserve"> PAGEREF _Toc84573237 \h </w:instrText>
        </w:r>
        <w:r w:rsidR="002168EE">
          <w:rPr>
            <w:noProof/>
            <w:webHidden/>
          </w:rPr>
        </w:r>
        <w:r w:rsidR="002168EE">
          <w:rPr>
            <w:noProof/>
            <w:webHidden/>
          </w:rPr>
          <w:fldChar w:fldCharType="separate"/>
        </w:r>
        <w:r>
          <w:rPr>
            <w:noProof/>
            <w:webHidden/>
          </w:rPr>
          <w:t>14</w:t>
        </w:r>
        <w:r w:rsidR="002168EE">
          <w:rPr>
            <w:noProof/>
            <w:webHidden/>
          </w:rPr>
          <w:fldChar w:fldCharType="end"/>
        </w:r>
      </w:hyperlink>
    </w:p>
    <w:p w14:paraId="4256DD7F" w14:textId="1CAF0960" w:rsidR="002168EE" w:rsidRDefault="00B5158F">
      <w:pPr>
        <w:pStyle w:val="TOC2"/>
        <w:rPr>
          <w:rFonts w:asciiTheme="minorHAnsi" w:hAnsiTheme="minorHAnsi"/>
          <w:noProof/>
          <w:szCs w:val="22"/>
        </w:rPr>
      </w:pPr>
      <w:hyperlink w:anchor="_Toc84573238"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District Court Local Rules.</w:t>
        </w:r>
        <w:r w:rsidR="002168EE">
          <w:rPr>
            <w:noProof/>
            <w:webHidden/>
          </w:rPr>
          <w:tab/>
        </w:r>
        <w:r w:rsidR="002168EE">
          <w:rPr>
            <w:noProof/>
            <w:webHidden/>
          </w:rPr>
          <w:fldChar w:fldCharType="begin"/>
        </w:r>
        <w:r w:rsidR="002168EE">
          <w:rPr>
            <w:noProof/>
            <w:webHidden/>
          </w:rPr>
          <w:instrText xml:space="preserve"> PAGEREF _Toc84573238 \h </w:instrText>
        </w:r>
        <w:r w:rsidR="002168EE">
          <w:rPr>
            <w:noProof/>
            <w:webHidden/>
          </w:rPr>
        </w:r>
        <w:r w:rsidR="002168EE">
          <w:rPr>
            <w:noProof/>
            <w:webHidden/>
          </w:rPr>
          <w:fldChar w:fldCharType="separate"/>
        </w:r>
        <w:r>
          <w:rPr>
            <w:noProof/>
            <w:webHidden/>
          </w:rPr>
          <w:t>14</w:t>
        </w:r>
        <w:r w:rsidR="002168EE">
          <w:rPr>
            <w:noProof/>
            <w:webHidden/>
          </w:rPr>
          <w:fldChar w:fldCharType="end"/>
        </w:r>
      </w:hyperlink>
    </w:p>
    <w:p w14:paraId="197C1E04" w14:textId="5FA6FC03" w:rsidR="002168EE" w:rsidRDefault="00B5158F">
      <w:pPr>
        <w:pStyle w:val="TOC2"/>
        <w:rPr>
          <w:rFonts w:asciiTheme="minorHAnsi" w:hAnsiTheme="minorHAnsi"/>
          <w:noProof/>
          <w:szCs w:val="22"/>
        </w:rPr>
      </w:pPr>
      <w:hyperlink w:anchor="_Toc84573239"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Bankruptcy Code.</w:t>
        </w:r>
        <w:r w:rsidR="002168EE">
          <w:rPr>
            <w:noProof/>
            <w:webHidden/>
          </w:rPr>
          <w:tab/>
        </w:r>
        <w:r w:rsidR="002168EE">
          <w:rPr>
            <w:noProof/>
            <w:webHidden/>
          </w:rPr>
          <w:fldChar w:fldCharType="begin"/>
        </w:r>
        <w:r w:rsidR="002168EE">
          <w:rPr>
            <w:noProof/>
            <w:webHidden/>
          </w:rPr>
          <w:instrText xml:space="preserve"> PAGEREF _Toc84573239 \h </w:instrText>
        </w:r>
        <w:r w:rsidR="002168EE">
          <w:rPr>
            <w:noProof/>
            <w:webHidden/>
          </w:rPr>
        </w:r>
        <w:r w:rsidR="002168EE">
          <w:rPr>
            <w:noProof/>
            <w:webHidden/>
          </w:rPr>
          <w:fldChar w:fldCharType="separate"/>
        </w:r>
        <w:r>
          <w:rPr>
            <w:noProof/>
            <w:webHidden/>
          </w:rPr>
          <w:t>14</w:t>
        </w:r>
        <w:r w:rsidR="002168EE">
          <w:rPr>
            <w:noProof/>
            <w:webHidden/>
          </w:rPr>
          <w:fldChar w:fldCharType="end"/>
        </w:r>
      </w:hyperlink>
    </w:p>
    <w:p w14:paraId="499840DE" w14:textId="6406FE76" w:rsidR="002168EE" w:rsidRDefault="00B5158F">
      <w:pPr>
        <w:pStyle w:val="TOC2"/>
        <w:rPr>
          <w:rFonts w:asciiTheme="minorHAnsi" w:hAnsiTheme="minorHAnsi"/>
          <w:noProof/>
          <w:szCs w:val="22"/>
        </w:rPr>
      </w:pPr>
      <w:hyperlink w:anchor="_Toc84573240" w:history="1">
        <w:r w:rsidR="002168EE" w:rsidRPr="00D426D4">
          <w:rPr>
            <w:rStyle w:val="Hyperlink"/>
            <w:noProof/>
          </w:rPr>
          <w:t>(e)</w:t>
        </w:r>
        <w:r w:rsidR="002168EE">
          <w:rPr>
            <w:rFonts w:asciiTheme="minorHAnsi" w:hAnsiTheme="minorHAnsi"/>
            <w:noProof/>
            <w:szCs w:val="22"/>
          </w:rPr>
          <w:tab/>
        </w:r>
        <w:r w:rsidR="002168EE" w:rsidRPr="00D426D4">
          <w:rPr>
            <w:rStyle w:val="Hyperlink"/>
            <w:noProof/>
          </w:rPr>
          <w:t>The Court’s Website.</w:t>
        </w:r>
        <w:r w:rsidR="002168EE">
          <w:rPr>
            <w:noProof/>
            <w:webHidden/>
          </w:rPr>
          <w:tab/>
        </w:r>
        <w:r w:rsidR="002168EE">
          <w:rPr>
            <w:noProof/>
            <w:webHidden/>
          </w:rPr>
          <w:fldChar w:fldCharType="begin"/>
        </w:r>
        <w:r w:rsidR="002168EE">
          <w:rPr>
            <w:noProof/>
            <w:webHidden/>
          </w:rPr>
          <w:instrText xml:space="preserve"> PAGEREF _Toc84573240 \h </w:instrText>
        </w:r>
        <w:r w:rsidR="002168EE">
          <w:rPr>
            <w:noProof/>
            <w:webHidden/>
          </w:rPr>
        </w:r>
        <w:r w:rsidR="002168EE">
          <w:rPr>
            <w:noProof/>
            <w:webHidden/>
          </w:rPr>
          <w:fldChar w:fldCharType="separate"/>
        </w:r>
        <w:r>
          <w:rPr>
            <w:noProof/>
            <w:webHidden/>
          </w:rPr>
          <w:t>14</w:t>
        </w:r>
        <w:r w:rsidR="002168EE">
          <w:rPr>
            <w:noProof/>
            <w:webHidden/>
          </w:rPr>
          <w:fldChar w:fldCharType="end"/>
        </w:r>
      </w:hyperlink>
    </w:p>
    <w:p w14:paraId="70FD4E13" w14:textId="50F9689C" w:rsidR="002168EE" w:rsidRDefault="00B5158F">
      <w:pPr>
        <w:pStyle w:val="TOC1"/>
        <w:rPr>
          <w:rFonts w:asciiTheme="minorHAnsi" w:eastAsiaTheme="minorEastAsia" w:hAnsiTheme="minorHAnsi" w:cstheme="minorBidi"/>
          <w:b w:val="0"/>
          <w:bCs w:val="0"/>
          <w:smallCaps w:val="0"/>
        </w:rPr>
      </w:pPr>
      <w:hyperlink w:anchor="_Toc84573241" w:history="1">
        <w:r w:rsidR="002168EE" w:rsidRPr="00D426D4">
          <w:rPr>
            <w:rStyle w:val="Hyperlink"/>
          </w:rPr>
          <w:t>PART I – COMMENCEMENT OF CASE; PROCEEDINGS RELATING TO PETITION AND ORDER FOR RELIEF</w:t>
        </w:r>
        <w:r w:rsidR="002168EE">
          <w:rPr>
            <w:webHidden/>
          </w:rPr>
          <w:tab/>
        </w:r>
        <w:r w:rsidR="002168EE">
          <w:rPr>
            <w:webHidden/>
          </w:rPr>
          <w:fldChar w:fldCharType="begin"/>
        </w:r>
        <w:r w:rsidR="002168EE">
          <w:rPr>
            <w:webHidden/>
          </w:rPr>
          <w:instrText xml:space="preserve"> PAGEREF _Toc84573241 \h </w:instrText>
        </w:r>
        <w:r w:rsidR="002168EE">
          <w:rPr>
            <w:webHidden/>
          </w:rPr>
        </w:r>
        <w:r w:rsidR="002168EE">
          <w:rPr>
            <w:webHidden/>
          </w:rPr>
          <w:fldChar w:fldCharType="separate"/>
        </w:r>
        <w:r>
          <w:rPr>
            <w:webHidden/>
          </w:rPr>
          <w:t>14</w:t>
        </w:r>
        <w:r w:rsidR="002168EE">
          <w:rPr>
            <w:webHidden/>
          </w:rPr>
          <w:fldChar w:fldCharType="end"/>
        </w:r>
      </w:hyperlink>
    </w:p>
    <w:p w14:paraId="40A92F68" w14:textId="4767403E" w:rsidR="002168EE" w:rsidRDefault="00B5158F">
      <w:pPr>
        <w:pStyle w:val="TOC1"/>
        <w:rPr>
          <w:rFonts w:asciiTheme="minorHAnsi" w:eastAsiaTheme="minorEastAsia" w:hAnsiTheme="minorHAnsi" w:cstheme="minorBidi"/>
          <w:b w:val="0"/>
          <w:bCs w:val="0"/>
          <w:smallCaps w:val="0"/>
        </w:rPr>
      </w:pPr>
      <w:hyperlink w:anchor="_Toc84573242" w:history="1">
        <w:r w:rsidR="002168EE" w:rsidRPr="00D426D4">
          <w:rPr>
            <w:rStyle w:val="Hyperlink"/>
          </w:rPr>
          <w:t>Vt. LBR 1002-1. Petition – Generally.</w:t>
        </w:r>
        <w:r w:rsidR="002168EE">
          <w:rPr>
            <w:webHidden/>
          </w:rPr>
          <w:tab/>
        </w:r>
        <w:r w:rsidR="002168EE">
          <w:rPr>
            <w:webHidden/>
          </w:rPr>
          <w:fldChar w:fldCharType="begin"/>
        </w:r>
        <w:r w:rsidR="002168EE">
          <w:rPr>
            <w:webHidden/>
          </w:rPr>
          <w:instrText xml:space="preserve"> PAGEREF _Toc84573242 \h </w:instrText>
        </w:r>
        <w:r w:rsidR="002168EE">
          <w:rPr>
            <w:webHidden/>
          </w:rPr>
        </w:r>
        <w:r w:rsidR="002168EE">
          <w:rPr>
            <w:webHidden/>
          </w:rPr>
          <w:fldChar w:fldCharType="separate"/>
        </w:r>
        <w:r>
          <w:rPr>
            <w:webHidden/>
          </w:rPr>
          <w:t>14</w:t>
        </w:r>
        <w:r w:rsidR="002168EE">
          <w:rPr>
            <w:webHidden/>
          </w:rPr>
          <w:fldChar w:fldCharType="end"/>
        </w:r>
      </w:hyperlink>
    </w:p>
    <w:p w14:paraId="358C700A" w14:textId="1B02BF6D" w:rsidR="002168EE" w:rsidRDefault="00B5158F">
      <w:pPr>
        <w:pStyle w:val="TOC2"/>
        <w:rPr>
          <w:rFonts w:asciiTheme="minorHAnsi" w:hAnsiTheme="minorHAnsi"/>
          <w:noProof/>
          <w:szCs w:val="22"/>
        </w:rPr>
      </w:pPr>
      <w:hyperlink w:anchor="_Toc84573243"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Filing a Petition through the Electronic Case Filing System.</w:t>
        </w:r>
        <w:r w:rsidR="002168EE">
          <w:rPr>
            <w:noProof/>
            <w:webHidden/>
          </w:rPr>
          <w:tab/>
        </w:r>
        <w:r w:rsidR="002168EE">
          <w:rPr>
            <w:noProof/>
            <w:webHidden/>
          </w:rPr>
          <w:fldChar w:fldCharType="begin"/>
        </w:r>
        <w:r w:rsidR="002168EE">
          <w:rPr>
            <w:noProof/>
            <w:webHidden/>
          </w:rPr>
          <w:instrText xml:space="preserve"> PAGEREF _Toc84573243 \h </w:instrText>
        </w:r>
        <w:r w:rsidR="002168EE">
          <w:rPr>
            <w:noProof/>
            <w:webHidden/>
          </w:rPr>
        </w:r>
        <w:r w:rsidR="002168EE">
          <w:rPr>
            <w:noProof/>
            <w:webHidden/>
          </w:rPr>
          <w:fldChar w:fldCharType="separate"/>
        </w:r>
        <w:r>
          <w:rPr>
            <w:noProof/>
            <w:webHidden/>
          </w:rPr>
          <w:t>14</w:t>
        </w:r>
        <w:r w:rsidR="002168EE">
          <w:rPr>
            <w:noProof/>
            <w:webHidden/>
          </w:rPr>
          <w:fldChar w:fldCharType="end"/>
        </w:r>
      </w:hyperlink>
    </w:p>
    <w:p w14:paraId="67B2FF81" w14:textId="15B2C867" w:rsidR="002168EE" w:rsidRDefault="00B5158F">
      <w:pPr>
        <w:pStyle w:val="TOC2"/>
        <w:rPr>
          <w:rFonts w:asciiTheme="minorHAnsi" w:hAnsiTheme="minorHAnsi"/>
          <w:noProof/>
          <w:szCs w:val="22"/>
        </w:rPr>
      </w:pPr>
      <w:hyperlink w:anchor="_Toc84573244"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E-Mail Transmission of Documents for Filing or Submission.</w:t>
        </w:r>
        <w:r w:rsidR="002168EE">
          <w:rPr>
            <w:noProof/>
            <w:webHidden/>
          </w:rPr>
          <w:tab/>
        </w:r>
        <w:r w:rsidR="002168EE">
          <w:rPr>
            <w:noProof/>
            <w:webHidden/>
          </w:rPr>
          <w:fldChar w:fldCharType="begin"/>
        </w:r>
        <w:r w:rsidR="002168EE">
          <w:rPr>
            <w:noProof/>
            <w:webHidden/>
          </w:rPr>
          <w:instrText xml:space="preserve"> PAGEREF _Toc84573244 \h </w:instrText>
        </w:r>
        <w:r w:rsidR="002168EE">
          <w:rPr>
            <w:noProof/>
            <w:webHidden/>
          </w:rPr>
        </w:r>
        <w:r w:rsidR="002168EE">
          <w:rPr>
            <w:noProof/>
            <w:webHidden/>
          </w:rPr>
          <w:fldChar w:fldCharType="separate"/>
        </w:r>
        <w:r>
          <w:rPr>
            <w:noProof/>
            <w:webHidden/>
          </w:rPr>
          <w:t>14</w:t>
        </w:r>
        <w:r w:rsidR="002168EE">
          <w:rPr>
            <w:noProof/>
            <w:webHidden/>
          </w:rPr>
          <w:fldChar w:fldCharType="end"/>
        </w:r>
      </w:hyperlink>
    </w:p>
    <w:p w14:paraId="5900E9D4" w14:textId="0DD092D5" w:rsidR="002168EE" w:rsidRDefault="00B5158F">
      <w:pPr>
        <w:pStyle w:val="TOC2"/>
        <w:rPr>
          <w:rFonts w:asciiTheme="minorHAnsi" w:hAnsiTheme="minorHAnsi"/>
          <w:noProof/>
          <w:szCs w:val="22"/>
        </w:rPr>
      </w:pPr>
      <w:hyperlink w:anchor="_Toc84573245"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Non-Electronic Filings.</w:t>
        </w:r>
        <w:r w:rsidR="002168EE">
          <w:rPr>
            <w:noProof/>
            <w:webHidden/>
          </w:rPr>
          <w:tab/>
        </w:r>
        <w:r w:rsidR="002168EE">
          <w:rPr>
            <w:noProof/>
            <w:webHidden/>
          </w:rPr>
          <w:fldChar w:fldCharType="begin"/>
        </w:r>
        <w:r w:rsidR="002168EE">
          <w:rPr>
            <w:noProof/>
            <w:webHidden/>
          </w:rPr>
          <w:instrText xml:space="preserve"> PAGEREF _Toc84573245 \h </w:instrText>
        </w:r>
        <w:r w:rsidR="002168EE">
          <w:rPr>
            <w:noProof/>
            <w:webHidden/>
          </w:rPr>
        </w:r>
        <w:r w:rsidR="002168EE">
          <w:rPr>
            <w:noProof/>
            <w:webHidden/>
          </w:rPr>
          <w:fldChar w:fldCharType="separate"/>
        </w:r>
        <w:r>
          <w:rPr>
            <w:noProof/>
            <w:webHidden/>
          </w:rPr>
          <w:t>15</w:t>
        </w:r>
        <w:r w:rsidR="002168EE">
          <w:rPr>
            <w:noProof/>
            <w:webHidden/>
          </w:rPr>
          <w:fldChar w:fldCharType="end"/>
        </w:r>
      </w:hyperlink>
    </w:p>
    <w:p w14:paraId="13174E6C" w14:textId="42EA7D22" w:rsidR="002168EE" w:rsidRDefault="00B5158F">
      <w:pPr>
        <w:pStyle w:val="TOC2"/>
        <w:rPr>
          <w:rFonts w:asciiTheme="minorHAnsi" w:hAnsiTheme="minorHAnsi"/>
          <w:noProof/>
          <w:szCs w:val="22"/>
        </w:rPr>
      </w:pPr>
      <w:hyperlink w:anchor="_Toc84573246"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Corporate Resolution/LLC Authority.</w:t>
        </w:r>
        <w:r w:rsidR="002168EE">
          <w:rPr>
            <w:noProof/>
            <w:webHidden/>
          </w:rPr>
          <w:tab/>
        </w:r>
        <w:r w:rsidR="002168EE">
          <w:rPr>
            <w:noProof/>
            <w:webHidden/>
          </w:rPr>
          <w:fldChar w:fldCharType="begin"/>
        </w:r>
        <w:r w:rsidR="002168EE">
          <w:rPr>
            <w:noProof/>
            <w:webHidden/>
          </w:rPr>
          <w:instrText xml:space="preserve"> PAGEREF _Toc84573246 \h </w:instrText>
        </w:r>
        <w:r w:rsidR="002168EE">
          <w:rPr>
            <w:noProof/>
            <w:webHidden/>
          </w:rPr>
        </w:r>
        <w:r w:rsidR="002168EE">
          <w:rPr>
            <w:noProof/>
            <w:webHidden/>
          </w:rPr>
          <w:fldChar w:fldCharType="separate"/>
        </w:r>
        <w:r>
          <w:rPr>
            <w:noProof/>
            <w:webHidden/>
          </w:rPr>
          <w:t>15</w:t>
        </w:r>
        <w:r w:rsidR="002168EE">
          <w:rPr>
            <w:noProof/>
            <w:webHidden/>
          </w:rPr>
          <w:fldChar w:fldCharType="end"/>
        </w:r>
      </w:hyperlink>
    </w:p>
    <w:p w14:paraId="00284800" w14:textId="179C40C8" w:rsidR="002168EE" w:rsidRDefault="00B5158F">
      <w:pPr>
        <w:pStyle w:val="TOC1"/>
        <w:rPr>
          <w:rFonts w:asciiTheme="minorHAnsi" w:eastAsiaTheme="minorEastAsia" w:hAnsiTheme="minorHAnsi" w:cstheme="minorBidi"/>
          <w:b w:val="0"/>
          <w:bCs w:val="0"/>
          <w:smallCaps w:val="0"/>
        </w:rPr>
      </w:pPr>
      <w:hyperlink w:anchor="_Toc84573247" w:history="1">
        <w:r w:rsidR="002168EE" w:rsidRPr="00D426D4">
          <w:rPr>
            <w:rStyle w:val="Hyperlink"/>
          </w:rPr>
          <w:t>Vt. LBR 1005-1. Petition – Caption.</w:t>
        </w:r>
        <w:r w:rsidR="002168EE">
          <w:rPr>
            <w:webHidden/>
          </w:rPr>
          <w:tab/>
        </w:r>
        <w:r w:rsidR="002168EE">
          <w:rPr>
            <w:webHidden/>
          </w:rPr>
          <w:fldChar w:fldCharType="begin"/>
        </w:r>
        <w:r w:rsidR="002168EE">
          <w:rPr>
            <w:webHidden/>
          </w:rPr>
          <w:instrText xml:space="preserve"> PAGEREF _Toc84573247 \h </w:instrText>
        </w:r>
        <w:r w:rsidR="002168EE">
          <w:rPr>
            <w:webHidden/>
          </w:rPr>
        </w:r>
        <w:r w:rsidR="002168EE">
          <w:rPr>
            <w:webHidden/>
          </w:rPr>
          <w:fldChar w:fldCharType="separate"/>
        </w:r>
        <w:r>
          <w:rPr>
            <w:webHidden/>
          </w:rPr>
          <w:t>15</w:t>
        </w:r>
        <w:r w:rsidR="002168EE">
          <w:rPr>
            <w:webHidden/>
          </w:rPr>
          <w:fldChar w:fldCharType="end"/>
        </w:r>
      </w:hyperlink>
    </w:p>
    <w:p w14:paraId="245ED569" w14:textId="3A4E23B5" w:rsidR="002168EE" w:rsidRDefault="00B5158F">
      <w:pPr>
        <w:pStyle w:val="TOC1"/>
        <w:rPr>
          <w:rFonts w:asciiTheme="minorHAnsi" w:eastAsiaTheme="minorEastAsia" w:hAnsiTheme="minorHAnsi" w:cstheme="minorBidi"/>
          <w:b w:val="0"/>
          <w:bCs w:val="0"/>
          <w:smallCaps w:val="0"/>
        </w:rPr>
      </w:pPr>
      <w:hyperlink w:anchor="_Toc84573248" w:history="1">
        <w:r w:rsidR="002168EE" w:rsidRPr="00D426D4">
          <w:rPr>
            <w:rStyle w:val="Hyperlink"/>
          </w:rPr>
          <w:t>Vt. LBR 1006-1. Fees – Restrictions on Debtors; Installment Payments; Waiver of Filing Fee.</w:t>
        </w:r>
        <w:r w:rsidR="002168EE">
          <w:rPr>
            <w:webHidden/>
          </w:rPr>
          <w:tab/>
        </w:r>
        <w:r w:rsidR="002168EE">
          <w:rPr>
            <w:webHidden/>
          </w:rPr>
          <w:fldChar w:fldCharType="begin"/>
        </w:r>
        <w:r w:rsidR="002168EE">
          <w:rPr>
            <w:webHidden/>
          </w:rPr>
          <w:instrText xml:space="preserve"> PAGEREF _Toc84573248 \h </w:instrText>
        </w:r>
        <w:r w:rsidR="002168EE">
          <w:rPr>
            <w:webHidden/>
          </w:rPr>
        </w:r>
        <w:r w:rsidR="002168EE">
          <w:rPr>
            <w:webHidden/>
          </w:rPr>
          <w:fldChar w:fldCharType="separate"/>
        </w:r>
        <w:r>
          <w:rPr>
            <w:webHidden/>
          </w:rPr>
          <w:t>15</w:t>
        </w:r>
        <w:r w:rsidR="002168EE">
          <w:rPr>
            <w:webHidden/>
          </w:rPr>
          <w:fldChar w:fldCharType="end"/>
        </w:r>
      </w:hyperlink>
    </w:p>
    <w:p w14:paraId="652DD378" w14:textId="75DA59A5" w:rsidR="002168EE" w:rsidRDefault="00B5158F">
      <w:pPr>
        <w:pStyle w:val="TOC2"/>
        <w:rPr>
          <w:rFonts w:asciiTheme="minorHAnsi" w:hAnsiTheme="minorHAnsi"/>
          <w:noProof/>
          <w:szCs w:val="22"/>
        </w:rPr>
      </w:pPr>
      <w:hyperlink w:anchor="_Toc84573249"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Restrictions on Debtors.</w:t>
        </w:r>
        <w:r w:rsidR="002168EE">
          <w:rPr>
            <w:noProof/>
            <w:webHidden/>
          </w:rPr>
          <w:tab/>
        </w:r>
        <w:r w:rsidR="002168EE">
          <w:rPr>
            <w:noProof/>
            <w:webHidden/>
          </w:rPr>
          <w:fldChar w:fldCharType="begin"/>
        </w:r>
        <w:r w:rsidR="002168EE">
          <w:rPr>
            <w:noProof/>
            <w:webHidden/>
          </w:rPr>
          <w:instrText xml:space="preserve"> PAGEREF _Toc84573249 \h </w:instrText>
        </w:r>
        <w:r w:rsidR="002168EE">
          <w:rPr>
            <w:noProof/>
            <w:webHidden/>
          </w:rPr>
        </w:r>
        <w:r w:rsidR="002168EE">
          <w:rPr>
            <w:noProof/>
            <w:webHidden/>
          </w:rPr>
          <w:fldChar w:fldCharType="separate"/>
        </w:r>
        <w:r>
          <w:rPr>
            <w:noProof/>
            <w:webHidden/>
          </w:rPr>
          <w:t>15</w:t>
        </w:r>
        <w:r w:rsidR="002168EE">
          <w:rPr>
            <w:noProof/>
            <w:webHidden/>
          </w:rPr>
          <w:fldChar w:fldCharType="end"/>
        </w:r>
      </w:hyperlink>
    </w:p>
    <w:p w14:paraId="2A167EE8" w14:textId="770921D2" w:rsidR="002168EE" w:rsidRDefault="00B5158F">
      <w:pPr>
        <w:pStyle w:val="TOC2"/>
        <w:rPr>
          <w:rFonts w:asciiTheme="minorHAnsi" w:hAnsiTheme="minorHAnsi"/>
          <w:noProof/>
          <w:szCs w:val="22"/>
        </w:rPr>
      </w:pPr>
      <w:hyperlink w:anchor="_Toc84573250"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Installment Payments.</w:t>
        </w:r>
        <w:r w:rsidR="002168EE">
          <w:rPr>
            <w:noProof/>
            <w:webHidden/>
          </w:rPr>
          <w:tab/>
        </w:r>
        <w:r w:rsidR="002168EE">
          <w:rPr>
            <w:noProof/>
            <w:webHidden/>
          </w:rPr>
          <w:fldChar w:fldCharType="begin"/>
        </w:r>
        <w:r w:rsidR="002168EE">
          <w:rPr>
            <w:noProof/>
            <w:webHidden/>
          </w:rPr>
          <w:instrText xml:space="preserve"> PAGEREF _Toc84573250 \h </w:instrText>
        </w:r>
        <w:r w:rsidR="002168EE">
          <w:rPr>
            <w:noProof/>
            <w:webHidden/>
          </w:rPr>
        </w:r>
        <w:r w:rsidR="002168EE">
          <w:rPr>
            <w:noProof/>
            <w:webHidden/>
          </w:rPr>
          <w:fldChar w:fldCharType="separate"/>
        </w:r>
        <w:r>
          <w:rPr>
            <w:noProof/>
            <w:webHidden/>
          </w:rPr>
          <w:t>15</w:t>
        </w:r>
        <w:r w:rsidR="002168EE">
          <w:rPr>
            <w:noProof/>
            <w:webHidden/>
          </w:rPr>
          <w:fldChar w:fldCharType="end"/>
        </w:r>
      </w:hyperlink>
    </w:p>
    <w:p w14:paraId="3C0F5BBB" w14:textId="30781DCA" w:rsidR="002168EE" w:rsidRDefault="00B5158F">
      <w:pPr>
        <w:pStyle w:val="TOC2"/>
        <w:rPr>
          <w:rFonts w:asciiTheme="minorHAnsi" w:hAnsiTheme="minorHAnsi"/>
          <w:noProof/>
          <w:szCs w:val="22"/>
        </w:rPr>
      </w:pPr>
      <w:hyperlink w:anchor="_Toc84573251"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Waiver of Filing Fee.</w:t>
        </w:r>
        <w:r w:rsidR="002168EE">
          <w:rPr>
            <w:noProof/>
            <w:webHidden/>
          </w:rPr>
          <w:tab/>
        </w:r>
        <w:r w:rsidR="002168EE">
          <w:rPr>
            <w:noProof/>
            <w:webHidden/>
          </w:rPr>
          <w:fldChar w:fldCharType="begin"/>
        </w:r>
        <w:r w:rsidR="002168EE">
          <w:rPr>
            <w:noProof/>
            <w:webHidden/>
          </w:rPr>
          <w:instrText xml:space="preserve"> PAGEREF _Toc84573251 \h </w:instrText>
        </w:r>
        <w:r w:rsidR="002168EE">
          <w:rPr>
            <w:noProof/>
            <w:webHidden/>
          </w:rPr>
        </w:r>
        <w:r w:rsidR="002168EE">
          <w:rPr>
            <w:noProof/>
            <w:webHidden/>
          </w:rPr>
          <w:fldChar w:fldCharType="separate"/>
        </w:r>
        <w:r>
          <w:rPr>
            <w:noProof/>
            <w:webHidden/>
          </w:rPr>
          <w:t>15</w:t>
        </w:r>
        <w:r w:rsidR="002168EE">
          <w:rPr>
            <w:noProof/>
            <w:webHidden/>
          </w:rPr>
          <w:fldChar w:fldCharType="end"/>
        </w:r>
      </w:hyperlink>
    </w:p>
    <w:p w14:paraId="343ED96B" w14:textId="24EC493A" w:rsidR="002168EE" w:rsidRDefault="00B5158F">
      <w:pPr>
        <w:pStyle w:val="TOC1"/>
        <w:rPr>
          <w:rFonts w:asciiTheme="minorHAnsi" w:eastAsiaTheme="minorEastAsia" w:hAnsiTheme="minorHAnsi" w:cstheme="minorBidi"/>
          <w:b w:val="0"/>
          <w:bCs w:val="0"/>
          <w:smallCaps w:val="0"/>
        </w:rPr>
      </w:pPr>
      <w:hyperlink w:anchor="_Toc84573252" w:history="1">
        <w:r w:rsidR="002168EE" w:rsidRPr="00D426D4">
          <w:rPr>
            <w:rStyle w:val="Hyperlink"/>
          </w:rPr>
          <w:t>Vt. LBR 1007-1. Lists, Schedules, Statements, and Other Required Documents; Time Limits.</w:t>
        </w:r>
        <w:r w:rsidR="002168EE">
          <w:rPr>
            <w:webHidden/>
          </w:rPr>
          <w:tab/>
        </w:r>
        <w:r w:rsidR="002168EE">
          <w:rPr>
            <w:webHidden/>
          </w:rPr>
          <w:fldChar w:fldCharType="begin"/>
        </w:r>
        <w:r w:rsidR="002168EE">
          <w:rPr>
            <w:webHidden/>
          </w:rPr>
          <w:instrText xml:space="preserve"> PAGEREF _Toc84573252 \h </w:instrText>
        </w:r>
        <w:r w:rsidR="002168EE">
          <w:rPr>
            <w:webHidden/>
          </w:rPr>
        </w:r>
        <w:r w:rsidR="002168EE">
          <w:rPr>
            <w:webHidden/>
          </w:rPr>
          <w:fldChar w:fldCharType="separate"/>
        </w:r>
        <w:r>
          <w:rPr>
            <w:webHidden/>
          </w:rPr>
          <w:t>16</w:t>
        </w:r>
        <w:r w:rsidR="002168EE">
          <w:rPr>
            <w:webHidden/>
          </w:rPr>
          <w:fldChar w:fldCharType="end"/>
        </w:r>
      </w:hyperlink>
    </w:p>
    <w:p w14:paraId="6A27B875" w14:textId="179907BB" w:rsidR="002168EE" w:rsidRDefault="00B5158F">
      <w:pPr>
        <w:pStyle w:val="TOC2"/>
        <w:rPr>
          <w:rFonts w:asciiTheme="minorHAnsi" w:hAnsiTheme="minorHAnsi"/>
          <w:noProof/>
          <w:szCs w:val="22"/>
        </w:rPr>
      </w:pPr>
      <w:hyperlink w:anchor="_Toc84573253"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Schedules of Assets in All Chapters.</w:t>
        </w:r>
        <w:r w:rsidR="002168EE">
          <w:rPr>
            <w:noProof/>
            <w:webHidden/>
          </w:rPr>
          <w:tab/>
        </w:r>
        <w:r w:rsidR="002168EE">
          <w:rPr>
            <w:noProof/>
            <w:webHidden/>
          </w:rPr>
          <w:fldChar w:fldCharType="begin"/>
        </w:r>
        <w:r w:rsidR="002168EE">
          <w:rPr>
            <w:noProof/>
            <w:webHidden/>
          </w:rPr>
          <w:instrText xml:space="preserve"> PAGEREF _Toc84573253 \h </w:instrText>
        </w:r>
        <w:r w:rsidR="002168EE">
          <w:rPr>
            <w:noProof/>
            <w:webHidden/>
          </w:rPr>
        </w:r>
        <w:r w:rsidR="002168EE">
          <w:rPr>
            <w:noProof/>
            <w:webHidden/>
          </w:rPr>
          <w:fldChar w:fldCharType="separate"/>
        </w:r>
        <w:r>
          <w:rPr>
            <w:noProof/>
            <w:webHidden/>
          </w:rPr>
          <w:t>16</w:t>
        </w:r>
        <w:r w:rsidR="002168EE">
          <w:rPr>
            <w:noProof/>
            <w:webHidden/>
          </w:rPr>
          <w:fldChar w:fldCharType="end"/>
        </w:r>
      </w:hyperlink>
    </w:p>
    <w:p w14:paraId="10DC5180" w14:textId="5265DAE2" w:rsidR="002168EE" w:rsidRDefault="00B5158F">
      <w:pPr>
        <w:pStyle w:val="TOC2"/>
        <w:rPr>
          <w:rFonts w:asciiTheme="minorHAnsi" w:hAnsiTheme="minorHAnsi"/>
          <w:noProof/>
          <w:szCs w:val="22"/>
        </w:rPr>
      </w:pPr>
      <w:hyperlink w:anchor="_Toc84573254"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Schedules of Debts in All Chapters.</w:t>
        </w:r>
        <w:r w:rsidR="002168EE">
          <w:rPr>
            <w:noProof/>
            <w:webHidden/>
          </w:rPr>
          <w:tab/>
        </w:r>
        <w:r w:rsidR="002168EE">
          <w:rPr>
            <w:noProof/>
            <w:webHidden/>
          </w:rPr>
          <w:fldChar w:fldCharType="begin"/>
        </w:r>
        <w:r w:rsidR="002168EE">
          <w:rPr>
            <w:noProof/>
            <w:webHidden/>
          </w:rPr>
          <w:instrText xml:space="preserve"> PAGEREF _Toc84573254 \h </w:instrText>
        </w:r>
        <w:r w:rsidR="002168EE">
          <w:rPr>
            <w:noProof/>
            <w:webHidden/>
          </w:rPr>
        </w:r>
        <w:r w:rsidR="002168EE">
          <w:rPr>
            <w:noProof/>
            <w:webHidden/>
          </w:rPr>
          <w:fldChar w:fldCharType="separate"/>
        </w:r>
        <w:r>
          <w:rPr>
            <w:noProof/>
            <w:webHidden/>
          </w:rPr>
          <w:t>16</w:t>
        </w:r>
        <w:r w:rsidR="002168EE">
          <w:rPr>
            <w:noProof/>
            <w:webHidden/>
          </w:rPr>
          <w:fldChar w:fldCharType="end"/>
        </w:r>
      </w:hyperlink>
    </w:p>
    <w:p w14:paraId="6F2F4BAD" w14:textId="4D839FE0" w:rsidR="002168EE" w:rsidRDefault="00B5158F">
      <w:pPr>
        <w:pStyle w:val="TOC2"/>
        <w:rPr>
          <w:rFonts w:asciiTheme="minorHAnsi" w:hAnsiTheme="minorHAnsi"/>
          <w:noProof/>
          <w:szCs w:val="22"/>
        </w:rPr>
      </w:pPr>
      <w:hyperlink w:anchor="_Toc84573255"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Motion to Enlarge Time.</w:t>
        </w:r>
        <w:r w:rsidR="002168EE">
          <w:rPr>
            <w:noProof/>
            <w:webHidden/>
          </w:rPr>
          <w:tab/>
        </w:r>
        <w:r w:rsidR="002168EE">
          <w:rPr>
            <w:noProof/>
            <w:webHidden/>
          </w:rPr>
          <w:fldChar w:fldCharType="begin"/>
        </w:r>
        <w:r w:rsidR="002168EE">
          <w:rPr>
            <w:noProof/>
            <w:webHidden/>
          </w:rPr>
          <w:instrText xml:space="preserve"> PAGEREF _Toc84573255 \h </w:instrText>
        </w:r>
        <w:r w:rsidR="002168EE">
          <w:rPr>
            <w:noProof/>
            <w:webHidden/>
          </w:rPr>
        </w:r>
        <w:r w:rsidR="002168EE">
          <w:rPr>
            <w:noProof/>
            <w:webHidden/>
          </w:rPr>
          <w:fldChar w:fldCharType="separate"/>
        </w:r>
        <w:r>
          <w:rPr>
            <w:noProof/>
            <w:webHidden/>
          </w:rPr>
          <w:t>16</w:t>
        </w:r>
        <w:r w:rsidR="002168EE">
          <w:rPr>
            <w:noProof/>
            <w:webHidden/>
          </w:rPr>
          <w:fldChar w:fldCharType="end"/>
        </w:r>
      </w:hyperlink>
    </w:p>
    <w:p w14:paraId="04772430" w14:textId="7E26269D" w:rsidR="002168EE" w:rsidRDefault="00B5158F">
      <w:pPr>
        <w:pStyle w:val="TOC2"/>
        <w:rPr>
          <w:rFonts w:asciiTheme="minorHAnsi" w:hAnsiTheme="minorHAnsi"/>
          <w:noProof/>
          <w:szCs w:val="22"/>
        </w:rPr>
      </w:pPr>
      <w:hyperlink w:anchor="_Toc84573256"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Payment Advices Cover Sheet.</w:t>
        </w:r>
        <w:r w:rsidR="002168EE">
          <w:rPr>
            <w:noProof/>
            <w:webHidden/>
          </w:rPr>
          <w:tab/>
        </w:r>
        <w:r w:rsidR="002168EE">
          <w:rPr>
            <w:noProof/>
            <w:webHidden/>
          </w:rPr>
          <w:fldChar w:fldCharType="begin"/>
        </w:r>
        <w:r w:rsidR="002168EE">
          <w:rPr>
            <w:noProof/>
            <w:webHidden/>
          </w:rPr>
          <w:instrText xml:space="preserve"> PAGEREF _Toc84573256 \h </w:instrText>
        </w:r>
        <w:r w:rsidR="002168EE">
          <w:rPr>
            <w:noProof/>
            <w:webHidden/>
          </w:rPr>
        </w:r>
        <w:r w:rsidR="002168EE">
          <w:rPr>
            <w:noProof/>
            <w:webHidden/>
          </w:rPr>
          <w:fldChar w:fldCharType="separate"/>
        </w:r>
        <w:r>
          <w:rPr>
            <w:noProof/>
            <w:webHidden/>
          </w:rPr>
          <w:t>16</w:t>
        </w:r>
        <w:r w:rsidR="002168EE">
          <w:rPr>
            <w:noProof/>
            <w:webHidden/>
          </w:rPr>
          <w:fldChar w:fldCharType="end"/>
        </w:r>
      </w:hyperlink>
    </w:p>
    <w:p w14:paraId="69B3EE1F" w14:textId="00F5B987" w:rsidR="002168EE" w:rsidRDefault="00B5158F">
      <w:pPr>
        <w:pStyle w:val="TOC2"/>
        <w:rPr>
          <w:rFonts w:asciiTheme="minorHAnsi" w:hAnsiTheme="minorHAnsi"/>
          <w:noProof/>
          <w:szCs w:val="22"/>
        </w:rPr>
      </w:pPr>
      <w:hyperlink w:anchor="_Toc84573257" w:history="1">
        <w:r w:rsidR="002168EE" w:rsidRPr="00D426D4">
          <w:rPr>
            <w:rStyle w:val="Hyperlink"/>
            <w:noProof/>
          </w:rPr>
          <w:t>(e)</w:t>
        </w:r>
        <w:r w:rsidR="002168EE">
          <w:rPr>
            <w:rFonts w:asciiTheme="minorHAnsi" w:hAnsiTheme="minorHAnsi"/>
            <w:noProof/>
            <w:szCs w:val="22"/>
          </w:rPr>
          <w:tab/>
        </w:r>
        <w:r w:rsidR="002168EE" w:rsidRPr="00D426D4">
          <w:rPr>
            <w:rStyle w:val="Hyperlink"/>
            <w:noProof/>
          </w:rPr>
          <w:t>Certificate from Approved Nonprofit Budget and Credit Counseling Agency Regarding Pre-Petition Credit Counseling.</w:t>
        </w:r>
        <w:r w:rsidR="002168EE">
          <w:rPr>
            <w:noProof/>
            <w:webHidden/>
          </w:rPr>
          <w:tab/>
        </w:r>
        <w:r w:rsidR="002168EE">
          <w:rPr>
            <w:noProof/>
            <w:webHidden/>
          </w:rPr>
          <w:fldChar w:fldCharType="begin"/>
        </w:r>
        <w:r w:rsidR="002168EE">
          <w:rPr>
            <w:noProof/>
            <w:webHidden/>
          </w:rPr>
          <w:instrText xml:space="preserve"> PAGEREF _Toc84573257 \h </w:instrText>
        </w:r>
        <w:r w:rsidR="002168EE">
          <w:rPr>
            <w:noProof/>
            <w:webHidden/>
          </w:rPr>
        </w:r>
        <w:r w:rsidR="002168EE">
          <w:rPr>
            <w:noProof/>
            <w:webHidden/>
          </w:rPr>
          <w:fldChar w:fldCharType="separate"/>
        </w:r>
        <w:r>
          <w:rPr>
            <w:noProof/>
            <w:webHidden/>
          </w:rPr>
          <w:t>16</w:t>
        </w:r>
        <w:r w:rsidR="002168EE">
          <w:rPr>
            <w:noProof/>
            <w:webHidden/>
          </w:rPr>
          <w:fldChar w:fldCharType="end"/>
        </w:r>
      </w:hyperlink>
    </w:p>
    <w:p w14:paraId="36C30D4E" w14:textId="440BCD67" w:rsidR="002168EE" w:rsidRDefault="00B5158F">
      <w:pPr>
        <w:pStyle w:val="TOC2"/>
        <w:rPr>
          <w:rFonts w:asciiTheme="minorHAnsi" w:hAnsiTheme="minorHAnsi"/>
          <w:noProof/>
          <w:szCs w:val="22"/>
        </w:rPr>
      </w:pPr>
      <w:hyperlink w:anchor="_Toc84573258" w:history="1">
        <w:r w:rsidR="002168EE" w:rsidRPr="00D426D4">
          <w:rPr>
            <w:rStyle w:val="Hyperlink"/>
            <w:noProof/>
          </w:rPr>
          <w:t>(f)</w:t>
        </w:r>
        <w:r w:rsidR="002168EE">
          <w:rPr>
            <w:rFonts w:asciiTheme="minorHAnsi" w:hAnsiTheme="minorHAnsi"/>
            <w:noProof/>
            <w:szCs w:val="22"/>
          </w:rPr>
          <w:tab/>
        </w:r>
        <w:r w:rsidR="002168EE" w:rsidRPr="00D426D4">
          <w:rPr>
            <w:rStyle w:val="Hyperlink"/>
            <w:noProof/>
          </w:rPr>
          <w:t>Official Form 121, Statement About Your Social Security Numbers.</w:t>
        </w:r>
        <w:r w:rsidR="002168EE">
          <w:rPr>
            <w:noProof/>
            <w:webHidden/>
          </w:rPr>
          <w:tab/>
        </w:r>
        <w:r w:rsidR="002168EE">
          <w:rPr>
            <w:noProof/>
            <w:webHidden/>
          </w:rPr>
          <w:fldChar w:fldCharType="begin"/>
        </w:r>
        <w:r w:rsidR="002168EE">
          <w:rPr>
            <w:noProof/>
            <w:webHidden/>
          </w:rPr>
          <w:instrText xml:space="preserve"> PAGEREF _Toc84573258 \h </w:instrText>
        </w:r>
        <w:r w:rsidR="002168EE">
          <w:rPr>
            <w:noProof/>
            <w:webHidden/>
          </w:rPr>
        </w:r>
        <w:r w:rsidR="002168EE">
          <w:rPr>
            <w:noProof/>
            <w:webHidden/>
          </w:rPr>
          <w:fldChar w:fldCharType="separate"/>
        </w:r>
        <w:r>
          <w:rPr>
            <w:noProof/>
            <w:webHidden/>
          </w:rPr>
          <w:t>17</w:t>
        </w:r>
        <w:r w:rsidR="002168EE">
          <w:rPr>
            <w:noProof/>
            <w:webHidden/>
          </w:rPr>
          <w:fldChar w:fldCharType="end"/>
        </w:r>
      </w:hyperlink>
    </w:p>
    <w:p w14:paraId="73E22E58" w14:textId="1FC98800" w:rsidR="002168EE" w:rsidRDefault="00B5158F">
      <w:pPr>
        <w:pStyle w:val="TOC2"/>
        <w:rPr>
          <w:rFonts w:asciiTheme="minorHAnsi" w:hAnsiTheme="minorHAnsi"/>
          <w:noProof/>
          <w:szCs w:val="22"/>
        </w:rPr>
      </w:pPr>
      <w:hyperlink w:anchor="_Toc84573259" w:history="1">
        <w:r w:rsidR="002168EE" w:rsidRPr="00D426D4">
          <w:rPr>
            <w:rStyle w:val="Hyperlink"/>
            <w:noProof/>
          </w:rPr>
          <w:t>(g)</w:t>
        </w:r>
        <w:r w:rsidR="002168EE">
          <w:rPr>
            <w:rFonts w:asciiTheme="minorHAnsi" w:hAnsiTheme="minorHAnsi"/>
            <w:noProof/>
            <w:szCs w:val="22"/>
          </w:rPr>
          <w:tab/>
        </w:r>
        <w:r w:rsidR="002168EE" w:rsidRPr="00D426D4">
          <w:rPr>
            <w:rStyle w:val="Hyperlink"/>
            <w:noProof/>
          </w:rPr>
          <w:t>Definition of “Submitted.”</w:t>
        </w:r>
        <w:r w:rsidR="002168EE">
          <w:rPr>
            <w:noProof/>
            <w:webHidden/>
          </w:rPr>
          <w:tab/>
        </w:r>
        <w:r w:rsidR="002168EE">
          <w:rPr>
            <w:noProof/>
            <w:webHidden/>
          </w:rPr>
          <w:fldChar w:fldCharType="begin"/>
        </w:r>
        <w:r w:rsidR="002168EE">
          <w:rPr>
            <w:noProof/>
            <w:webHidden/>
          </w:rPr>
          <w:instrText xml:space="preserve"> PAGEREF _Toc84573259 \h </w:instrText>
        </w:r>
        <w:r w:rsidR="002168EE">
          <w:rPr>
            <w:noProof/>
            <w:webHidden/>
          </w:rPr>
        </w:r>
        <w:r w:rsidR="002168EE">
          <w:rPr>
            <w:noProof/>
            <w:webHidden/>
          </w:rPr>
          <w:fldChar w:fldCharType="separate"/>
        </w:r>
        <w:r>
          <w:rPr>
            <w:noProof/>
            <w:webHidden/>
          </w:rPr>
          <w:t>17</w:t>
        </w:r>
        <w:r w:rsidR="002168EE">
          <w:rPr>
            <w:noProof/>
            <w:webHidden/>
          </w:rPr>
          <w:fldChar w:fldCharType="end"/>
        </w:r>
      </w:hyperlink>
    </w:p>
    <w:p w14:paraId="4718CAF9" w14:textId="6239F51B" w:rsidR="002168EE" w:rsidRDefault="00B5158F">
      <w:pPr>
        <w:pStyle w:val="TOC2"/>
        <w:rPr>
          <w:rFonts w:asciiTheme="minorHAnsi" w:hAnsiTheme="minorHAnsi"/>
          <w:noProof/>
          <w:szCs w:val="22"/>
        </w:rPr>
      </w:pPr>
      <w:hyperlink w:anchor="_Toc84573260" w:history="1">
        <w:r w:rsidR="002168EE" w:rsidRPr="00D426D4">
          <w:rPr>
            <w:rStyle w:val="Hyperlink"/>
            <w:noProof/>
          </w:rPr>
          <w:t>(h)</w:t>
        </w:r>
        <w:r w:rsidR="002168EE">
          <w:rPr>
            <w:rFonts w:asciiTheme="minorHAnsi" w:hAnsiTheme="minorHAnsi"/>
            <w:noProof/>
            <w:szCs w:val="22"/>
          </w:rPr>
          <w:tab/>
        </w:r>
        <w:r w:rsidR="002168EE" w:rsidRPr="00D426D4">
          <w:rPr>
            <w:rStyle w:val="Hyperlink"/>
            <w:noProof/>
          </w:rPr>
          <w:t>Debtor’s Affidavit to be Filed in Chapter 11 Case.</w:t>
        </w:r>
        <w:r w:rsidR="002168EE">
          <w:rPr>
            <w:noProof/>
            <w:webHidden/>
          </w:rPr>
          <w:tab/>
        </w:r>
        <w:r w:rsidR="002168EE">
          <w:rPr>
            <w:noProof/>
            <w:webHidden/>
          </w:rPr>
          <w:fldChar w:fldCharType="begin"/>
        </w:r>
        <w:r w:rsidR="002168EE">
          <w:rPr>
            <w:noProof/>
            <w:webHidden/>
          </w:rPr>
          <w:instrText xml:space="preserve"> PAGEREF _Toc84573260 \h </w:instrText>
        </w:r>
        <w:r w:rsidR="002168EE">
          <w:rPr>
            <w:noProof/>
            <w:webHidden/>
          </w:rPr>
        </w:r>
        <w:r w:rsidR="002168EE">
          <w:rPr>
            <w:noProof/>
            <w:webHidden/>
          </w:rPr>
          <w:fldChar w:fldCharType="separate"/>
        </w:r>
        <w:r>
          <w:rPr>
            <w:noProof/>
            <w:webHidden/>
          </w:rPr>
          <w:t>17</w:t>
        </w:r>
        <w:r w:rsidR="002168EE">
          <w:rPr>
            <w:noProof/>
            <w:webHidden/>
          </w:rPr>
          <w:fldChar w:fldCharType="end"/>
        </w:r>
      </w:hyperlink>
    </w:p>
    <w:p w14:paraId="1D2F869B" w14:textId="5F1F1F5C" w:rsidR="002168EE" w:rsidRDefault="00B5158F">
      <w:pPr>
        <w:pStyle w:val="TOC2"/>
        <w:rPr>
          <w:rFonts w:asciiTheme="minorHAnsi" w:hAnsiTheme="minorHAnsi"/>
          <w:noProof/>
          <w:szCs w:val="22"/>
        </w:rPr>
      </w:pPr>
      <w:hyperlink w:anchor="_Toc84573261" w:history="1">
        <w:r w:rsidR="002168EE" w:rsidRPr="00D426D4">
          <w:rPr>
            <w:rStyle w:val="Hyperlink"/>
            <w:noProof/>
          </w:rPr>
          <w:t>(i)</w:t>
        </w:r>
        <w:r w:rsidR="002168EE">
          <w:rPr>
            <w:rFonts w:asciiTheme="minorHAnsi" w:hAnsiTheme="minorHAnsi"/>
            <w:noProof/>
            <w:szCs w:val="22"/>
          </w:rPr>
          <w:tab/>
        </w:r>
        <w:r w:rsidR="002168EE" w:rsidRPr="00D426D4">
          <w:rPr>
            <w:rStyle w:val="Hyperlink"/>
            <w:noProof/>
          </w:rPr>
          <w:t>Additional Information Required if a Business Continues Operating.</w:t>
        </w:r>
        <w:r w:rsidR="002168EE">
          <w:rPr>
            <w:noProof/>
            <w:webHidden/>
          </w:rPr>
          <w:tab/>
        </w:r>
        <w:r w:rsidR="002168EE">
          <w:rPr>
            <w:noProof/>
            <w:webHidden/>
          </w:rPr>
          <w:fldChar w:fldCharType="begin"/>
        </w:r>
        <w:r w:rsidR="002168EE">
          <w:rPr>
            <w:noProof/>
            <w:webHidden/>
          </w:rPr>
          <w:instrText xml:space="preserve"> PAGEREF _Toc84573261 \h </w:instrText>
        </w:r>
        <w:r w:rsidR="002168EE">
          <w:rPr>
            <w:noProof/>
            <w:webHidden/>
          </w:rPr>
        </w:r>
        <w:r w:rsidR="002168EE">
          <w:rPr>
            <w:noProof/>
            <w:webHidden/>
          </w:rPr>
          <w:fldChar w:fldCharType="separate"/>
        </w:r>
        <w:r>
          <w:rPr>
            <w:noProof/>
            <w:webHidden/>
          </w:rPr>
          <w:t>17</w:t>
        </w:r>
        <w:r w:rsidR="002168EE">
          <w:rPr>
            <w:noProof/>
            <w:webHidden/>
          </w:rPr>
          <w:fldChar w:fldCharType="end"/>
        </w:r>
      </w:hyperlink>
    </w:p>
    <w:p w14:paraId="434B9B1C" w14:textId="3E40BE25" w:rsidR="002168EE" w:rsidRDefault="00B5158F">
      <w:pPr>
        <w:pStyle w:val="TOC2"/>
        <w:rPr>
          <w:rFonts w:asciiTheme="minorHAnsi" w:hAnsiTheme="minorHAnsi"/>
          <w:noProof/>
          <w:szCs w:val="22"/>
        </w:rPr>
      </w:pPr>
      <w:hyperlink w:anchor="_Toc84573262" w:history="1">
        <w:r w:rsidR="002168EE" w:rsidRPr="00D426D4">
          <w:rPr>
            <w:rStyle w:val="Hyperlink"/>
            <w:noProof/>
          </w:rPr>
          <w:t>(j)</w:t>
        </w:r>
        <w:r w:rsidR="002168EE">
          <w:rPr>
            <w:rFonts w:asciiTheme="minorHAnsi" w:hAnsiTheme="minorHAnsi"/>
            <w:noProof/>
            <w:szCs w:val="22"/>
          </w:rPr>
          <w:tab/>
        </w:r>
        <w:r w:rsidR="002168EE" w:rsidRPr="00D426D4">
          <w:rPr>
            <w:rStyle w:val="Hyperlink"/>
            <w:noProof/>
          </w:rPr>
          <w:t>When to File Additional Business Information.</w:t>
        </w:r>
        <w:r w:rsidR="002168EE">
          <w:rPr>
            <w:noProof/>
            <w:webHidden/>
          </w:rPr>
          <w:tab/>
        </w:r>
        <w:r w:rsidR="002168EE">
          <w:rPr>
            <w:noProof/>
            <w:webHidden/>
          </w:rPr>
          <w:fldChar w:fldCharType="begin"/>
        </w:r>
        <w:r w:rsidR="002168EE">
          <w:rPr>
            <w:noProof/>
            <w:webHidden/>
          </w:rPr>
          <w:instrText xml:space="preserve"> PAGEREF _Toc84573262 \h </w:instrText>
        </w:r>
        <w:r w:rsidR="002168EE">
          <w:rPr>
            <w:noProof/>
            <w:webHidden/>
          </w:rPr>
        </w:r>
        <w:r w:rsidR="002168EE">
          <w:rPr>
            <w:noProof/>
            <w:webHidden/>
          </w:rPr>
          <w:fldChar w:fldCharType="separate"/>
        </w:r>
        <w:r>
          <w:rPr>
            <w:noProof/>
            <w:webHidden/>
          </w:rPr>
          <w:t>18</w:t>
        </w:r>
        <w:r w:rsidR="002168EE">
          <w:rPr>
            <w:noProof/>
            <w:webHidden/>
          </w:rPr>
          <w:fldChar w:fldCharType="end"/>
        </w:r>
      </w:hyperlink>
    </w:p>
    <w:p w14:paraId="468A60DB" w14:textId="47FAF1A1" w:rsidR="002168EE" w:rsidRDefault="00B5158F">
      <w:pPr>
        <w:pStyle w:val="TOC2"/>
        <w:rPr>
          <w:rFonts w:asciiTheme="minorHAnsi" w:hAnsiTheme="minorHAnsi"/>
          <w:noProof/>
          <w:szCs w:val="22"/>
        </w:rPr>
      </w:pPr>
      <w:hyperlink w:anchor="_Toc84573263" w:history="1">
        <w:r w:rsidR="002168EE" w:rsidRPr="00D426D4">
          <w:rPr>
            <w:rStyle w:val="Hyperlink"/>
            <w:noProof/>
          </w:rPr>
          <w:t>(k)</w:t>
        </w:r>
        <w:r w:rsidR="002168EE">
          <w:rPr>
            <w:rFonts w:asciiTheme="minorHAnsi" w:hAnsiTheme="minorHAnsi"/>
            <w:noProof/>
            <w:szCs w:val="22"/>
          </w:rPr>
          <w:tab/>
        </w:r>
        <w:r w:rsidR="002168EE" w:rsidRPr="00D426D4">
          <w:rPr>
            <w:rStyle w:val="Hyperlink"/>
            <w:noProof/>
          </w:rPr>
          <w:t>Waiver of Requirements.</w:t>
        </w:r>
        <w:r w:rsidR="002168EE">
          <w:rPr>
            <w:noProof/>
            <w:webHidden/>
          </w:rPr>
          <w:tab/>
        </w:r>
        <w:r w:rsidR="002168EE">
          <w:rPr>
            <w:noProof/>
            <w:webHidden/>
          </w:rPr>
          <w:fldChar w:fldCharType="begin"/>
        </w:r>
        <w:r w:rsidR="002168EE">
          <w:rPr>
            <w:noProof/>
            <w:webHidden/>
          </w:rPr>
          <w:instrText xml:space="preserve"> PAGEREF _Toc84573263 \h </w:instrText>
        </w:r>
        <w:r w:rsidR="002168EE">
          <w:rPr>
            <w:noProof/>
            <w:webHidden/>
          </w:rPr>
        </w:r>
        <w:r w:rsidR="002168EE">
          <w:rPr>
            <w:noProof/>
            <w:webHidden/>
          </w:rPr>
          <w:fldChar w:fldCharType="separate"/>
        </w:r>
        <w:r>
          <w:rPr>
            <w:noProof/>
            <w:webHidden/>
          </w:rPr>
          <w:t>18</w:t>
        </w:r>
        <w:r w:rsidR="002168EE">
          <w:rPr>
            <w:noProof/>
            <w:webHidden/>
          </w:rPr>
          <w:fldChar w:fldCharType="end"/>
        </w:r>
      </w:hyperlink>
    </w:p>
    <w:p w14:paraId="45B289AD" w14:textId="07F012F6" w:rsidR="002168EE" w:rsidRDefault="00B5158F">
      <w:pPr>
        <w:pStyle w:val="TOC2"/>
        <w:rPr>
          <w:rFonts w:asciiTheme="minorHAnsi" w:hAnsiTheme="minorHAnsi"/>
          <w:noProof/>
          <w:szCs w:val="22"/>
        </w:rPr>
      </w:pPr>
      <w:hyperlink w:anchor="_Toc84573264" w:history="1">
        <w:r w:rsidR="002168EE" w:rsidRPr="00D426D4">
          <w:rPr>
            <w:rStyle w:val="Hyperlink"/>
            <w:noProof/>
          </w:rPr>
          <w:t>(l)</w:t>
        </w:r>
        <w:r w:rsidR="002168EE">
          <w:rPr>
            <w:rFonts w:asciiTheme="minorHAnsi" w:hAnsiTheme="minorHAnsi"/>
            <w:noProof/>
            <w:szCs w:val="22"/>
          </w:rPr>
          <w:tab/>
        </w:r>
        <w:r w:rsidR="002168EE" w:rsidRPr="00D426D4">
          <w:rPr>
            <w:rStyle w:val="Hyperlink"/>
            <w:noProof/>
          </w:rPr>
          <w:t>Electronic Transmission of Chapter 13 Plan Payments.</w:t>
        </w:r>
        <w:r w:rsidR="002168EE">
          <w:rPr>
            <w:noProof/>
            <w:webHidden/>
          </w:rPr>
          <w:tab/>
        </w:r>
        <w:r w:rsidR="002168EE">
          <w:rPr>
            <w:noProof/>
            <w:webHidden/>
          </w:rPr>
          <w:fldChar w:fldCharType="begin"/>
        </w:r>
        <w:r w:rsidR="002168EE">
          <w:rPr>
            <w:noProof/>
            <w:webHidden/>
          </w:rPr>
          <w:instrText xml:space="preserve"> PAGEREF _Toc84573264 \h </w:instrText>
        </w:r>
        <w:r w:rsidR="002168EE">
          <w:rPr>
            <w:noProof/>
            <w:webHidden/>
          </w:rPr>
        </w:r>
        <w:r w:rsidR="002168EE">
          <w:rPr>
            <w:noProof/>
            <w:webHidden/>
          </w:rPr>
          <w:fldChar w:fldCharType="separate"/>
        </w:r>
        <w:r>
          <w:rPr>
            <w:noProof/>
            <w:webHidden/>
          </w:rPr>
          <w:t>18</w:t>
        </w:r>
        <w:r w:rsidR="002168EE">
          <w:rPr>
            <w:noProof/>
            <w:webHidden/>
          </w:rPr>
          <w:fldChar w:fldCharType="end"/>
        </w:r>
      </w:hyperlink>
    </w:p>
    <w:p w14:paraId="6D587CB3" w14:textId="5562F743" w:rsidR="002168EE" w:rsidRDefault="00B5158F">
      <w:pPr>
        <w:pStyle w:val="TOC1"/>
        <w:rPr>
          <w:rFonts w:asciiTheme="minorHAnsi" w:eastAsiaTheme="minorEastAsia" w:hAnsiTheme="minorHAnsi" w:cstheme="minorBidi"/>
          <w:b w:val="0"/>
          <w:bCs w:val="0"/>
          <w:smallCaps w:val="0"/>
        </w:rPr>
      </w:pPr>
      <w:hyperlink w:anchor="_Toc84573265" w:history="1">
        <w:r w:rsidR="002168EE" w:rsidRPr="00D426D4">
          <w:rPr>
            <w:rStyle w:val="Hyperlink"/>
          </w:rPr>
          <w:t>Vt. LBR 1007-3. Mailing Lists.</w:t>
        </w:r>
        <w:r w:rsidR="002168EE">
          <w:rPr>
            <w:webHidden/>
          </w:rPr>
          <w:tab/>
        </w:r>
        <w:r w:rsidR="002168EE">
          <w:rPr>
            <w:webHidden/>
          </w:rPr>
          <w:fldChar w:fldCharType="begin"/>
        </w:r>
        <w:r w:rsidR="002168EE">
          <w:rPr>
            <w:webHidden/>
          </w:rPr>
          <w:instrText xml:space="preserve"> PAGEREF _Toc84573265 \h </w:instrText>
        </w:r>
        <w:r w:rsidR="002168EE">
          <w:rPr>
            <w:webHidden/>
          </w:rPr>
        </w:r>
        <w:r w:rsidR="002168EE">
          <w:rPr>
            <w:webHidden/>
          </w:rPr>
          <w:fldChar w:fldCharType="separate"/>
        </w:r>
        <w:r>
          <w:rPr>
            <w:webHidden/>
          </w:rPr>
          <w:t>18</w:t>
        </w:r>
        <w:r w:rsidR="002168EE">
          <w:rPr>
            <w:webHidden/>
          </w:rPr>
          <w:fldChar w:fldCharType="end"/>
        </w:r>
      </w:hyperlink>
    </w:p>
    <w:p w14:paraId="76B4CA79" w14:textId="49DEBDF3" w:rsidR="002168EE" w:rsidRDefault="00B5158F">
      <w:pPr>
        <w:pStyle w:val="TOC2"/>
        <w:rPr>
          <w:rFonts w:asciiTheme="minorHAnsi" w:hAnsiTheme="minorHAnsi"/>
          <w:noProof/>
          <w:szCs w:val="22"/>
        </w:rPr>
      </w:pPr>
      <w:hyperlink w:anchor="_Toc84573266"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Master Mailing List.</w:t>
        </w:r>
        <w:r w:rsidR="002168EE">
          <w:rPr>
            <w:noProof/>
            <w:webHidden/>
          </w:rPr>
          <w:tab/>
        </w:r>
        <w:r w:rsidR="002168EE">
          <w:rPr>
            <w:noProof/>
            <w:webHidden/>
          </w:rPr>
          <w:fldChar w:fldCharType="begin"/>
        </w:r>
        <w:r w:rsidR="002168EE">
          <w:rPr>
            <w:noProof/>
            <w:webHidden/>
          </w:rPr>
          <w:instrText xml:space="preserve"> PAGEREF _Toc84573266 \h </w:instrText>
        </w:r>
        <w:r w:rsidR="002168EE">
          <w:rPr>
            <w:noProof/>
            <w:webHidden/>
          </w:rPr>
        </w:r>
        <w:r w:rsidR="002168EE">
          <w:rPr>
            <w:noProof/>
            <w:webHidden/>
          </w:rPr>
          <w:fldChar w:fldCharType="separate"/>
        </w:r>
        <w:r>
          <w:rPr>
            <w:noProof/>
            <w:webHidden/>
          </w:rPr>
          <w:t>18</w:t>
        </w:r>
        <w:r w:rsidR="002168EE">
          <w:rPr>
            <w:noProof/>
            <w:webHidden/>
          </w:rPr>
          <w:fldChar w:fldCharType="end"/>
        </w:r>
      </w:hyperlink>
    </w:p>
    <w:p w14:paraId="10C87015" w14:textId="42A63A28" w:rsidR="002168EE" w:rsidRDefault="00B5158F">
      <w:pPr>
        <w:pStyle w:val="TOC2"/>
        <w:rPr>
          <w:rFonts w:asciiTheme="minorHAnsi" w:hAnsiTheme="minorHAnsi"/>
          <w:noProof/>
          <w:szCs w:val="22"/>
        </w:rPr>
      </w:pPr>
      <w:hyperlink w:anchor="_Toc84573267"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Additional Mailing List in Cases Filed Under Chapter 9 or Chapter 11.</w:t>
        </w:r>
        <w:r w:rsidR="002168EE">
          <w:rPr>
            <w:noProof/>
            <w:webHidden/>
          </w:rPr>
          <w:tab/>
        </w:r>
        <w:r w:rsidR="002168EE">
          <w:rPr>
            <w:noProof/>
            <w:webHidden/>
          </w:rPr>
          <w:fldChar w:fldCharType="begin"/>
        </w:r>
        <w:r w:rsidR="002168EE">
          <w:rPr>
            <w:noProof/>
            <w:webHidden/>
          </w:rPr>
          <w:instrText xml:space="preserve"> PAGEREF _Toc84573267 \h </w:instrText>
        </w:r>
        <w:r w:rsidR="002168EE">
          <w:rPr>
            <w:noProof/>
            <w:webHidden/>
          </w:rPr>
        </w:r>
        <w:r w:rsidR="002168EE">
          <w:rPr>
            <w:noProof/>
            <w:webHidden/>
          </w:rPr>
          <w:fldChar w:fldCharType="separate"/>
        </w:r>
        <w:r>
          <w:rPr>
            <w:noProof/>
            <w:webHidden/>
          </w:rPr>
          <w:t>19</w:t>
        </w:r>
        <w:r w:rsidR="002168EE">
          <w:rPr>
            <w:noProof/>
            <w:webHidden/>
          </w:rPr>
          <w:fldChar w:fldCharType="end"/>
        </w:r>
      </w:hyperlink>
    </w:p>
    <w:p w14:paraId="74808D4C" w14:textId="1AE5166B" w:rsidR="002168EE" w:rsidRDefault="00B5158F">
      <w:pPr>
        <w:pStyle w:val="TOC2"/>
        <w:rPr>
          <w:rFonts w:asciiTheme="minorHAnsi" w:hAnsiTheme="minorHAnsi"/>
          <w:noProof/>
          <w:szCs w:val="22"/>
        </w:rPr>
      </w:pPr>
      <w:hyperlink w:anchor="_Toc84573268"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Formatting Generally.</w:t>
        </w:r>
        <w:r w:rsidR="002168EE">
          <w:rPr>
            <w:noProof/>
            <w:webHidden/>
          </w:rPr>
          <w:tab/>
        </w:r>
        <w:r w:rsidR="002168EE">
          <w:rPr>
            <w:noProof/>
            <w:webHidden/>
          </w:rPr>
          <w:fldChar w:fldCharType="begin"/>
        </w:r>
        <w:r w:rsidR="002168EE">
          <w:rPr>
            <w:noProof/>
            <w:webHidden/>
          </w:rPr>
          <w:instrText xml:space="preserve"> PAGEREF _Toc84573268 \h </w:instrText>
        </w:r>
        <w:r w:rsidR="002168EE">
          <w:rPr>
            <w:noProof/>
            <w:webHidden/>
          </w:rPr>
        </w:r>
        <w:r w:rsidR="002168EE">
          <w:rPr>
            <w:noProof/>
            <w:webHidden/>
          </w:rPr>
          <w:fldChar w:fldCharType="separate"/>
        </w:r>
        <w:r>
          <w:rPr>
            <w:noProof/>
            <w:webHidden/>
          </w:rPr>
          <w:t>19</w:t>
        </w:r>
        <w:r w:rsidR="002168EE">
          <w:rPr>
            <w:noProof/>
            <w:webHidden/>
          </w:rPr>
          <w:fldChar w:fldCharType="end"/>
        </w:r>
      </w:hyperlink>
    </w:p>
    <w:p w14:paraId="02B99B3E" w14:textId="6FF4A570" w:rsidR="002168EE" w:rsidRDefault="00B5158F">
      <w:pPr>
        <w:pStyle w:val="TOC2"/>
        <w:rPr>
          <w:rFonts w:asciiTheme="minorHAnsi" w:hAnsiTheme="minorHAnsi"/>
          <w:noProof/>
          <w:szCs w:val="22"/>
        </w:rPr>
      </w:pPr>
      <w:hyperlink w:anchor="_Toc84573269"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Formatting for Cases Filed Electronically.</w:t>
        </w:r>
        <w:r w:rsidR="002168EE">
          <w:rPr>
            <w:noProof/>
            <w:webHidden/>
          </w:rPr>
          <w:tab/>
        </w:r>
        <w:r w:rsidR="002168EE">
          <w:rPr>
            <w:noProof/>
            <w:webHidden/>
          </w:rPr>
          <w:fldChar w:fldCharType="begin"/>
        </w:r>
        <w:r w:rsidR="002168EE">
          <w:rPr>
            <w:noProof/>
            <w:webHidden/>
          </w:rPr>
          <w:instrText xml:space="preserve"> PAGEREF _Toc84573269 \h </w:instrText>
        </w:r>
        <w:r w:rsidR="002168EE">
          <w:rPr>
            <w:noProof/>
            <w:webHidden/>
          </w:rPr>
        </w:r>
        <w:r w:rsidR="002168EE">
          <w:rPr>
            <w:noProof/>
            <w:webHidden/>
          </w:rPr>
          <w:fldChar w:fldCharType="separate"/>
        </w:r>
        <w:r>
          <w:rPr>
            <w:noProof/>
            <w:webHidden/>
          </w:rPr>
          <w:t>20</w:t>
        </w:r>
        <w:r w:rsidR="002168EE">
          <w:rPr>
            <w:noProof/>
            <w:webHidden/>
          </w:rPr>
          <w:fldChar w:fldCharType="end"/>
        </w:r>
      </w:hyperlink>
    </w:p>
    <w:p w14:paraId="25854C1A" w14:textId="519EDA10" w:rsidR="002168EE" w:rsidRDefault="00B5158F">
      <w:pPr>
        <w:pStyle w:val="TOC1"/>
        <w:rPr>
          <w:rFonts w:asciiTheme="minorHAnsi" w:eastAsiaTheme="minorEastAsia" w:hAnsiTheme="minorHAnsi" w:cstheme="minorBidi"/>
          <w:b w:val="0"/>
          <w:bCs w:val="0"/>
          <w:smallCaps w:val="0"/>
        </w:rPr>
      </w:pPr>
      <w:hyperlink w:anchor="_Toc84573270" w:history="1">
        <w:r w:rsidR="002168EE" w:rsidRPr="00D426D4">
          <w:rPr>
            <w:rStyle w:val="Hyperlink"/>
          </w:rPr>
          <w:t>Vt. LBR 1009-1. Amendments to Lists and Schedules.</w:t>
        </w:r>
        <w:r w:rsidR="002168EE">
          <w:rPr>
            <w:webHidden/>
          </w:rPr>
          <w:tab/>
        </w:r>
        <w:r w:rsidR="002168EE">
          <w:rPr>
            <w:webHidden/>
          </w:rPr>
          <w:fldChar w:fldCharType="begin"/>
        </w:r>
        <w:r w:rsidR="002168EE">
          <w:rPr>
            <w:webHidden/>
          </w:rPr>
          <w:instrText xml:space="preserve"> PAGEREF _Toc84573270 \h </w:instrText>
        </w:r>
        <w:r w:rsidR="002168EE">
          <w:rPr>
            <w:webHidden/>
          </w:rPr>
        </w:r>
        <w:r w:rsidR="002168EE">
          <w:rPr>
            <w:webHidden/>
          </w:rPr>
          <w:fldChar w:fldCharType="separate"/>
        </w:r>
        <w:r>
          <w:rPr>
            <w:webHidden/>
          </w:rPr>
          <w:t>20</w:t>
        </w:r>
        <w:r w:rsidR="002168EE">
          <w:rPr>
            <w:webHidden/>
          </w:rPr>
          <w:fldChar w:fldCharType="end"/>
        </w:r>
      </w:hyperlink>
    </w:p>
    <w:p w14:paraId="05C54C3B" w14:textId="4C821D4E" w:rsidR="002168EE" w:rsidRDefault="00B5158F">
      <w:pPr>
        <w:pStyle w:val="TOC2"/>
        <w:rPr>
          <w:rFonts w:asciiTheme="minorHAnsi" w:hAnsiTheme="minorHAnsi"/>
          <w:noProof/>
          <w:szCs w:val="22"/>
        </w:rPr>
      </w:pPr>
      <w:hyperlink w:anchor="_Toc84573271"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Amendments Generally.</w:t>
        </w:r>
        <w:r w:rsidR="002168EE">
          <w:rPr>
            <w:noProof/>
            <w:webHidden/>
          </w:rPr>
          <w:tab/>
        </w:r>
        <w:r w:rsidR="002168EE">
          <w:rPr>
            <w:noProof/>
            <w:webHidden/>
          </w:rPr>
          <w:fldChar w:fldCharType="begin"/>
        </w:r>
        <w:r w:rsidR="002168EE">
          <w:rPr>
            <w:noProof/>
            <w:webHidden/>
          </w:rPr>
          <w:instrText xml:space="preserve"> PAGEREF _Toc84573271 \h </w:instrText>
        </w:r>
        <w:r w:rsidR="002168EE">
          <w:rPr>
            <w:noProof/>
            <w:webHidden/>
          </w:rPr>
        </w:r>
        <w:r w:rsidR="002168EE">
          <w:rPr>
            <w:noProof/>
            <w:webHidden/>
          </w:rPr>
          <w:fldChar w:fldCharType="separate"/>
        </w:r>
        <w:r>
          <w:rPr>
            <w:noProof/>
            <w:webHidden/>
          </w:rPr>
          <w:t>20</w:t>
        </w:r>
        <w:r w:rsidR="002168EE">
          <w:rPr>
            <w:noProof/>
            <w:webHidden/>
          </w:rPr>
          <w:fldChar w:fldCharType="end"/>
        </w:r>
      </w:hyperlink>
    </w:p>
    <w:p w14:paraId="7D0A222F" w14:textId="2E92ADBC" w:rsidR="002168EE" w:rsidRDefault="00B5158F">
      <w:pPr>
        <w:pStyle w:val="TOC2"/>
        <w:rPr>
          <w:rFonts w:asciiTheme="minorHAnsi" w:hAnsiTheme="minorHAnsi"/>
          <w:noProof/>
          <w:szCs w:val="22"/>
        </w:rPr>
      </w:pPr>
      <w:hyperlink w:anchor="_Toc84573272"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How to Amend Lists or Schedules.</w:t>
        </w:r>
        <w:r w:rsidR="002168EE">
          <w:rPr>
            <w:noProof/>
            <w:webHidden/>
          </w:rPr>
          <w:tab/>
        </w:r>
        <w:r w:rsidR="002168EE">
          <w:rPr>
            <w:noProof/>
            <w:webHidden/>
          </w:rPr>
          <w:fldChar w:fldCharType="begin"/>
        </w:r>
        <w:r w:rsidR="002168EE">
          <w:rPr>
            <w:noProof/>
            <w:webHidden/>
          </w:rPr>
          <w:instrText xml:space="preserve"> PAGEREF _Toc84573272 \h </w:instrText>
        </w:r>
        <w:r w:rsidR="002168EE">
          <w:rPr>
            <w:noProof/>
            <w:webHidden/>
          </w:rPr>
        </w:r>
        <w:r w:rsidR="002168EE">
          <w:rPr>
            <w:noProof/>
            <w:webHidden/>
          </w:rPr>
          <w:fldChar w:fldCharType="separate"/>
        </w:r>
        <w:r>
          <w:rPr>
            <w:noProof/>
            <w:webHidden/>
          </w:rPr>
          <w:t>20</w:t>
        </w:r>
        <w:r w:rsidR="002168EE">
          <w:rPr>
            <w:noProof/>
            <w:webHidden/>
          </w:rPr>
          <w:fldChar w:fldCharType="end"/>
        </w:r>
      </w:hyperlink>
    </w:p>
    <w:p w14:paraId="08CE7278" w14:textId="100B60E2" w:rsidR="002168EE" w:rsidRDefault="00B5158F">
      <w:pPr>
        <w:pStyle w:val="TOC2"/>
        <w:rPr>
          <w:rFonts w:asciiTheme="minorHAnsi" w:hAnsiTheme="minorHAnsi"/>
          <w:noProof/>
          <w:szCs w:val="22"/>
        </w:rPr>
      </w:pPr>
      <w:hyperlink w:anchor="_Toc84573273"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Notification of New Creditors.</w:t>
        </w:r>
        <w:r w:rsidR="002168EE">
          <w:rPr>
            <w:noProof/>
            <w:webHidden/>
          </w:rPr>
          <w:tab/>
        </w:r>
        <w:r w:rsidR="002168EE">
          <w:rPr>
            <w:noProof/>
            <w:webHidden/>
          </w:rPr>
          <w:fldChar w:fldCharType="begin"/>
        </w:r>
        <w:r w:rsidR="002168EE">
          <w:rPr>
            <w:noProof/>
            <w:webHidden/>
          </w:rPr>
          <w:instrText xml:space="preserve"> PAGEREF _Toc84573273 \h </w:instrText>
        </w:r>
        <w:r w:rsidR="002168EE">
          <w:rPr>
            <w:noProof/>
            <w:webHidden/>
          </w:rPr>
        </w:r>
        <w:r w:rsidR="002168EE">
          <w:rPr>
            <w:noProof/>
            <w:webHidden/>
          </w:rPr>
          <w:fldChar w:fldCharType="separate"/>
        </w:r>
        <w:r>
          <w:rPr>
            <w:noProof/>
            <w:webHidden/>
          </w:rPr>
          <w:t>20</w:t>
        </w:r>
        <w:r w:rsidR="002168EE">
          <w:rPr>
            <w:noProof/>
            <w:webHidden/>
          </w:rPr>
          <w:fldChar w:fldCharType="end"/>
        </w:r>
      </w:hyperlink>
    </w:p>
    <w:p w14:paraId="730A0FC7" w14:textId="7781CF91" w:rsidR="002168EE" w:rsidRDefault="00B5158F">
      <w:pPr>
        <w:pStyle w:val="TOC2"/>
        <w:rPr>
          <w:rFonts w:asciiTheme="minorHAnsi" w:hAnsiTheme="minorHAnsi"/>
          <w:noProof/>
          <w:szCs w:val="22"/>
        </w:rPr>
      </w:pPr>
      <w:hyperlink w:anchor="_Toc84573274"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How to Amend Master Mailing List.</w:t>
        </w:r>
        <w:r w:rsidR="002168EE">
          <w:rPr>
            <w:noProof/>
            <w:webHidden/>
          </w:rPr>
          <w:tab/>
        </w:r>
        <w:r w:rsidR="002168EE">
          <w:rPr>
            <w:noProof/>
            <w:webHidden/>
          </w:rPr>
          <w:fldChar w:fldCharType="begin"/>
        </w:r>
        <w:r w:rsidR="002168EE">
          <w:rPr>
            <w:noProof/>
            <w:webHidden/>
          </w:rPr>
          <w:instrText xml:space="preserve"> PAGEREF _Toc84573274 \h </w:instrText>
        </w:r>
        <w:r w:rsidR="002168EE">
          <w:rPr>
            <w:noProof/>
            <w:webHidden/>
          </w:rPr>
        </w:r>
        <w:r w:rsidR="002168EE">
          <w:rPr>
            <w:noProof/>
            <w:webHidden/>
          </w:rPr>
          <w:fldChar w:fldCharType="separate"/>
        </w:r>
        <w:r>
          <w:rPr>
            <w:noProof/>
            <w:webHidden/>
          </w:rPr>
          <w:t>20</w:t>
        </w:r>
        <w:r w:rsidR="002168EE">
          <w:rPr>
            <w:noProof/>
            <w:webHidden/>
          </w:rPr>
          <w:fldChar w:fldCharType="end"/>
        </w:r>
      </w:hyperlink>
    </w:p>
    <w:p w14:paraId="640C293F" w14:textId="31E6A613" w:rsidR="002168EE" w:rsidRDefault="00B5158F">
      <w:pPr>
        <w:pStyle w:val="TOC2"/>
        <w:rPr>
          <w:rFonts w:asciiTheme="minorHAnsi" w:hAnsiTheme="minorHAnsi"/>
          <w:noProof/>
          <w:szCs w:val="22"/>
        </w:rPr>
      </w:pPr>
      <w:hyperlink w:anchor="_Toc84573275" w:history="1">
        <w:r w:rsidR="002168EE" w:rsidRPr="00D426D4">
          <w:rPr>
            <w:rStyle w:val="Hyperlink"/>
            <w:noProof/>
          </w:rPr>
          <w:t>(e)</w:t>
        </w:r>
        <w:r w:rsidR="002168EE">
          <w:rPr>
            <w:rFonts w:asciiTheme="minorHAnsi" w:hAnsiTheme="minorHAnsi"/>
            <w:noProof/>
            <w:szCs w:val="22"/>
          </w:rPr>
          <w:tab/>
        </w:r>
        <w:r w:rsidR="002168EE" w:rsidRPr="00D426D4">
          <w:rPr>
            <w:rStyle w:val="Hyperlink"/>
            <w:noProof/>
          </w:rPr>
          <w:t>Correcting Debtor’s Social Security Number.</w:t>
        </w:r>
        <w:r w:rsidR="002168EE">
          <w:rPr>
            <w:noProof/>
            <w:webHidden/>
          </w:rPr>
          <w:tab/>
        </w:r>
        <w:r w:rsidR="002168EE">
          <w:rPr>
            <w:noProof/>
            <w:webHidden/>
          </w:rPr>
          <w:fldChar w:fldCharType="begin"/>
        </w:r>
        <w:r w:rsidR="002168EE">
          <w:rPr>
            <w:noProof/>
            <w:webHidden/>
          </w:rPr>
          <w:instrText xml:space="preserve"> PAGEREF _Toc84573275 \h </w:instrText>
        </w:r>
        <w:r w:rsidR="002168EE">
          <w:rPr>
            <w:noProof/>
            <w:webHidden/>
          </w:rPr>
        </w:r>
        <w:r w:rsidR="002168EE">
          <w:rPr>
            <w:noProof/>
            <w:webHidden/>
          </w:rPr>
          <w:fldChar w:fldCharType="separate"/>
        </w:r>
        <w:r>
          <w:rPr>
            <w:noProof/>
            <w:webHidden/>
          </w:rPr>
          <w:t>20</w:t>
        </w:r>
        <w:r w:rsidR="002168EE">
          <w:rPr>
            <w:noProof/>
            <w:webHidden/>
          </w:rPr>
          <w:fldChar w:fldCharType="end"/>
        </w:r>
      </w:hyperlink>
    </w:p>
    <w:p w14:paraId="41973BB7" w14:textId="52DD01D3" w:rsidR="002168EE" w:rsidRDefault="00B5158F">
      <w:pPr>
        <w:pStyle w:val="TOC1"/>
        <w:rPr>
          <w:rFonts w:asciiTheme="minorHAnsi" w:eastAsiaTheme="minorEastAsia" w:hAnsiTheme="minorHAnsi" w:cstheme="minorBidi"/>
          <w:b w:val="0"/>
          <w:bCs w:val="0"/>
          <w:smallCaps w:val="0"/>
        </w:rPr>
      </w:pPr>
      <w:hyperlink w:anchor="_Toc84573276" w:history="1">
        <w:r w:rsidR="002168EE" w:rsidRPr="00D426D4">
          <w:rPr>
            <w:rStyle w:val="Hyperlink"/>
          </w:rPr>
          <w:t>Vt. LBR 1015-1. Joint Administration/Consolidation.</w:t>
        </w:r>
        <w:r w:rsidR="002168EE">
          <w:rPr>
            <w:webHidden/>
          </w:rPr>
          <w:tab/>
        </w:r>
        <w:r w:rsidR="002168EE">
          <w:rPr>
            <w:webHidden/>
          </w:rPr>
          <w:fldChar w:fldCharType="begin"/>
        </w:r>
        <w:r w:rsidR="002168EE">
          <w:rPr>
            <w:webHidden/>
          </w:rPr>
          <w:instrText xml:space="preserve"> PAGEREF _Toc84573276 \h </w:instrText>
        </w:r>
        <w:r w:rsidR="002168EE">
          <w:rPr>
            <w:webHidden/>
          </w:rPr>
        </w:r>
        <w:r w:rsidR="002168EE">
          <w:rPr>
            <w:webHidden/>
          </w:rPr>
          <w:fldChar w:fldCharType="separate"/>
        </w:r>
        <w:r>
          <w:rPr>
            <w:webHidden/>
          </w:rPr>
          <w:t>21</w:t>
        </w:r>
        <w:r w:rsidR="002168EE">
          <w:rPr>
            <w:webHidden/>
          </w:rPr>
          <w:fldChar w:fldCharType="end"/>
        </w:r>
      </w:hyperlink>
    </w:p>
    <w:p w14:paraId="61DAAF8C" w14:textId="5523CD8A" w:rsidR="002168EE" w:rsidRDefault="00B5158F">
      <w:pPr>
        <w:pStyle w:val="TOC2"/>
        <w:rPr>
          <w:rFonts w:asciiTheme="minorHAnsi" w:hAnsiTheme="minorHAnsi"/>
          <w:noProof/>
          <w:szCs w:val="22"/>
        </w:rPr>
      </w:pPr>
      <w:hyperlink w:anchor="_Toc84573277"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Case Filed by Married Debtors.</w:t>
        </w:r>
        <w:r w:rsidR="002168EE">
          <w:rPr>
            <w:noProof/>
            <w:webHidden/>
          </w:rPr>
          <w:tab/>
        </w:r>
        <w:r w:rsidR="002168EE">
          <w:rPr>
            <w:noProof/>
            <w:webHidden/>
          </w:rPr>
          <w:fldChar w:fldCharType="begin"/>
        </w:r>
        <w:r w:rsidR="002168EE">
          <w:rPr>
            <w:noProof/>
            <w:webHidden/>
          </w:rPr>
          <w:instrText xml:space="preserve"> PAGEREF _Toc84573277 \h </w:instrText>
        </w:r>
        <w:r w:rsidR="002168EE">
          <w:rPr>
            <w:noProof/>
            <w:webHidden/>
          </w:rPr>
        </w:r>
        <w:r w:rsidR="002168EE">
          <w:rPr>
            <w:noProof/>
            <w:webHidden/>
          </w:rPr>
          <w:fldChar w:fldCharType="separate"/>
        </w:r>
        <w:r>
          <w:rPr>
            <w:noProof/>
            <w:webHidden/>
          </w:rPr>
          <w:t>21</w:t>
        </w:r>
        <w:r w:rsidR="002168EE">
          <w:rPr>
            <w:noProof/>
            <w:webHidden/>
          </w:rPr>
          <w:fldChar w:fldCharType="end"/>
        </w:r>
      </w:hyperlink>
    </w:p>
    <w:p w14:paraId="1D8D866C" w14:textId="60320E04" w:rsidR="002168EE" w:rsidRDefault="00B5158F">
      <w:pPr>
        <w:pStyle w:val="TOC2"/>
        <w:rPr>
          <w:rFonts w:asciiTheme="minorHAnsi" w:hAnsiTheme="minorHAnsi"/>
          <w:noProof/>
          <w:szCs w:val="22"/>
        </w:rPr>
      </w:pPr>
      <w:hyperlink w:anchor="_Toc84573278"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Joint Administration of Related Cases.</w:t>
        </w:r>
        <w:r w:rsidR="002168EE">
          <w:rPr>
            <w:noProof/>
            <w:webHidden/>
          </w:rPr>
          <w:tab/>
        </w:r>
        <w:r w:rsidR="002168EE">
          <w:rPr>
            <w:noProof/>
            <w:webHidden/>
          </w:rPr>
          <w:fldChar w:fldCharType="begin"/>
        </w:r>
        <w:r w:rsidR="002168EE">
          <w:rPr>
            <w:noProof/>
            <w:webHidden/>
          </w:rPr>
          <w:instrText xml:space="preserve"> PAGEREF _Toc84573278 \h </w:instrText>
        </w:r>
        <w:r w:rsidR="002168EE">
          <w:rPr>
            <w:noProof/>
            <w:webHidden/>
          </w:rPr>
        </w:r>
        <w:r w:rsidR="002168EE">
          <w:rPr>
            <w:noProof/>
            <w:webHidden/>
          </w:rPr>
          <w:fldChar w:fldCharType="separate"/>
        </w:r>
        <w:r>
          <w:rPr>
            <w:noProof/>
            <w:webHidden/>
          </w:rPr>
          <w:t>21</w:t>
        </w:r>
        <w:r w:rsidR="002168EE">
          <w:rPr>
            <w:noProof/>
            <w:webHidden/>
          </w:rPr>
          <w:fldChar w:fldCharType="end"/>
        </w:r>
      </w:hyperlink>
    </w:p>
    <w:p w14:paraId="596A9AAD" w14:textId="775CCDEA" w:rsidR="002168EE" w:rsidRDefault="00B5158F">
      <w:pPr>
        <w:pStyle w:val="TOC2"/>
        <w:rPr>
          <w:rFonts w:asciiTheme="minorHAnsi" w:hAnsiTheme="minorHAnsi"/>
          <w:noProof/>
          <w:szCs w:val="22"/>
        </w:rPr>
      </w:pPr>
      <w:hyperlink w:anchor="_Toc84573279"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Substantive Consolidation of Related Cases.</w:t>
        </w:r>
        <w:r w:rsidR="002168EE">
          <w:rPr>
            <w:noProof/>
            <w:webHidden/>
          </w:rPr>
          <w:tab/>
        </w:r>
        <w:r w:rsidR="002168EE">
          <w:rPr>
            <w:noProof/>
            <w:webHidden/>
          </w:rPr>
          <w:fldChar w:fldCharType="begin"/>
        </w:r>
        <w:r w:rsidR="002168EE">
          <w:rPr>
            <w:noProof/>
            <w:webHidden/>
          </w:rPr>
          <w:instrText xml:space="preserve"> PAGEREF _Toc84573279 \h </w:instrText>
        </w:r>
        <w:r w:rsidR="002168EE">
          <w:rPr>
            <w:noProof/>
            <w:webHidden/>
          </w:rPr>
        </w:r>
        <w:r w:rsidR="002168EE">
          <w:rPr>
            <w:noProof/>
            <w:webHidden/>
          </w:rPr>
          <w:fldChar w:fldCharType="separate"/>
        </w:r>
        <w:r>
          <w:rPr>
            <w:noProof/>
            <w:webHidden/>
          </w:rPr>
          <w:t>22</w:t>
        </w:r>
        <w:r w:rsidR="002168EE">
          <w:rPr>
            <w:noProof/>
            <w:webHidden/>
          </w:rPr>
          <w:fldChar w:fldCharType="end"/>
        </w:r>
      </w:hyperlink>
    </w:p>
    <w:p w14:paraId="69BCB696" w14:textId="5E94B02F" w:rsidR="002168EE" w:rsidRDefault="00B5158F">
      <w:pPr>
        <w:pStyle w:val="TOC2"/>
        <w:rPr>
          <w:rFonts w:asciiTheme="minorHAnsi" w:hAnsiTheme="minorHAnsi"/>
          <w:noProof/>
          <w:szCs w:val="22"/>
        </w:rPr>
      </w:pPr>
      <w:hyperlink w:anchor="_Toc84573280"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How to Terminate Substantive Consolidation.</w:t>
        </w:r>
        <w:r w:rsidR="002168EE">
          <w:rPr>
            <w:noProof/>
            <w:webHidden/>
          </w:rPr>
          <w:tab/>
        </w:r>
        <w:r w:rsidR="002168EE">
          <w:rPr>
            <w:noProof/>
            <w:webHidden/>
          </w:rPr>
          <w:fldChar w:fldCharType="begin"/>
        </w:r>
        <w:r w:rsidR="002168EE">
          <w:rPr>
            <w:noProof/>
            <w:webHidden/>
          </w:rPr>
          <w:instrText xml:space="preserve"> PAGEREF _Toc84573280 \h </w:instrText>
        </w:r>
        <w:r w:rsidR="002168EE">
          <w:rPr>
            <w:noProof/>
            <w:webHidden/>
          </w:rPr>
        </w:r>
        <w:r w:rsidR="002168EE">
          <w:rPr>
            <w:noProof/>
            <w:webHidden/>
          </w:rPr>
          <w:fldChar w:fldCharType="separate"/>
        </w:r>
        <w:r>
          <w:rPr>
            <w:noProof/>
            <w:webHidden/>
          </w:rPr>
          <w:t>22</w:t>
        </w:r>
        <w:r w:rsidR="002168EE">
          <w:rPr>
            <w:noProof/>
            <w:webHidden/>
          </w:rPr>
          <w:fldChar w:fldCharType="end"/>
        </w:r>
      </w:hyperlink>
    </w:p>
    <w:p w14:paraId="07B58D3C" w14:textId="277FAB73" w:rsidR="002168EE" w:rsidRDefault="00B5158F">
      <w:pPr>
        <w:pStyle w:val="TOC1"/>
        <w:rPr>
          <w:rFonts w:asciiTheme="minorHAnsi" w:eastAsiaTheme="minorEastAsia" w:hAnsiTheme="minorHAnsi" w:cstheme="minorBidi"/>
          <w:b w:val="0"/>
          <w:bCs w:val="0"/>
          <w:smallCaps w:val="0"/>
        </w:rPr>
      </w:pPr>
      <w:hyperlink w:anchor="_Toc84573281" w:history="1">
        <w:r w:rsidR="002168EE" w:rsidRPr="00D426D4">
          <w:rPr>
            <w:rStyle w:val="Hyperlink"/>
          </w:rPr>
          <w:t>Vt. LBR 1017-1. Dismissal of Cases.</w:t>
        </w:r>
        <w:r w:rsidR="002168EE">
          <w:rPr>
            <w:webHidden/>
          </w:rPr>
          <w:tab/>
        </w:r>
        <w:r w:rsidR="002168EE">
          <w:rPr>
            <w:webHidden/>
          </w:rPr>
          <w:fldChar w:fldCharType="begin"/>
        </w:r>
        <w:r w:rsidR="002168EE">
          <w:rPr>
            <w:webHidden/>
          </w:rPr>
          <w:instrText xml:space="preserve"> PAGEREF _Toc84573281 \h </w:instrText>
        </w:r>
        <w:r w:rsidR="002168EE">
          <w:rPr>
            <w:webHidden/>
          </w:rPr>
        </w:r>
        <w:r w:rsidR="002168EE">
          <w:rPr>
            <w:webHidden/>
          </w:rPr>
          <w:fldChar w:fldCharType="separate"/>
        </w:r>
        <w:r>
          <w:rPr>
            <w:webHidden/>
          </w:rPr>
          <w:t>22</w:t>
        </w:r>
        <w:r w:rsidR="002168EE">
          <w:rPr>
            <w:webHidden/>
          </w:rPr>
          <w:fldChar w:fldCharType="end"/>
        </w:r>
      </w:hyperlink>
    </w:p>
    <w:p w14:paraId="5AF7EA1F" w14:textId="60329218" w:rsidR="002168EE" w:rsidRDefault="00B5158F">
      <w:pPr>
        <w:pStyle w:val="TOC2"/>
        <w:rPr>
          <w:rFonts w:asciiTheme="minorHAnsi" w:hAnsiTheme="minorHAnsi"/>
          <w:noProof/>
          <w:szCs w:val="22"/>
        </w:rPr>
      </w:pPr>
      <w:hyperlink w:anchor="_Toc84573282"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Effect on Related Adversary Proceedings and Contested or Other Matters.</w:t>
        </w:r>
        <w:r w:rsidR="002168EE">
          <w:rPr>
            <w:noProof/>
            <w:webHidden/>
          </w:rPr>
          <w:tab/>
        </w:r>
        <w:r w:rsidR="002168EE">
          <w:rPr>
            <w:noProof/>
            <w:webHidden/>
          </w:rPr>
          <w:fldChar w:fldCharType="begin"/>
        </w:r>
        <w:r w:rsidR="002168EE">
          <w:rPr>
            <w:noProof/>
            <w:webHidden/>
          </w:rPr>
          <w:instrText xml:space="preserve"> PAGEREF _Toc84573282 \h </w:instrText>
        </w:r>
        <w:r w:rsidR="002168EE">
          <w:rPr>
            <w:noProof/>
            <w:webHidden/>
          </w:rPr>
        </w:r>
        <w:r w:rsidR="002168EE">
          <w:rPr>
            <w:noProof/>
            <w:webHidden/>
          </w:rPr>
          <w:fldChar w:fldCharType="separate"/>
        </w:r>
        <w:r>
          <w:rPr>
            <w:noProof/>
            <w:webHidden/>
          </w:rPr>
          <w:t>22</w:t>
        </w:r>
        <w:r w:rsidR="002168EE">
          <w:rPr>
            <w:noProof/>
            <w:webHidden/>
          </w:rPr>
          <w:fldChar w:fldCharType="end"/>
        </w:r>
      </w:hyperlink>
    </w:p>
    <w:p w14:paraId="73DD915B" w14:textId="662AAAF7" w:rsidR="002168EE" w:rsidRDefault="00B5158F">
      <w:pPr>
        <w:pStyle w:val="TOC2"/>
        <w:rPr>
          <w:rFonts w:asciiTheme="minorHAnsi" w:hAnsiTheme="minorHAnsi"/>
          <w:noProof/>
          <w:szCs w:val="22"/>
        </w:rPr>
      </w:pPr>
      <w:hyperlink w:anchor="_Toc84573283"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Special Provisions Required in Motions to Dismiss Chapter 13 Cases.</w:t>
        </w:r>
        <w:r w:rsidR="002168EE">
          <w:rPr>
            <w:noProof/>
            <w:webHidden/>
          </w:rPr>
          <w:tab/>
        </w:r>
        <w:r w:rsidR="002168EE">
          <w:rPr>
            <w:noProof/>
            <w:webHidden/>
          </w:rPr>
          <w:fldChar w:fldCharType="begin"/>
        </w:r>
        <w:r w:rsidR="002168EE">
          <w:rPr>
            <w:noProof/>
            <w:webHidden/>
          </w:rPr>
          <w:instrText xml:space="preserve"> PAGEREF _Toc84573283 \h </w:instrText>
        </w:r>
        <w:r w:rsidR="002168EE">
          <w:rPr>
            <w:noProof/>
            <w:webHidden/>
          </w:rPr>
        </w:r>
        <w:r w:rsidR="002168EE">
          <w:rPr>
            <w:noProof/>
            <w:webHidden/>
          </w:rPr>
          <w:fldChar w:fldCharType="separate"/>
        </w:r>
        <w:r>
          <w:rPr>
            <w:noProof/>
            <w:webHidden/>
          </w:rPr>
          <w:t>22</w:t>
        </w:r>
        <w:r w:rsidR="002168EE">
          <w:rPr>
            <w:noProof/>
            <w:webHidden/>
          </w:rPr>
          <w:fldChar w:fldCharType="end"/>
        </w:r>
      </w:hyperlink>
    </w:p>
    <w:p w14:paraId="161E580E" w14:textId="43073D88" w:rsidR="002168EE" w:rsidRDefault="00B5158F">
      <w:pPr>
        <w:pStyle w:val="TOC1"/>
        <w:rPr>
          <w:rFonts w:asciiTheme="minorHAnsi" w:eastAsiaTheme="minorEastAsia" w:hAnsiTheme="minorHAnsi" w:cstheme="minorBidi"/>
          <w:b w:val="0"/>
          <w:bCs w:val="0"/>
          <w:smallCaps w:val="0"/>
        </w:rPr>
      </w:pPr>
      <w:hyperlink w:anchor="_Toc84573284" w:history="1">
        <w:r w:rsidR="002168EE" w:rsidRPr="00D426D4">
          <w:rPr>
            <w:rStyle w:val="Hyperlink"/>
          </w:rPr>
          <w:t>Vt. LBR 1017-2. Conversions.</w:t>
        </w:r>
        <w:r w:rsidR="002168EE">
          <w:rPr>
            <w:webHidden/>
          </w:rPr>
          <w:tab/>
        </w:r>
        <w:r w:rsidR="002168EE">
          <w:rPr>
            <w:webHidden/>
          </w:rPr>
          <w:fldChar w:fldCharType="begin"/>
        </w:r>
        <w:r w:rsidR="002168EE">
          <w:rPr>
            <w:webHidden/>
          </w:rPr>
          <w:instrText xml:space="preserve"> PAGEREF _Toc84573284 \h </w:instrText>
        </w:r>
        <w:r w:rsidR="002168EE">
          <w:rPr>
            <w:webHidden/>
          </w:rPr>
        </w:r>
        <w:r w:rsidR="002168EE">
          <w:rPr>
            <w:webHidden/>
          </w:rPr>
          <w:fldChar w:fldCharType="separate"/>
        </w:r>
        <w:r>
          <w:rPr>
            <w:webHidden/>
          </w:rPr>
          <w:t>23</w:t>
        </w:r>
        <w:r w:rsidR="002168EE">
          <w:rPr>
            <w:webHidden/>
          </w:rPr>
          <w:fldChar w:fldCharType="end"/>
        </w:r>
      </w:hyperlink>
    </w:p>
    <w:p w14:paraId="2524DEA4" w14:textId="192BFD29" w:rsidR="002168EE" w:rsidRDefault="00B5158F">
      <w:pPr>
        <w:pStyle w:val="TOC2"/>
        <w:rPr>
          <w:rFonts w:asciiTheme="minorHAnsi" w:hAnsiTheme="minorHAnsi"/>
          <w:noProof/>
          <w:szCs w:val="22"/>
        </w:rPr>
      </w:pPr>
      <w:hyperlink w:anchor="_Toc84573285"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Conversion from Chapter 7 to Chapter 13.</w:t>
        </w:r>
        <w:r w:rsidR="002168EE">
          <w:rPr>
            <w:noProof/>
            <w:webHidden/>
          </w:rPr>
          <w:tab/>
        </w:r>
        <w:r w:rsidR="002168EE">
          <w:rPr>
            <w:noProof/>
            <w:webHidden/>
          </w:rPr>
          <w:fldChar w:fldCharType="begin"/>
        </w:r>
        <w:r w:rsidR="002168EE">
          <w:rPr>
            <w:noProof/>
            <w:webHidden/>
          </w:rPr>
          <w:instrText xml:space="preserve"> PAGEREF _Toc84573285 \h </w:instrText>
        </w:r>
        <w:r w:rsidR="002168EE">
          <w:rPr>
            <w:noProof/>
            <w:webHidden/>
          </w:rPr>
        </w:r>
        <w:r w:rsidR="002168EE">
          <w:rPr>
            <w:noProof/>
            <w:webHidden/>
          </w:rPr>
          <w:fldChar w:fldCharType="separate"/>
        </w:r>
        <w:r>
          <w:rPr>
            <w:noProof/>
            <w:webHidden/>
          </w:rPr>
          <w:t>23</w:t>
        </w:r>
        <w:r w:rsidR="002168EE">
          <w:rPr>
            <w:noProof/>
            <w:webHidden/>
          </w:rPr>
          <w:fldChar w:fldCharType="end"/>
        </w:r>
      </w:hyperlink>
    </w:p>
    <w:p w14:paraId="127DECFB" w14:textId="1FD7B57C" w:rsidR="002168EE" w:rsidRDefault="00B5158F">
      <w:pPr>
        <w:pStyle w:val="TOC2"/>
        <w:rPr>
          <w:rFonts w:asciiTheme="minorHAnsi" w:hAnsiTheme="minorHAnsi"/>
          <w:noProof/>
          <w:szCs w:val="22"/>
        </w:rPr>
      </w:pPr>
      <w:hyperlink w:anchor="_Toc84573286"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Conversion from Chapter 11 to Chapter 7.</w:t>
        </w:r>
        <w:r w:rsidR="002168EE">
          <w:rPr>
            <w:noProof/>
            <w:webHidden/>
          </w:rPr>
          <w:tab/>
        </w:r>
        <w:r w:rsidR="002168EE">
          <w:rPr>
            <w:noProof/>
            <w:webHidden/>
          </w:rPr>
          <w:fldChar w:fldCharType="begin"/>
        </w:r>
        <w:r w:rsidR="002168EE">
          <w:rPr>
            <w:noProof/>
            <w:webHidden/>
          </w:rPr>
          <w:instrText xml:space="preserve"> PAGEREF _Toc84573286 \h </w:instrText>
        </w:r>
        <w:r w:rsidR="002168EE">
          <w:rPr>
            <w:noProof/>
            <w:webHidden/>
          </w:rPr>
        </w:r>
        <w:r w:rsidR="002168EE">
          <w:rPr>
            <w:noProof/>
            <w:webHidden/>
          </w:rPr>
          <w:fldChar w:fldCharType="separate"/>
        </w:r>
        <w:r>
          <w:rPr>
            <w:noProof/>
            <w:webHidden/>
          </w:rPr>
          <w:t>23</w:t>
        </w:r>
        <w:r w:rsidR="002168EE">
          <w:rPr>
            <w:noProof/>
            <w:webHidden/>
          </w:rPr>
          <w:fldChar w:fldCharType="end"/>
        </w:r>
      </w:hyperlink>
    </w:p>
    <w:p w14:paraId="03F923E4" w14:textId="3D4AD220" w:rsidR="002168EE" w:rsidRDefault="00B5158F">
      <w:pPr>
        <w:pStyle w:val="TOC1"/>
        <w:rPr>
          <w:rFonts w:asciiTheme="minorHAnsi" w:eastAsiaTheme="minorEastAsia" w:hAnsiTheme="minorHAnsi" w:cstheme="minorBidi"/>
          <w:b w:val="0"/>
          <w:bCs w:val="0"/>
          <w:smallCaps w:val="0"/>
        </w:rPr>
      </w:pPr>
      <w:hyperlink w:anchor="_Toc84573287" w:history="1">
        <w:r w:rsidR="002168EE" w:rsidRPr="00D426D4">
          <w:rPr>
            <w:rStyle w:val="Hyperlink"/>
          </w:rPr>
          <w:t>Vt. LBR 1019-1. Filing of the Chapter 13 Trustee’s Final Report and Account, and Notice of Trustee’s Proposed Refund or Disbursement of Funds on Hand, upon Conversion of a Case from Chapter 13 to Chapter 7.</w:t>
        </w:r>
        <w:r w:rsidR="002168EE">
          <w:rPr>
            <w:webHidden/>
          </w:rPr>
          <w:tab/>
        </w:r>
        <w:r w:rsidR="002168EE">
          <w:rPr>
            <w:webHidden/>
          </w:rPr>
          <w:fldChar w:fldCharType="begin"/>
        </w:r>
        <w:r w:rsidR="002168EE">
          <w:rPr>
            <w:webHidden/>
          </w:rPr>
          <w:instrText xml:space="preserve"> PAGEREF _Toc84573287 \h </w:instrText>
        </w:r>
        <w:r w:rsidR="002168EE">
          <w:rPr>
            <w:webHidden/>
          </w:rPr>
        </w:r>
        <w:r w:rsidR="002168EE">
          <w:rPr>
            <w:webHidden/>
          </w:rPr>
          <w:fldChar w:fldCharType="separate"/>
        </w:r>
        <w:r>
          <w:rPr>
            <w:webHidden/>
          </w:rPr>
          <w:t>23</w:t>
        </w:r>
        <w:r w:rsidR="002168EE">
          <w:rPr>
            <w:webHidden/>
          </w:rPr>
          <w:fldChar w:fldCharType="end"/>
        </w:r>
      </w:hyperlink>
    </w:p>
    <w:p w14:paraId="07E298FB" w14:textId="0FAC107D" w:rsidR="002168EE" w:rsidRDefault="00B5158F">
      <w:pPr>
        <w:pStyle w:val="TOC2"/>
        <w:rPr>
          <w:rFonts w:asciiTheme="minorHAnsi" w:hAnsiTheme="minorHAnsi"/>
          <w:noProof/>
          <w:szCs w:val="22"/>
        </w:rPr>
      </w:pPr>
      <w:hyperlink w:anchor="_Toc84573288"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Filing of Trustee’s Final Report and Account after Conversion.</w:t>
        </w:r>
        <w:r w:rsidR="002168EE">
          <w:rPr>
            <w:noProof/>
            <w:webHidden/>
          </w:rPr>
          <w:tab/>
        </w:r>
        <w:r w:rsidR="002168EE">
          <w:rPr>
            <w:noProof/>
            <w:webHidden/>
          </w:rPr>
          <w:fldChar w:fldCharType="begin"/>
        </w:r>
        <w:r w:rsidR="002168EE">
          <w:rPr>
            <w:noProof/>
            <w:webHidden/>
          </w:rPr>
          <w:instrText xml:space="preserve"> PAGEREF _Toc84573288 \h </w:instrText>
        </w:r>
        <w:r w:rsidR="002168EE">
          <w:rPr>
            <w:noProof/>
            <w:webHidden/>
          </w:rPr>
        </w:r>
        <w:r w:rsidR="002168EE">
          <w:rPr>
            <w:noProof/>
            <w:webHidden/>
          </w:rPr>
          <w:fldChar w:fldCharType="separate"/>
        </w:r>
        <w:r>
          <w:rPr>
            <w:noProof/>
            <w:webHidden/>
          </w:rPr>
          <w:t>23</w:t>
        </w:r>
        <w:r w:rsidR="002168EE">
          <w:rPr>
            <w:noProof/>
            <w:webHidden/>
          </w:rPr>
          <w:fldChar w:fldCharType="end"/>
        </w:r>
      </w:hyperlink>
    </w:p>
    <w:p w14:paraId="1B137CAC" w14:textId="78CAA371" w:rsidR="002168EE" w:rsidRDefault="00B5158F">
      <w:pPr>
        <w:pStyle w:val="TOC2"/>
        <w:rPr>
          <w:rFonts w:asciiTheme="minorHAnsi" w:hAnsiTheme="minorHAnsi"/>
          <w:noProof/>
          <w:szCs w:val="22"/>
        </w:rPr>
      </w:pPr>
      <w:hyperlink w:anchor="_Toc84573289"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Notice of Refund or Disbursement of Funds on Hand.</w:t>
        </w:r>
        <w:r w:rsidR="002168EE">
          <w:rPr>
            <w:noProof/>
            <w:webHidden/>
          </w:rPr>
          <w:tab/>
        </w:r>
        <w:r w:rsidR="002168EE">
          <w:rPr>
            <w:noProof/>
            <w:webHidden/>
          </w:rPr>
          <w:fldChar w:fldCharType="begin"/>
        </w:r>
        <w:r w:rsidR="002168EE">
          <w:rPr>
            <w:noProof/>
            <w:webHidden/>
          </w:rPr>
          <w:instrText xml:space="preserve"> PAGEREF _Toc84573289 \h </w:instrText>
        </w:r>
        <w:r w:rsidR="002168EE">
          <w:rPr>
            <w:noProof/>
            <w:webHidden/>
          </w:rPr>
        </w:r>
        <w:r w:rsidR="002168EE">
          <w:rPr>
            <w:noProof/>
            <w:webHidden/>
          </w:rPr>
          <w:fldChar w:fldCharType="separate"/>
        </w:r>
        <w:r>
          <w:rPr>
            <w:noProof/>
            <w:webHidden/>
          </w:rPr>
          <w:t>23</w:t>
        </w:r>
        <w:r w:rsidR="002168EE">
          <w:rPr>
            <w:noProof/>
            <w:webHidden/>
          </w:rPr>
          <w:fldChar w:fldCharType="end"/>
        </w:r>
      </w:hyperlink>
    </w:p>
    <w:p w14:paraId="55A2A1C2" w14:textId="5B9F9A5E" w:rsidR="002168EE" w:rsidRDefault="00B5158F">
      <w:pPr>
        <w:pStyle w:val="TOC2"/>
        <w:rPr>
          <w:rFonts w:asciiTheme="minorHAnsi" w:hAnsiTheme="minorHAnsi"/>
          <w:noProof/>
          <w:szCs w:val="22"/>
        </w:rPr>
      </w:pPr>
      <w:hyperlink w:anchor="_Toc84573290"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Objection to Proposed Refund or Disbursement of Funds.</w:t>
        </w:r>
        <w:r w:rsidR="002168EE">
          <w:rPr>
            <w:noProof/>
            <w:webHidden/>
          </w:rPr>
          <w:tab/>
        </w:r>
        <w:r w:rsidR="002168EE">
          <w:rPr>
            <w:noProof/>
            <w:webHidden/>
          </w:rPr>
          <w:fldChar w:fldCharType="begin"/>
        </w:r>
        <w:r w:rsidR="002168EE">
          <w:rPr>
            <w:noProof/>
            <w:webHidden/>
          </w:rPr>
          <w:instrText xml:space="preserve"> PAGEREF _Toc84573290 \h </w:instrText>
        </w:r>
        <w:r w:rsidR="002168EE">
          <w:rPr>
            <w:noProof/>
            <w:webHidden/>
          </w:rPr>
        </w:r>
        <w:r w:rsidR="002168EE">
          <w:rPr>
            <w:noProof/>
            <w:webHidden/>
          </w:rPr>
          <w:fldChar w:fldCharType="separate"/>
        </w:r>
        <w:r>
          <w:rPr>
            <w:noProof/>
            <w:webHidden/>
          </w:rPr>
          <w:t>23</w:t>
        </w:r>
        <w:r w:rsidR="002168EE">
          <w:rPr>
            <w:noProof/>
            <w:webHidden/>
          </w:rPr>
          <w:fldChar w:fldCharType="end"/>
        </w:r>
      </w:hyperlink>
    </w:p>
    <w:p w14:paraId="5B24700F" w14:textId="3E773E78" w:rsidR="002168EE" w:rsidRDefault="00B5158F">
      <w:pPr>
        <w:pStyle w:val="TOC2"/>
        <w:rPr>
          <w:rFonts w:asciiTheme="minorHAnsi" w:hAnsiTheme="minorHAnsi"/>
          <w:noProof/>
          <w:szCs w:val="22"/>
        </w:rPr>
      </w:pPr>
      <w:hyperlink w:anchor="_Toc84573291"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Order Authorizing Refund or Disbursement of Funds on Hand.</w:t>
        </w:r>
        <w:r w:rsidR="002168EE">
          <w:rPr>
            <w:noProof/>
            <w:webHidden/>
          </w:rPr>
          <w:tab/>
        </w:r>
        <w:r w:rsidR="002168EE">
          <w:rPr>
            <w:noProof/>
            <w:webHidden/>
          </w:rPr>
          <w:fldChar w:fldCharType="begin"/>
        </w:r>
        <w:r w:rsidR="002168EE">
          <w:rPr>
            <w:noProof/>
            <w:webHidden/>
          </w:rPr>
          <w:instrText xml:space="preserve"> PAGEREF _Toc84573291 \h </w:instrText>
        </w:r>
        <w:r w:rsidR="002168EE">
          <w:rPr>
            <w:noProof/>
            <w:webHidden/>
          </w:rPr>
        </w:r>
        <w:r w:rsidR="002168EE">
          <w:rPr>
            <w:noProof/>
            <w:webHidden/>
          </w:rPr>
          <w:fldChar w:fldCharType="separate"/>
        </w:r>
        <w:r>
          <w:rPr>
            <w:noProof/>
            <w:webHidden/>
          </w:rPr>
          <w:t>24</w:t>
        </w:r>
        <w:r w:rsidR="002168EE">
          <w:rPr>
            <w:noProof/>
            <w:webHidden/>
          </w:rPr>
          <w:fldChar w:fldCharType="end"/>
        </w:r>
      </w:hyperlink>
    </w:p>
    <w:p w14:paraId="1FEBCE76" w14:textId="0BA831BC" w:rsidR="002168EE" w:rsidRDefault="00B5158F">
      <w:pPr>
        <w:pStyle w:val="TOC1"/>
        <w:rPr>
          <w:rFonts w:asciiTheme="minorHAnsi" w:eastAsiaTheme="minorEastAsia" w:hAnsiTheme="minorHAnsi" w:cstheme="minorBidi"/>
          <w:b w:val="0"/>
          <w:bCs w:val="0"/>
          <w:smallCaps w:val="0"/>
        </w:rPr>
      </w:pPr>
      <w:hyperlink w:anchor="_Toc84573292" w:history="1">
        <w:r w:rsidR="002168EE" w:rsidRPr="00D426D4">
          <w:rPr>
            <w:rStyle w:val="Hyperlink"/>
          </w:rPr>
          <w:t>Vt. LBR 1072-1. Location of Court Hearings and Where to File Documents.</w:t>
        </w:r>
        <w:r w:rsidR="002168EE">
          <w:rPr>
            <w:webHidden/>
          </w:rPr>
          <w:tab/>
        </w:r>
        <w:r w:rsidR="002168EE">
          <w:rPr>
            <w:webHidden/>
          </w:rPr>
          <w:fldChar w:fldCharType="begin"/>
        </w:r>
        <w:r w:rsidR="002168EE">
          <w:rPr>
            <w:webHidden/>
          </w:rPr>
          <w:instrText xml:space="preserve"> PAGEREF _Toc84573292 \h </w:instrText>
        </w:r>
        <w:r w:rsidR="002168EE">
          <w:rPr>
            <w:webHidden/>
          </w:rPr>
        </w:r>
        <w:r w:rsidR="002168EE">
          <w:rPr>
            <w:webHidden/>
          </w:rPr>
          <w:fldChar w:fldCharType="separate"/>
        </w:r>
        <w:r>
          <w:rPr>
            <w:webHidden/>
          </w:rPr>
          <w:t>24</w:t>
        </w:r>
        <w:r w:rsidR="002168EE">
          <w:rPr>
            <w:webHidden/>
          </w:rPr>
          <w:fldChar w:fldCharType="end"/>
        </w:r>
      </w:hyperlink>
    </w:p>
    <w:p w14:paraId="345C44A2" w14:textId="6F279B52" w:rsidR="002168EE" w:rsidRDefault="00B5158F">
      <w:pPr>
        <w:pStyle w:val="TOC2"/>
        <w:rPr>
          <w:rFonts w:asciiTheme="minorHAnsi" w:hAnsiTheme="minorHAnsi"/>
          <w:noProof/>
          <w:szCs w:val="22"/>
        </w:rPr>
      </w:pPr>
      <w:hyperlink w:anchor="_Toc84573293"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Hearing Location.</w:t>
        </w:r>
        <w:r w:rsidR="002168EE">
          <w:rPr>
            <w:noProof/>
            <w:webHidden/>
          </w:rPr>
          <w:tab/>
        </w:r>
        <w:r w:rsidR="002168EE">
          <w:rPr>
            <w:noProof/>
            <w:webHidden/>
          </w:rPr>
          <w:fldChar w:fldCharType="begin"/>
        </w:r>
        <w:r w:rsidR="002168EE">
          <w:rPr>
            <w:noProof/>
            <w:webHidden/>
          </w:rPr>
          <w:instrText xml:space="preserve"> PAGEREF _Toc84573293 \h </w:instrText>
        </w:r>
        <w:r w:rsidR="002168EE">
          <w:rPr>
            <w:noProof/>
            <w:webHidden/>
          </w:rPr>
        </w:r>
        <w:r w:rsidR="002168EE">
          <w:rPr>
            <w:noProof/>
            <w:webHidden/>
          </w:rPr>
          <w:fldChar w:fldCharType="separate"/>
        </w:r>
        <w:r>
          <w:rPr>
            <w:noProof/>
            <w:webHidden/>
          </w:rPr>
          <w:t>24</w:t>
        </w:r>
        <w:r w:rsidR="002168EE">
          <w:rPr>
            <w:noProof/>
            <w:webHidden/>
          </w:rPr>
          <w:fldChar w:fldCharType="end"/>
        </w:r>
      </w:hyperlink>
    </w:p>
    <w:p w14:paraId="52C1C46E" w14:textId="4CE54A0C" w:rsidR="002168EE" w:rsidRDefault="00B5158F">
      <w:pPr>
        <w:pStyle w:val="TOC2"/>
        <w:rPr>
          <w:rFonts w:asciiTheme="minorHAnsi" w:hAnsiTheme="minorHAnsi"/>
          <w:noProof/>
          <w:szCs w:val="22"/>
        </w:rPr>
      </w:pPr>
      <w:hyperlink w:anchor="_Toc84573294"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Filing Location.</w:t>
        </w:r>
        <w:r w:rsidR="002168EE">
          <w:rPr>
            <w:noProof/>
            <w:webHidden/>
          </w:rPr>
          <w:tab/>
        </w:r>
        <w:r w:rsidR="002168EE">
          <w:rPr>
            <w:noProof/>
            <w:webHidden/>
          </w:rPr>
          <w:fldChar w:fldCharType="begin"/>
        </w:r>
        <w:r w:rsidR="002168EE">
          <w:rPr>
            <w:noProof/>
            <w:webHidden/>
          </w:rPr>
          <w:instrText xml:space="preserve"> PAGEREF _Toc84573294 \h </w:instrText>
        </w:r>
        <w:r w:rsidR="002168EE">
          <w:rPr>
            <w:noProof/>
            <w:webHidden/>
          </w:rPr>
        </w:r>
        <w:r w:rsidR="002168EE">
          <w:rPr>
            <w:noProof/>
            <w:webHidden/>
          </w:rPr>
          <w:fldChar w:fldCharType="separate"/>
        </w:r>
        <w:r>
          <w:rPr>
            <w:noProof/>
            <w:webHidden/>
          </w:rPr>
          <w:t>24</w:t>
        </w:r>
        <w:r w:rsidR="002168EE">
          <w:rPr>
            <w:noProof/>
            <w:webHidden/>
          </w:rPr>
          <w:fldChar w:fldCharType="end"/>
        </w:r>
      </w:hyperlink>
    </w:p>
    <w:p w14:paraId="6E999809" w14:textId="086C2643" w:rsidR="002168EE" w:rsidRDefault="00B5158F">
      <w:pPr>
        <w:pStyle w:val="TOC1"/>
        <w:rPr>
          <w:rFonts w:asciiTheme="minorHAnsi" w:eastAsiaTheme="minorEastAsia" w:hAnsiTheme="minorHAnsi" w:cstheme="minorBidi"/>
          <w:b w:val="0"/>
          <w:bCs w:val="0"/>
          <w:smallCaps w:val="0"/>
        </w:rPr>
      </w:pPr>
      <w:hyperlink w:anchor="_Toc84573295" w:history="1">
        <w:r w:rsidR="002168EE" w:rsidRPr="00D426D4">
          <w:rPr>
            <w:rStyle w:val="Hyperlink"/>
          </w:rPr>
          <w:t>PART II - OFFICERS AND ADMINISTRATION; NOTICES; MEETINGS; EXAMINATIONS; ELECTIONS; ATTORNEYS AND ACCOUNTANTS</w:t>
        </w:r>
        <w:r w:rsidR="002168EE">
          <w:rPr>
            <w:webHidden/>
          </w:rPr>
          <w:tab/>
        </w:r>
        <w:r w:rsidR="002168EE">
          <w:rPr>
            <w:webHidden/>
          </w:rPr>
          <w:fldChar w:fldCharType="begin"/>
        </w:r>
        <w:r w:rsidR="002168EE">
          <w:rPr>
            <w:webHidden/>
          </w:rPr>
          <w:instrText xml:space="preserve"> PAGEREF _Toc84573295 \h </w:instrText>
        </w:r>
        <w:r w:rsidR="002168EE">
          <w:rPr>
            <w:webHidden/>
          </w:rPr>
        </w:r>
        <w:r w:rsidR="002168EE">
          <w:rPr>
            <w:webHidden/>
          </w:rPr>
          <w:fldChar w:fldCharType="separate"/>
        </w:r>
        <w:r>
          <w:rPr>
            <w:webHidden/>
          </w:rPr>
          <w:t>24</w:t>
        </w:r>
        <w:r w:rsidR="002168EE">
          <w:rPr>
            <w:webHidden/>
          </w:rPr>
          <w:fldChar w:fldCharType="end"/>
        </w:r>
      </w:hyperlink>
    </w:p>
    <w:p w14:paraId="156A7693" w14:textId="5D42C189" w:rsidR="002168EE" w:rsidRDefault="00B5158F">
      <w:pPr>
        <w:pStyle w:val="TOC1"/>
        <w:rPr>
          <w:rFonts w:asciiTheme="minorHAnsi" w:eastAsiaTheme="minorEastAsia" w:hAnsiTheme="minorHAnsi" w:cstheme="minorBidi"/>
          <w:b w:val="0"/>
          <w:bCs w:val="0"/>
          <w:smallCaps w:val="0"/>
        </w:rPr>
      </w:pPr>
      <w:hyperlink w:anchor="_Toc84573296" w:history="1">
        <w:r w:rsidR="002168EE" w:rsidRPr="00D426D4">
          <w:rPr>
            <w:rStyle w:val="Hyperlink"/>
          </w:rPr>
          <w:t>Vt. LBR 2002-1. Notice to Creditors and Parties in Interest.</w:t>
        </w:r>
        <w:r w:rsidR="002168EE">
          <w:rPr>
            <w:webHidden/>
          </w:rPr>
          <w:tab/>
        </w:r>
        <w:r w:rsidR="002168EE">
          <w:rPr>
            <w:webHidden/>
          </w:rPr>
          <w:fldChar w:fldCharType="begin"/>
        </w:r>
        <w:r w:rsidR="002168EE">
          <w:rPr>
            <w:webHidden/>
          </w:rPr>
          <w:instrText xml:space="preserve"> PAGEREF _Toc84573296 \h </w:instrText>
        </w:r>
        <w:r w:rsidR="002168EE">
          <w:rPr>
            <w:webHidden/>
          </w:rPr>
        </w:r>
        <w:r w:rsidR="002168EE">
          <w:rPr>
            <w:webHidden/>
          </w:rPr>
          <w:fldChar w:fldCharType="separate"/>
        </w:r>
        <w:r>
          <w:rPr>
            <w:webHidden/>
          </w:rPr>
          <w:t>24</w:t>
        </w:r>
        <w:r w:rsidR="002168EE">
          <w:rPr>
            <w:webHidden/>
          </w:rPr>
          <w:fldChar w:fldCharType="end"/>
        </w:r>
      </w:hyperlink>
    </w:p>
    <w:p w14:paraId="3053AF0F" w14:textId="6476A721" w:rsidR="002168EE" w:rsidRDefault="00B5158F">
      <w:pPr>
        <w:pStyle w:val="TOC2"/>
        <w:rPr>
          <w:rFonts w:asciiTheme="minorHAnsi" w:hAnsiTheme="minorHAnsi"/>
          <w:noProof/>
          <w:szCs w:val="22"/>
        </w:rPr>
      </w:pPr>
      <w:hyperlink w:anchor="_Toc84573297"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Duty to Provide Notice of Motions.</w:t>
        </w:r>
        <w:r w:rsidR="002168EE">
          <w:rPr>
            <w:noProof/>
            <w:webHidden/>
          </w:rPr>
          <w:tab/>
        </w:r>
        <w:r w:rsidR="002168EE">
          <w:rPr>
            <w:noProof/>
            <w:webHidden/>
          </w:rPr>
          <w:fldChar w:fldCharType="begin"/>
        </w:r>
        <w:r w:rsidR="002168EE">
          <w:rPr>
            <w:noProof/>
            <w:webHidden/>
          </w:rPr>
          <w:instrText xml:space="preserve"> PAGEREF _Toc84573297 \h </w:instrText>
        </w:r>
        <w:r w:rsidR="002168EE">
          <w:rPr>
            <w:noProof/>
            <w:webHidden/>
          </w:rPr>
        </w:r>
        <w:r w:rsidR="002168EE">
          <w:rPr>
            <w:noProof/>
            <w:webHidden/>
          </w:rPr>
          <w:fldChar w:fldCharType="separate"/>
        </w:r>
        <w:r>
          <w:rPr>
            <w:noProof/>
            <w:webHidden/>
          </w:rPr>
          <w:t>24</w:t>
        </w:r>
        <w:r w:rsidR="002168EE">
          <w:rPr>
            <w:noProof/>
            <w:webHidden/>
          </w:rPr>
          <w:fldChar w:fldCharType="end"/>
        </w:r>
      </w:hyperlink>
    </w:p>
    <w:p w14:paraId="156F9B22" w14:textId="3EC1E8E6" w:rsidR="002168EE" w:rsidRDefault="00B5158F">
      <w:pPr>
        <w:pStyle w:val="TOC2"/>
        <w:rPr>
          <w:rFonts w:asciiTheme="minorHAnsi" w:hAnsiTheme="minorHAnsi"/>
          <w:noProof/>
          <w:szCs w:val="22"/>
        </w:rPr>
      </w:pPr>
      <w:hyperlink w:anchor="_Toc84573298"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Chapter 12 and 13 Plans.</w:t>
        </w:r>
        <w:r w:rsidR="002168EE">
          <w:rPr>
            <w:noProof/>
            <w:webHidden/>
          </w:rPr>
          <w:tab/>
        </w:r>
        <w:r w:rsidR="002168EE">
          <w:rPr>
            <w:noProof/>
            <w:webHidden/>
          </w:rPr>
          <w:fldChar w:fldCharType="begin"/>
        </w:r>
        <w:r w:rsidR="002168EE">
          <w:rPr>
            <w:noProof/>
            <w:webHidden/>
          </w:rPr>
          <w:instrText xml:space="preserve"> PAGEREF _Toc84573298 \h </w:instrText>
        </w:r>
        <w:r w:rsidR="002168EE">
          <w:rPr>
            <w:noProof/>
            <w:webHidden/>
          </w:rPr>
        </w:r>
        <w:r w:rsidR="002168EE">
          <w:rPr>
            <w:noProof/>
            <w:webHidden/>
          </w:rPr>
          <w:fldChar w:fldCharType="separate"/>
        </w:r>
        <w:r>
          <w:rPr>
            <w:noProof/>
            <w:webHidden/>
          </w:rPr>
          <w:t>24</w:t>
        </w:r>
        <w:r w:rsidR="002168EE">
          <w:rPr>
            <w:noProof/>
            <w:webHidden/>
          </w:rPr>
          <w:fldChar w:fldCharType="end"/>
        </w:r>
      </w:hyperlink>
    </w:p>
    <w:p w14:paraId="759F222B" w14:textId="5EBF9AF1" w:rsidR="002168EE" w:rsidRDefault="00B5158F">
      <w:pPr>
        <w:pStyle w:val="TOC2"/>
        <w:rPr>
          <w:rFonts w:asciiTheme="minorHAnsi" w:hAnsiTheme="minorHAnsi"/>
          <w:noProof/>
          <w:szCs w:val="22"/>
        </w:rPr>
      </w:pPr>
      <w:hyperlink w:anchor="_Toc84573299"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Clerk will Provide Master Mailing List.</w:t>
        </w:r>
        <w:r w:rsidR="002168EE">
          <w:rPr>
            <w:noProof/>
            <w:webHidden/>
          </w:rPr>
          <w:tab/>
        </w:r>
        <w:r w:rsidR="002168EE">
          <w:rPr>
            <w:noProof/>
            <w:webHidden/>
          </w:rPr>
          <w:fldChar w:fldCharType="begin"/>
        </w:r>
        <w:r w:rsidR="002168EE">
          <w:rPr>
            <w:noProof/>
            <w:webHidden/>
          </w:rPr>
          <w:instrText xml:space="preserve"> PAGEREF _Toc84573299 \h </w:instrText>
        </w:r>
        <w:r w:rsidR="002168EE">
          <w:rPr>
            <w:noProof/>
            <w:webHidden/>
          </w:rPr>
        </w:r>
        <w:r w:rsidR="002168EE">
          <w:rPr>
            <w:noProof/>
            <w:webHidden/>
          </w:rPr>
          <w:fldChar w:fldCharType="separate"/>
        </w:r>
        <w:r>
          <w:rPr>
            <w:noProof/>
            <w:webHidden/>
          </w:rPr>
          <w:t>25</w:t>
        </w:r>
        <w:r w:rsidR="002168EE">
          <w:rPr>
            <w:noProof/>
            <w:webHidden/>
          </w:rPr>
          <w:fldChar w:fldCharType="end"/>
        </w:r>
      </w:hyperlink>
    </w:p>
    <w:p w14:paraId="74EEBC03" w14:textId="2D5BC330" w:rsidR="002168EE" w:rsidRDefault="00B5158F">
      <w:pPr>
        <w:pStyle w:val="TOC2"/>
        <w:rPr>
          <w:rFonts w:asciiTheme="minorHAnsi" w:hAnsiTheme="minorHAnsi"/>
          <w:noProof/>
          <w:szCs w:val="22"/>
        </w:rPr>
      </w:pPr>
      <w:hyperlink w:anchor="_Toc84573300"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Method of Service.</w:t>
        </w:r>
        <w:r w:rsidR="002168EE">
          <w:rPr>
            <w:noProof/>
            <w:webHidden/>
          </w:rPr>
          <w:tab/>
        </w:r>
        <w:r w:rsidR="002168EE">
          <w:rPr>
            <w:noProof/>
            <w:webHidden/>
          </w:rPr>
          <w:fldChar w:fldCharType="begin"/>
        </w:r>
        <w:r w:rsidR="002168EE">
          <w:rPr>
            <w:noProof/>
            <w:webHidden/>
          </w:rPr>
          <w:instrText xml:space="preserve"> PAGEREF _Toc84573300 \h </w:instrText>
        </w:r>
        <w:r w:rsidR="002168EE">
          <w:rPr>
            <w:noProof/>
            <w:webHidden/>
          </w:rPr>
        </w:r>
        <w:r w:rsidR="002168EE">
          <w:rPr>
            <w:noProof/>
            <w:webHidden/>
          </w:rPr>
          <w:fldChar w:fldCharType="separate"/>
        </w:r>
        <w:r>
          <w:rPr>
            <w:noProof/>
            <w:webHidden/>
          </w:rPr>
          <w:t>25</w:t>
        </w:r>
        <w:r w:rsidR="002168EE">
          <w:rPr>
            <w:noProof/>
            <w:webHidden/>
          </w:rPr>
          <w:fldChar w:fldCharType="end"/>
        </w:r>
      </w:hyperlink>
    </w:p>
    <w:p w14:paraId="05AFAA9E" w14:textId="3CEE127B" w:rsidR="002168EE" w:rsidRDefault="00B5158F">
      <w:pPr>
        <w:pStyle w:val="TOC2"/>
        <w:rPr>
          <w:rFonts w:asciiTheme="minorHAnsi" w:hAnsiTheme="minorHAnsi"/>
          <w:noProof/>
          <w:szCs w:val="22"/>
        </w:rPr>
      </w:pPr>
      <w:hyperlink w:anchor="_Toc84573301" w:history="1">
        <w:r w:rsidR="002168EE" w:rsidRPr="00D426D4">
          <w:rPr>
            <w:rStyle w:val="Hyperlink"/>
            <w:noProof/>
          </w:rPr>
          <w:t>(e)</w:t>
        </w:r>
        <w:r w:rsidR="002168EE">
          <w:rPr>
            <w:rFonts w:asciiTheme="minorHAnsi" w:hAnsiTheme="minorHAnsi"/>
            <w:noProof/>
            <w:szCs w:val="22"/>
          </w:rPr>
          <w:tab/>
        </w:r>
        <w:r w:rsidR="002168EE" w:rsidRPr="00D426D4">
          <w:rPr>
            <w:rStyle w:val="Hyperlink"/>
            <w:noProof/>
          </w:rPr>
          <w:t>Service on the United States Trustee by Parties not Registered for CM/ECF.</w:t>
        </w:r>
        <w:r w:rsidR="002168EE">
          <w:rPr>
            <w:noProof/>
            <w:webHidden/>
          </w:rPr>
          <w:tab/>
        </w:r>
        <w:r w:rsidR="002168EE">
          <w:rPr>
            <w:noProof/>
            <w:webHidden/>
          </w:rPr>
          <w:fldChar w:fldCharType="begin"/>
        </w:r>
        <w:r w:rsidR="002168EE">
          <w:rPr>
            <w:noProof/>
            <w:webHidden/>
          </w:rPr>
          <w:instrText xml:space="preserve"> PAGEREF _Toc84573301 \h </w:instrText>
        </w:r>
        <w:r w:rsidR="002168EE">
          <w:rPr>
            <w:noProof/>
            <w:webHidden/>
          </w:rPr>
        </w:r>
        <w:r w:rsidR="002168EE">
          <w:rPr>
            <w:noProof/>
            <w:webHidden/>
          </w:rPr>
          <w:fldChar w:fldCharType="separate"/>
        </w:r>
        <w:r>
          <w:rPr>
            <w:noProof/>
            <w:webHidden/>
          </w:rPr>
          <w:t>25</w:t>
        </w:r>
        <w:r w:rsidR="002168EE">
          <w:rPr>
            <w:noProof/>
            <w:webHidden/>
          </w:rPr>
          <w:fldChar w:fldCharType="end"/>
        </w:r>
      </w:hyperlink>
    </w:p>
    <w:p w14:paraId="3F3115B0" w14:textId="6EA0DD56" w:rsidR="002168EE" w:rsidRDefault="00B5158F">
      <w:pPr>
        <w:pStyle w:val="TOC2"/>
        <w:rPr>
          <w:rFonts w:asciiTheme="minorHAnsi" w:hAnsiTheme="minorHAnsi"/>
          <w:noProof/>
          <w:szCs w:val="22"/>
        </w:rPr>
      </w:pPr>
      <w:hyperlink w:anchor="_Toc84573302" w:history="1">
        <w:r w:rsidR="002168EE" w:rsidRPr="00D426D4">
          <w:rPr>
            <w:rStyle w:val="Hyperlink"/>
            <w:noProof/>
          </w:rPr>
          <w:t>(f)</w:t>
        </w:r>
        <w:r w:rsidR="002168EE">
          <w:rPr>
            <w:rFonts w:asciiTheme="minorHAnsi" w:hAnsiTheme="minorHAnsi"/>
            <w:noProof/>
            <w:szCs w:val="22"/>
          </w:rPr>
          <w:tab/>
        </w:r>
        <w:r w:rsidR="002168EE" w:rsidRPr="00D426D4">
          <w:rPr>
            <w:rStyle w:val="Hyperlink"/>
            <w:noProof/>
          </w:rPr>
          <w:t>Forms of Service.</w:t>
        </w:r>
        <w:r w:rsidR="002168EE">
          <w:rPr>
            <w:noProof/>
            <w:webHidden/>
          </w:rPr>
          <w:tab/>
        </w:r>
        <w:r w:rsidR="002168EE">
          <w:rPr>
            <w:noProof/>
            <w:webHidden/>
          </w:rPr>
          <w:fldChar w:fldCharType="begin"/>
        </w:r>
        <w:r w:rsidR="002168EE">
          <w:rPr>
            <w:noProof/>
            <w:webHidden/>
          </w:rPr>
          <w:instrText xml:space="preserve"> PAGEREF _Toc84573302 \h </w:instrText>
        </w:r>
        <w:r w:rsidR="002168EE">
          <w:rPr>
            <w:noProof/>
            <w:webHidden/>
          </w:rPr>
        </w:r>
        <w:r w:rsidR="002168EE">
          <w:rPr>
            <w:noProof/>
            <w:webHidden/>
          </w:rPr>
          <w:fldChar w:fldCharType="separate"/>
        </w:r>
        <w:r>
          <w:rPr>
            <w:noProof/>
            <w:webHidden/>
          </w:rPr>
          <w:t>25</w:t>
        </w:r>
        <w:r w:rsidR="002168EE">
          <w:rPr>
            <w:noProof/>
            <w:webHidden/>
          </w:rPr>
          <w:fldChar w:fldCharType="end"/>
        </w:r>
      </w:hyperlink>
    </w:p>
    <w:p w14:paraId="5919D3CF" w14:textId="1F7D2B94" w:rsidR="002168EE" w:rsidRDefault="00B5158F">
      <w:pPr>
        <w:pStyle w:val="TOC2"/>
        <w:rPr>
          <w:rFonts w:asciiTheme="minorHAnsi" w:hAnsiTheme="minorHAnsi"/>
          <w:noProof/>
          <w:szCs w:val="22"/>
        </w:rPr>
      </w:pPr>
      <w:hyperlink w:anchor="_Toc84573303" w:history="1">
        <w:r w:rsidR="002168EE" w:rsidRPr="00D426D4">
          <w:rPr>
            <w:rStyle w:val="Hyperlink"/>
            <w:noProof/>
          </w:rPr>
          <w:t>(g)</w:t>
        </w:r>
        <w:r w:rsidR="002168EE">
          <w:rPr>
            <w:rFonts w:asciiTheme="minorHAnsi" w:hAnsiTheme="minorHAnsi"/>
            <w:noProof/>
            <w:szCs w:val="22"/>
          </w:rPr>
          <w:tab/>
        </w:r>
        <w:r w:rsidR="002168EE" w:rsidRPr="00D426D4">
          <w:rPr>
            <w:rStyle w:val="Hyperlink"/>
            <w:noProof/>
          </w:rPr>
          <w:t>Service of Motions to Determine Value.</w:t>
        </w:r>
        <w:r w:rsidR="002168EE">
          <w:rPr>
            <w:noProof/>
            <w:webHidden/>
          </w:rPr>
          <w:tab/>
        </w:r>
        <w:r w:rsidR="002168EE">
          <w:rPr>
            <w:noProof/>
            <w:webHidden/>
          </w:rPr>
          <w:fldChar w:fldCharType="begin"/>
        </w:r>
        <w:r w:rsidR="002168EE">
          <w:rPr>
            <w:noProof/>
            <w:webHidden/>
          </w:rPr>
          <w:instrText xml:space="preserve"> PAGEREF _Toc84573303 \h </w:instrText>
        </w:r>
        <w:r w:rsidR="002168EE">
          <w:rPr>
            <w:noProof/>
            <w:webHidden/>
          </w:rPr>
        </w:r>
        <w:r w:rsidR="002168EE">
          <w:rPr>
            <w:noProof/>
            <w:webHidden/>
          </w:rPr>
          <w:fldChar w:fldCharType="separate"/>
        </w:r>
        <w:r>
          <w:rPr>
            <w:noProof/>
            <w:webHidden/>
          </w:rPr>
          <w:t>25</w:t>
        </w:r>
        <w:r w:rsidR="002168EE">
          <w:rPr>
            <w:noProof/>
            <w:webHidden/>
          </w:rPr>
          <w:fldChar w:fldCharType="end"/>
        </w:r>
      </w:hyperlink>
    </w:p>
    <w:p w14:paraId="4EDF81FE" w14:textId="50750A86" w:rsidR="002168EE" w:rsidRDefault="00B5158F">
      <w:pPr>
        <w:pStyle w:val="TOC1"/>
        <w:rPr>
          <w:rFonts w:asciiTheme="minorHAnsi" w:eastAsiaTheme="minorEastAsia" w:hAnsiTheme="minorHAnsi" w:cstheme="minorBidi"/>
          <w:b w:val="0"/>
          <w:bCs w:val="0"/>
          <w:smallCaps w:val="0"/>
        </w:rPr>
      </w:pPr>
      <w:hyperlink w:anchor="_Toc84573304" w:history="1">
        <w:r w:rsidR="002168EE" w:rsidRPr="00D426D4">
          <w:rPr>
            <w:rStyle w:val="Hyperlink"/>
          </w:rPr>
          <w:t>Vt. LBR 2003-1. Meeting of Creditors or Equity Security Holders.</w:t>
        </w:r>
        <w:r w:rsidR="002168EE">
          <w:rPr>
            <w:webHidden/>
          </w:rPr>
          <w:tab/>
        </w:r>
        <w:r w:rsidR="002168EE">
          <w:rPr>
            <w:webHidden/>
          </w:rPr>
          <w:fldChar w:fldCharType="begin"/>
        </w:r>
        <w:r w:rsidR="002168EE">
          <w:rPr>
            <w:webHidden/>
          </w:rPr>
          <w:instrText xml:space="preserve"> PAGEREF _Toc84573304 \h </w:instrText>
        </w:r>
        <w:r w:rsidR="002168EE">
          <w:rPr>
            <w:webHidden/>
          </w:rPr>
        </w:r>
        <w:r w:rsidR="002168EE">
          <w:rPr>
            <w:webHidden/>
          </w:rPr>
          <w:fldChar w:fldCharType="separate"/>
        </w:r>
        <w:r>
          <w:rPr>
            <w:webHidden/>
          </w:rPr>
          <w:t>25</w:t>
        </w:r>
        <w:r w:rsidR="002168EE">
          <w:rPr>
            <w:webHidden/>
          </w:rPr>
          <w:fldChar w:fldCharType="end"/>
        </w:r>
      </w:hyperlink>
    </w:p>
    <w:p w14:paraId="6F8AC649" w14:textId="0FBD3C1A" w:rsidR="002168EE" w:rsidRDefault="00B5158F">
      <w:pPr>
        <w:pStyle w:val="TOC2"/>
        <w:rPr>
          <w:rFonts w:asciiTheme="minorHAnsi" w:hAnsiTheme="minorHAnsi"/>
          <w:noProof/>
          <w:szCs w:val="22"/>
        </w:rPr>
      </w:pPr>
      <w:hyperlink w:anchor="_Toc84573305"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Waiver of Debtor’s Appearance.</w:t>
        </w:r>
        <w:r w:rsidR="002168EE">
          <w:rPr>
            <w:noProof/>
            <w:webHidden/>
          </w:rPr>
          <w:tab/>
        </w:r>
        <w:r w:rsidR="002168EE">
          <w:rPr>
            <w:noProof/>
            <w:webHidden/>
          </w:rPr>
          <w:fldChar w:fldCharType="begin"/>
        </w:r>
        <w:r w:rsidR="002168EE">
          <w:rPr>
            <w:noProof/>
            <w:webHidden/>
          </w:rPr>
          <w:instrText xml:space="preserve"> PAGEREF _Toc84573305 \h </w:instrText>
        </w:r>
        <w:r w:rsidR="002168EE">
          <w:rPr>
            <w:noProof/>
            <w:webHidden/>
          </w:rPr>
        </w:r>
        <w:r w:rsidR="002168EE">
          <w:rPr>
            <w:noProof/>
            <w:webHidden/>
          </w:rPr>
          <w:fldChar w:fldCharType="separate"/>
        </w:r>
        <w:r>
          <w:rPr>
            <w:noProof/>
            <w:webHidden/>
          </w:rPr>
          <w:t>25</w:t>
        </w:r>
        <w:r w:rsidR="002168EE">
          <w:rPr>
            <w:noProof/>
            <w:webHidden/>
          </w:rPr>
          <w:fldChar w:fldCharType="end"/>
        </w:r>
      </w:hyperlink>
    </w:p>
    <w:p w14:paraId="39E5D6A1" w14:textId="68EC061D" w:rsidR="002168EE" w:rsidRDefault="00B5158F">
      <w:pPr>
        <w:pStyle w:val="TOC2"/>
        <w:rPr>
          <w:rFonts w:asciiTheme="minorHAnsi" w:hAnsiTheme="minorHAnsi"/>
          <w:noProof/>
          <w:szCs w:val="22"/>
        </w:rPr>
      </w:pPr>
      <w:hyperlink w:anchor="_Toc84573306"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Documents Required at the First Meeting of Creditors.</w:t>
        </w:r>
        <w:r w:rsidR="002168EE">
          <w:rPr>
            <w:noProof/>
            <w:webHidden/>
          </w:rPr>
          <w:tab/>
        </w:r>
        <w:r w:rsidR="002168EE">
          <w:rPr>
            <w:noProof/>
            <w:webHidden/>
          </w:rPr>
          <w:fldChar w:fldCharType="begin"/>
        </w:r>
        <w:r w:rsidR="002168EE">
          <w:rPr>
            <w:noProof/>
            <w:webHidden/>
          </w:rPr>
          <w:instrText xml:space="preserve"> PAGEREF _Toc84573306 \h </w:instrText>
        </w:r>
        <w:r w:rsidR="002168EE">
          <w:rPr>
            <w:noProof/>
            <w:webHidden/>
          </w:rPr>
        </w:r>
        <w:r w:rsidR="002168EE">
          <w:rPr>
            <w:noProof/>
            <w:webHidden/>
          </w:rPr>
          <w:fldChar w:fldCharType="separate"/>
        </w:r>
        <w:r>
          <w:rPr>
            <w:noProof/>
            <w:webHidden/>
          </w:rPr>
          <w:t>25</w:t>
        </w:r>
        <w:r w:rsidR="002168EE">
          <w:rPr>
            <w:noProof/>
            <w:webHidden/>
          </w:rPr>
          <w:fldChar w:fldCharType="end"/>
        </w:r>
      </w:hyperlink>
    </w:p>
    <w:p w14:paraId="4167BEEC" w14:textId="268B32E8" w:rsidR="002168EE" w:rsidRDefault="00B5158F">
      <w:pPr>
        <w:pStyle w:val="TOC1"/>
        <w:rPr>
          <w:rFonts w:asciiTheme="minorHAnsi" w:eastAsiaTheme="minorEastAsia" w:hAnsiTheme="minorHAnsi" w:cstheme="minorBidi"/>
          <w:b w:val="0"/>
          <w:bCs w:val="0"/>
          <w:smallCaps w:val="0"/>
        </w:rPr>
      </w:pPr>
      <w:hyperlink w:anchor="_Toc84573307" w:history="1">
        <w:r w:rsidR="002168EE" w:rsidRPr="00D426D4">
          <w:rPr>
            <w:rStyle w:val="Hyperlink"/>
          </w:rPr>
          <w:t>Vt. LBR 2003-2. Creditors’ Committee Duty to Provide Information in Chapter 11.</w:t>
        </w:r>
        <w:r w:rsidR="002168EE">
          <w:rPr>
            <w:webHidden/>
          </w:rPr>
          <w:tab/>
        </w:r>
        <w:r w:rsidR="002168EE">
          <w:rPr>
            <w:webHidden/>
          </w:rPr>
          <w:fldChar w:fldCharType="begin"/>
        </w:r>
        <w:r w:rsidR="002168EE">
          <w:rPr>
            <w:webHidden/>
          </w:rPr>
          <w:instrText xml:space="preserve"> PAGEREF _Toc84573307 \h </w:instrText>
        </w:r>
        <w:r w:rsidR="002168EE">
          <w:rPr>
            <w:webHidden/>
          </w:rPr>
        </w:r>
        <w:r w:rsidR="002168EE">
          <w:rPr>
            <w:webHidden/>
          </w:rPr>
          <w:fldChar w:fldCharType="separate"/>
        </w:r>
        <w:r>
          <w:rPr>
            <w:webHidden/>
          </w:rPr>
          <w:t>26</w:t>
        </w:r>
        <w:r w:rsidR="002168EE">
          <w:rPr>
            <w:webHidden/>
          </w:rPr>
          <w:fldChar w:fldCharType="end"/>
        </w:r>
      </w:hyperlink>
    </w:p>
    <w:p w14:paraId="441434CF" w14:textId="4169D85E" w:rsidR="002168EE" w:rsidRDefault="00B5158F">
      <w:pPr>
        <w:pStyle w:val="TOC1"/>
        <w:rPr>
          <w:rFonts w:asciiTheme="minorHAnsi" w:eastAsiaTheme="minorEastAsia" w:hAnsiTheme="minorHAnsi" w:cstheme="minorBidi"/>
          <w:b w:val="0"/>
          <w:bCs w:val="0"/>
          <w:smallCaps w:val="0"/>
        </w:rPr>
      </w:pPr>
      <w:hyperlink w:anchor="_Toc84573308" w:history="1">
        <w:r w:rsidR="002168EE" w:rsidRPr="00D426D4">
          <w:rPr>
            <w:rStyle w:val="Hyperlink"/>
          </w:rPr>
          <w:t>Vt. LBR 2014-1. Employment of Professionals.</w:t>
        </w:r>
        <w:r w:rsidR="002168EE">
          <w:rPr>
            <w:webHidden/>
          </w:rPr>
          <w:tab/>
        </w:r>
        <w:r w:rsidR="002168EE">
          <w:rPr>
            <w:webHidden/>
          </w:rPr>
          <w:fldChar w:fldCharType="begin"/>
        </w:r>
        <w:r w:rsidR="002168EE">
          <w:rPr>
            <w:webHidden/>
          </w:rPr>
          <w:instrText xml:space="preserve"> PAGEREF _Toc84573308 \h </w:instrText>
        </w:r>
        <w:r w:rsidR="002168EE">
          <w:rPr>
            <w:webHidden/>
          </w:rPr>
        </w:r>
        <w:r w:rsidR="002168EE">
          <w:rPr>
            <w:webHidden/>
          </w:rPr>
          <w:fldChar w:fldCharType="separate"/>
        </w:r>
        <w:r>
          <w:rPr>
            <w:webHidden/>
          </w:rPr>
          <w:t>26</w:t>
        </w:r>
        <w:r w:rsidR="002168EE">
          <w:rPr>
            <w:webHidden/>
          </w:rPr>
          <w:fldChar w:fldCharType="end"/>
        </w:r>
      </w:hyperlink>
    </w:p>
    <w:p w14:paraId="563AB134" w14:textId="6FAC0F42" w:rsidR="002168EE" w:rsidRDefault="00B5158F">
      <w:pPr>
        <w:pStyle w:val="TOC2"/>
        <w:rPr>
          <w:rFonts w:asciiTheme="minorHAnsi" w:hAnsiTheme="minorHAnsi"/>
          <w:noProof/>
          <w:szCs w:val="22"/>
        </w:rPr>
      </w:pPr>
      <w:hyperlink w:anchor="_Toc84573309"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Retention Procedure.</w:t>
        </w:r>
        <w:r w:rsidR="002168EE">
          <w:rPr>
            <w:noProof/>
            <w:webHidden/>
          </w:rPr>
          <w:tab/>
        </w:r>
        <w:r w:rsidR="002168EE">
          <w:rPr>
            <w:noProof/>
            <w:webHidden/>
          </w:rPr>
          <w:fldChar w:fldCharType="begin"/>
        </w:r>
        <w:r w:rsidR="002168EE">
          <w:rPr>
            <w:noProof/>
            <w:webHidden/>
          </w:rPr>
          <w:instrText xml:space="preserve"> PAGEREF _Toc84573309 \h </w:instrText>
        </w:r>
        <w:r w:rsidR="002168EE">
          <w:rPr>
            <w:noProof/>
            <w:webHidden/>
          </w:rPr>
        </w:r>
        <w:r w:rsidR="002168EE">
          <w:rPr>
            <w:noProof/>
            <w:webHidden/>
          </w:rPr>
          <w:fldChar w:fldCharType="separate"/>
        </w:r>
        <w:r>
          <w:rPr>
            <w:noProof/>
            <w:webHidden/>
          </w:rPr>
          <w:t>26</w:t>
        </w:r>
        <w:r w:rsidR="002168EE">
          <w:rPr>
            <w:noProof/>
            <w:webHidden/>
          </w:rPr>
          <w:fldChar w:fldCharType="end"/>
        </w:r>
      </w:hyperlink>
    </w:p>
    <w:p w14:paraId="24AD0716" w14:textId="6E0E8B79" w:rsidR="002168EE" w:rsidRDefault="00B5158F">
      <w:pPr>
        <w:pStyle w:val="TOC2"/>
        <w:rPr>
          <w:rFonts w:asciiTheme="minorHAnsi" w:hAnsiTheme="minorHAnsi"/>
          <w:noProof/>
          <w:szCs w:val="22"/>
        </w:rPr>
      </w:pPr>
      <w:hyperlink w:anchor="_Toc84573310"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Applications for Retention.</w:t>
        </w:r>
        <w:r w:rsidR="002168EE">
          <w:rPr>
            <w:noProof/>
            <w:webHidden/>
          </w:rPr>
          <w:tab/>
        </w:r>
        <w:r w:rsidR="002168EE">
          <w:rPr>
            <w:noProof/>
            <w:webHidden/>
          </w:rPr>
          <w:fldChar w:fldCharType="begin"/>
        </w:r>
        <w:r w:rsidR="002168EE">
          <w:rPr>
            <w:noProof/>
            <w:webHidden/>
          </w:rPr>
          <w:instrText xml:space="preserve"> PAGEREF _Toc84573310 \h </w:instrText>
        </w:r>
        <w:r w:rsidR="002168EE">
          <w:rPr>
            <w:noProof/>
            <w:webHidden/>
          </w:rPr>
        </w:r>
        <w:r w:rsidR="002168EE">
          <w:rPr>
            <w:noProof/>
            <w:webHidden/>
          </w:rPr>
          <w:fldChar w:fldCharType="separate"/>
        </w:r>
        <w:r>
          <w:rPr>
            <w:noProof/>
            <w:webHidden/>
          </w:rPr>
          <w:t>26</w:t>
        </w:r>
        <w:r w:rsidR="002168EE">
          <w:rPr>
            <w:noProof/>
            <w:webHidden/>
          </w:rPr>
          <w:fldChar w:fldCharType="end"/>
        </w:r>
      </w:hyperlink>
    </w:p>
    <w:p w14:paraId="1CF59FC0" w14:textId="429A4204" w:rsidR="002168EE" w:rsidRDefault="00B5158F">
      <w:pPr>
        <w:pStyle w:val="TOC2"/>
        <w:rPr>
          <w:rFonts w:asciiTheme="minorHAnsi" w:hAnsiTheme="minorHAnsi"/>
          <w:noProof/>
          <w:szCs w:val="22"/>
        </w:rPr>
      </w:pPr>
      <w:hyperlink w:anchor="_Toc84573311"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Proposed Order to Accompany Application to Retain a Professional.</w:t>
        </w:r>
        <w:r w:rsidR="002168EE">
          <w:rPr>
            <w:noProof/>
            <w:webHidden/>
          </w:rPr>
          <w:tab/>
        </w:r>
        <w:r w:rsidR="002168EE">
          <w:rPr>
            <w:noProof/>
            <w:webHidden/>
          </w:rPr>
          <w:fldChar w:fldCharType="begin"/>
        </w:r>
        <w:r w:rsidR="002168EE">
          <w:rPr>
            <w:noProof/>
            <w:webHidden/>
          </w:rPr>
          <w:instrText xml:space="preserve"> PAGEREF _Toc84573311 \h </w:instrText>
        </w:r>
        <w:r w:rsidR="002168EE">
          <w:rPr>
            <w:noProof/>
            <w:webHidden/>
          </w:rPr>
        </w:r>
        <w:r w:rsidR="002168EE">
          <w:rPr>
            <w:noProof/>
            <w:webHidden/>
          </w:rPr>
          <w:fldChar w:fldCharType="separate"/>
        </w:r>
        <w:r>
          <w:rPr>
            <w:noProof/>
            <w:webHidden/>
          </w:rPr>
          <w:t>26</w:t>
        </w:r>
        <w:r w:rsidR="002168EE">
          <w:rPr>
            <w:noProof/>
            <w:webHidden/>
          </w:rPr>
          <w:fldChar w:fldCharType="end"/>
        </w:r>
      </w:hyperlink>
    </w:p>
    <w:p w14:paraId="15FE4A8A" w14:textId="57BC2231" w:rsidR="002168EE" w:rsidRDefault="00B5158F">
      <w:pPr>
        <w:pStyle w:val="TOC2"/>
        <w:rPr>
          <w:rFonts w:asciiTheme="minorHAnsi" w:hAnsiTheme="minorHAnsi"/>
          <w:noProof/>
          <w:szCs w:val="22"/>
        </w:rPr>
      </w:pPr>
      <w:hyperlink w:anchor="_Toc84573312"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Applications for Compensation.</w:t>
        </w:r>
        <w:r w:rsidR="002168EE">
          <w:rPr>
            <w:noProof/>
            <w:webHidden/>
          </w:rPr>
          <w:tab/>
        </w:r>
        <w:r w:rsidR="002168EE">
          <w:rPr>
            <w:noProof/>
            <w:webHidden/>
          </w:rPr>
          <w:fldChar w:fldCharType="begin"/>
        </w:r>
        <w:r w:rsidR="002168EE">
          <w:rPr>
            <w:noProof/>
            <w:webHidden/>
          </w:rPr>
          <w:instrText xml:space="preserve"> PAGEREF _Toc84573312 \h </w:instrText>
        </w:r>
        <w:r w:rsidR="002168EE">
          <w:rPr>
            <w:noProof/>
            <w:webHidden/>
          </w:rPr>
        </w:r>
        <w:r w:rsidR="002168EE">
          <w:rPr>
            <w:noProof/>
            <w:webHidden/>
          </w:rPr>
          <w:fldChar w:fldCharType="separate"/>
        </w:r>
        <w:r>
          <w:rPr>
            <w:noProof/>
            <w:webHidden/>
          </w:rPr>
          <w:t>26</w:t>
        </w:r>
        <w:r w:rsidR="002168EE">
          <w:rPr>
            <w:noProof/>
            <w:webHidden/>
          </w:rPr>
          <w:fldChar w:fldCharType="end"/>
        </w:r>
      </w:hyperlink>
    </w:p>
    <w:p w14:paraId="577E560A" w14:textId="7D6AB7C9" w:rsidR="002168EE" w:rsidRDefault="00B5158F">
      <w:pPr>
        <w:pStyle w:val="TOC1"/>
        <w:rPr>
          <w:rFonts w:asciiTheme="minorHAnsi" w:eastAsiaTheme="minorEastAsia" w:hAnsiTheme="minorHAnsi" w:cstheme="minorBidi"/>
          <w:b w:val="0"/>
          <w:bCs w:val="0"/>
          <w:smallCaps w:val="0"/>
        </w:rPr>
      </w:pPr>
      <w:hyperlink w:anchor="_Toc84573313" w:history="1">
        <w:r w:rsidR="002168EE" w:rsidRPr="00D426D4">
          <w:rPr>
            <w:rStyle w:val="Hyperlink"/>
          </w:rPr>
          <w:t>Vt. LBR 2015-1. Debtor-In-Possession – Debtors’ Operating Reports in Chapter 12.</w:t>
        </w:r>
        <w:r w:rsidR="002168EE">
          <w:rPr>
            <w:webHidden/>
          </w:rPr>
          <w:tab/>
        </w:r>
        <w:r w:rsidR="002168EE">
          <w:rPr>
            <w:webHidden/>
          </w:rPr>
          <w:fldChar w:fldCharType="begin"/>
        </w:r>
        <w:r w:rsidR="002168EE">
          <w:rPr>
            <w:webHidden/>
          </w:rPr>
          <w:instrText xml:space="preserve"> PAGEREF _Toc84573313 \h </w:instrText>
        </w:r>
        <w:r w:rsidR="002168EE">
          <w:rPr>
            <w:webHidden/>
          </w:rPr>
        </w:r>
        <w:r w:rsidR="002168EE">
          <w:rPr>
            <w:webHidden/>
          </w:rPr>
          <w:fldChar w:fldCharType="separate"/>
        </w:r>
        <w:r>
          <w:rPr>
            <w:webHidden/>
          </w:rPr>
          <w:t>26</w:t>
        </w:r>
        <w:r w:rsidR="002168EE">
          <w:rPr>
            <w:webHidden/>
          </w:rPr>
          <w:fldChar w:fldCharType="end"/>
        </w:r>
      </w:hyperlink>
    </w:p>
    <w:p w14:paraId="24B7A988" w14:textId="57792B27" w:rsidR="002168EE" w:rsidRDefault="00B5158F">
      <w:pPr>
        <w:pStyle w:val="TOC2"/>
        <w:rPr>
          <w:rFonts w:asciiTheme="minorHAnsi" w:hAnsiTheme="minorHAnsi"/>
          <w:noProof/>
          <w:szCs w:val="22"/>
        </w:rPr>
      </w:pPr>
      <w:hyperlink w:anchor="_Toc84573314"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Requirement to File Operating Reports; Waiver.</w:t>
        </w:r>
        <w:r w:rsidR="002168EE">
          <w:rPr>
            <w:noProof/>
            <w:webHidden/>
          </w:rPr>
          <w:tab/>
        </w:r>
        <w:r w:rsidR="002168EE">
          <w:rPr>
            <w:noProof/>
            <w:webHidden/>
          </w:rPr>
          <w:fldChar w:fldCharType="begin"/>
        </w:r>
        <w:r w:rsidR="002168EE">
          <w:rPr>
            <w:noProof/>
            <w:webHidden/>
          </w:rPr>
          <w:instrText xml:space="preserve"> PAGEREF _Toc84573314 \h </w:instrText>
        </w:r>
        <w:r w:rsidR="002168EE">
          <w:rPr>
            <w:noProof/>
            <w:webHidden/>
          </w:rPr>
        </w:r>
        <w:r w:rsidR="002168EE">
          <w:rPr>
            <w:noProof/>
            <w:webHidden/>
          </w:rPr>
          <w:fldChar w:fldCharType="separate"/>
        </w:r>
        <w:r>
          <w:rPr>
            <w:noProof/>
            <w:webHidden/>
          </w:rPr>
          <w:t>26</w:t>
        </w:r>
        <w:r w:rsidR="002168EE">
          <w:rPr>
            <w:noProof/>
            <w:webHidden/>
          </w:rPr>
          <w:fldChar w:fldCharType="end"/>
        </w:r>
      </w:hyperlink>
    </w:p>
    <w:p w14:paraId="34EF8F76" w14:textId="479A661D" w:rsidR="002168EE" w:rsidRDefault="00B5158F">
      <w:pPr>
        <w:pStyle w:val="TOC2"/>
        <w:rPr>
          <w:rFonts w:asciiTheme="minorHAnsi" w:hAnsiTheme="minorHAnsi"/>
          <w:noProof/>
          <w:szCs w:val="22"/>
        </w:rPr>
      </w:pPr>
      <w:hyperlink w:anchor="_Toc84573315"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Failure to File Operating Reports.</w:t>
        </w:r>
        <w:r w:rsidR="002168EE">
          <w:rPr>
            <w:noProof/>
            <w:webHidden/>
          </w:rPr>
          <w:tab/>
        </w:r>
        <w:r w:rsidR="002168EE">
          <w:rPr>
            <w:noProof/>
            <w:webHidden/>
          </w:rPr>
          <w:fldChar w:fldCharType="begin"/>
        </w:r>
        <w:r w:rsidR="002168EE">
          <w:rPr>
            <w:noProof/>
            <w:webHidden/>
          </w:rPr>
          <w:instrText xml:space="preserve"> PAGEREF _Toc84573315 \h </w:instrText>
        </w:r>
        <w:r w:rsidR="002168EE">
          <w:rPr>
            <w:noProof/>
            <w:webHidden/>
          </w:rPr>
        </w:r>
        <w:r w:rsidR="002168EE">
          <w:rPr>
            <w:noProof/>
            <w:webHidden/>
          </w:rPr>
          <w:fldChar w:fldCharType="separate"/>
        </w:r>
        <w:r>
          <w:rPr>
            <w:noProof/>
            <w:webHidden/>
          </w:rPr>
          <w:t>27</w:t>
        </w:r>
        <w:r w:rsidR="002168EE">
          <w:rPr>
            <w:noProof/>
            <w:webHidden/>
          </w:rPr>
          <w:fldChar w:fldCharType="end"/>
        </w:r>
      </w:hyperlink>
    </w:p>
    <w:p w14:paraId="655F7F87" w14:textId="3C277A90" w:rsidR="002168EE" w:rsidRDefault="00B5158F">
      <w:pPr>
        <w:pStyle w:val="TOC2"/>
        <w:rPr>
          <w:rFonts w:asciiTheme="minorHAnsi" w:hAnsiTheme="minorHAnsi"/>
          <w:noProof/>
          <w:szCs w:val="22"/>
        </w:rPr>
      </w:pPr>
      <w:hyperlink w:anchor="_Toc84573316"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Operating Order.</w:t>
        </w:r>
        <w:r w:rsidR="002168EE">
          <w:rPr>
            <w:noProof/>
            <w:webHidden/>
          </w:rPr>
          <w:tab/>
        </w:r>
        <w:r w:rsidR="002168EE">
          <w:rPr>
            <w:noProof/>
            <w:webHidden/>
          </w:rPr>
          <w:fldChar w:fldCharType="begin"/>
        </w:r>
        <w:r w:rsidR="002168EE">
          <w:rPr>
            <w:noProof/>
            <w:webHidden/>
          </w:rPr>
          <w:instrText xml:space="preserve"> PAGEREF _Toc84573316 \h </w:instrText>
        </w:r>
        <w:r w:rsidR="002168EE">
          <w:rPr>
            <w:noProof/>
            <w:webHidden/>
          </w:rPr>
        </w:r>
        <w:r w:rsidR="002168EE">
          <w:rPr>
            <w:noProof/>
            <w:webHidden/>
          </w:rPr>
          <w:fldChar w:fldCharType="separate"/>
        </w:r>
        <w:r>
          <w:rPr>
            <w:noProof/>
            <w:webHidden/>
          </w:rPr>
          <w:t>27</w:t>
        </w:r>
        <w:r w:rsidR="002168EE">
          <w:rPr>
            <w:noProof/>
            <w:webHidden/>
          </w:rPr>
          <w:fldChar w:fldCharType="end"/>
        </w:r>
      </w:hyperlink>
    </w:p>
    <w:p w14:paraId="1BAC39D5" w14:textId="4E3FA504" w:rsidR="002168EE" w:rsidRDefault="00B5158F">
      <w:pPr>
        <w:pStyle w:val="TOC1"/>
        <w:rPr>
          <w:rFonts w:asciiTheme="minorHAnsi" w:eastAsiaTheme="minorEastAsia" w:hAnsiTheme="minorHAnsi" w:cstheme="minorBidi"/>
          <w:b w:val="0"/>
          <w:bCs w:val="0"/>
          <w:smallCaps w:val="0"/>
        </w:rPr>
      </w:pPr>
      <w:hyperlink w:anchor="_Toc84573317" w:history="1">
        <w:r w:rsidR="002168EE" w:rsidRPr="00D426D4">
          <w:rPr>
            <w:rStyle w:val="Hyperlink"/>
          </w:rPr>
          <w:t>Vt. LBR 2015-2. Debtor-In-Possession –Business Debtors’ Operating Orders in Chapter 13.</w:t>
        </w:r>
        <w:r w:rsidR="002168EE">
          <w:rPr>
            <w:webHidden/>
          </w:rPr>
          <w:tab/>
        </w:r>
        <w:r w:rsidR="002168EE">
          <w:rPr>
            <w:webHidden/>
          </w:rPr>
          <w:fldChar w:fldCharType="begin"/>
        </w:r>
        <w:r w:rsidR="002168EE">
          <w:rPr>
            <w:webHidden/>
          </w:rPr>
          <w:instrText xml:space="preserve"> PAGEREF _Toc84573317 \h </w:instrText>
        </w:r>
        <w:r w:rsidR="002168EE">
          <w:rPr>
            <w:webHidden/>
          </w:rPr>
        </w:r>
        <w:r w:rsidR="002168EE">
          <w:rPr>
            <w:webHidden/>
          </w:rPr>
          <w:fldChar w:fldCharType="separate"/>
        </w:r>
        <w:r>
          <w:rPr>
            <w:webHidden/>
          </w:rPr>
          <w:t>27</w:t>
        </w:r>
        <w:r w:rsidR="002168EE">
          <w:rPr>
            <w:webHidden/>
          </w:rPr>
          <w:fldChar w:fldCharType="end"/>
        </w:r>
      </w:hyperlink>
    </w:p>
    <w:p w14:paraId="39336769" w14:textId="6E1BC237" w:rsidR="002168EE" w:rsidRDefault="00B5158F">
      <w:pPr>
        <w:pStyle w:val="TOC2"/>
        <w:rPr>
          <w:rFonts w:asciiTheme="minorHAnsi" w:hAnsiTheme="minorHAnsi"/>
          <w:noProof/>
          <w:szCs w:val="22"/>
        </w:rPr>
      </w:pPr>
      <w:hyperlink w:anchor="_Toc84573318"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Requirement to File Operating Reports; Waiver.</w:t>
        </w:r>
        <w:r w:rsidR="002168EE">
          <w:rPr>
            <w:noProof/>
            <w:webHidden/>
          </w:rPr>
          <w:tab/>
        </w:r>
        <w:r w:rsidR="002168EE">
          <w:rPr>
            <w:noProof/>
            <w:webHidden/>
          </w:rPr>
          <w:fldChar w:fldCharType="begin"/>
        </w:r>
        <w:r w:rsidR="002168EE">
          <w:rPr>
            <w:noProof/>
            <w:webHidden/>
          </w:rPr>
          <w:instrText xml:space="preserve"> PAGEREF _Toc84573318 \h </w:instrText>
        </w:r>
        <w:r w:rsidR="002168EE">
          <w:rPr>
            <w:noProof/>
            <w:webHidden/>
          </w:rPr>
        </w:r>
        <w:r w:rsidR="002168EE">
          <w:rPr>
            <w:noProof/>
            <w:webHidden/>
          </w:rPr>
          <w:fldChar w:fldCharType="separate"/>
        </w:r>
        <w:r>
          <w:rPr>
            <w:noProof/>
            <w:webHidden/>
          </w:rPr>
          <w:t>27</w:t>
        </w:r>
        <w:r w:rsidR="002168EE">
          <w:rPr>
            <w:noProof/>
            <w:webHidden/>
          </w:rPr>
          <w:fldChar w:fldCharType="end"/>
        </w:r>
      </w:hyperlink>
    </w:p>
    <w:p w14:paraId="0413087B" w14:textId="21B135B5" w:rsidR="002168EE" w:rsidRDefault="00B5158F">
      <w:pPr>
        <w:pStyle w:val="TOC2"/>
        <w:rPr>
          <w:rFonts w:asciiTheme="minorHAnsi" w:hAnsiTheme="minorHAnsi"/>
          <w:noProof/>
          <w:szCs w:val="22"/>
        </w:rPr>
      </w:pPr>
      <w:hyperlink w:anchor="_Toc84573319"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Failure to File Operating Reports.</w:t>
        </w:r>
        <w:r w:rsidR="002168EE">
          <w:rPr>
            <w:noProof/>
            <w:webHidden/>
          </w:rPr>
          <w:tab/>
        </w:r>
        <w:r w:rsidR="002168EE">
          <w:rPr>
            <w:noProof/>
            <w:webHidden/>
          </w:rPr>
          <w:fldChar w:fldCharType="begin"/>
        </w:r>
        <w:r w:rsidR="002168EE">
          <w:rPr>
            <w:noProof/>
            <w:webHidden/>
          </w:rPr>
          <w:instrText xml:space="preserve"> PAGEREF _Toc84573319 \h </w:instrText>
        </w:r>
        <w:r w:rsidR="002168EE">
          <w:rPr>
            <w:noProof/>
            <w:webHidden/>
          </w:rPr>
        </w:r>
        <w:r w:rsidR="002168EE">
          <w:rPr>
            <w:noProof/>
            <w:webHidden/>
          </w:rPr>
          <w:fldChar w:fldCharType="separate"/>
        </w:r>
        <w:r>
          <w:rPr>
            <w:noProof/>
            <w:webHidden/>
          </w:rPr>
          <w:t>27</w:t>
        </w:r>
        <w:r w:rsidR="002168EE">
          <w:rPr>
            <w:noProof/>
            <w:webHidden/>
          </w:rPr>
          <w:fldChar w:fldCharType="end"/>
        </w:r>
      </w:hyperlink>
    </w:p>
    <w:p w14:paraId="69390849" w14:textId="3D490E7B" w:rsidR="002168EE" w:rsidRDefault="00B5158F">
      <w:pPr>
        <w:pStyle w:val="TOC2"/>
        <w:rPr>
          <w:rFonts w:asciiTheme="minorHAnsi" w:hAnsiTheme="minorHAnsi"/>
          <w:noProof/>
          <w:szCs w:val="22"/>
        </w:rPr>
      </w:pPr>
      <w:hyperlink w:anchor="_Toc84573320"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Operating Order.</w:t>
        </w:r>
        <w:r w:rsidR="002168EE">
          <w:rPr>
            <w:noProof/>
            <w:webHidden/>
          </w:rPr>
          <w:tab/>
        </w:r>
        <w:r w:rsidR="002168EE">
          <w:rPr>
            <w:noProof/>
            <w:webHidden/>
          </w:rPr>
          <w:fldChar w:fldCharType="begin"/>
        </w:r>
        <w:r w:rsidR="002168EE">
          <w:rPr>
            <w:noProof/>
            <w:webHidden/>
          </w:rPr>
          <w:instrText xml:space="preserve"> PAGEREF _Toc84573320 \h </w:instrText>
        </w:r>
        <w:r w:rsidR="002168EE">
          <w:rPr>
            <w:noProof/>
            <w:webHidden/>
          </w:rPr>
        </w:r>
        <w:r w:rsidR="002168EE">
          <w:rPr>
            <w:noProof/>
            <w:webHidden/>
          </w:rPr>
          <w:fldChar w:fldCharType="separate"/>
        </w:r>
        <w:r>
          <w:rPr>
            <w:noProof/>
            <w:webHidden/>
          </w:rPr>
          <w:t>27</w:t>
        </w:r>
        <w:r w:rsidR="002168EE">
          <w:rPr>
            <w:noProof/>
            <w:webHidden/>
          </w:rPr>
          <w:fldChar w:fldCharType="end"/>
        </w:r>
      </w:hyperlink>
    </w:p>
    <w:p w14:paraId="4BFFBBCD" w14:textId="3966E672" w:rsidR="002168EE" w:rsidRDefault="00B5158F">
      <w:pPr>
        <w:pStyle w:val="TOC1"/>
        <w:rPr>
          <w:rFonts w:asciiTheme="minorHAnsi" w:eastAsiaTheme="minorEastAsia" w:hAnsiTheme="minorHAnsi" w:cstheme="minorBidi"/>
          <w:b w:val="0"/>
          <w:bCs w:val="0"/>
          <w:smallCaps w:val="0"/>
        </w:rPr>
      </w:pPr>
      <w:hyperlink w:anchor="_Toc84573321" w:history="1">
        <w:r w:rsidR="002168EE" w:rsidRPr="00D426D4">
          <w:rPr>
            <w:rStyle w:val="Hyperlink"/>
          </w:rPr>
          <w:t>Vt. LBR 2016-1. Compensation of Professionals.</w:t>
        </w:r>
        <w:r w:rsidR="002168EE">
          <w:rPr>
            <w:webHidden/>
          </w:rPr>
          <w:tab/>
        </w:r>
        <w:r w:rsidR="002168EE">
          <w:rPr>
            <w:webHidden/>
          </w:rPr>
          <w:fldChar w:fldCharType="begin"/>
        </w:r>
        <w:r w:rsidR="002168EE">
          <w:rPr>
            <w:webHidden/>
          </w:rPr>
          <w:instrText xml:space="preserve"> PAGEREF _Toc84573321 \h </w:instrText>
        </w:r>
        <w:r w:rsidR="002168EE">
          <w:rPr>
            <w:webHidden/>
          </w:rPr>
        </w:r>
        <w:r w:rsidR="002168EE">
          <w:rPr>
            <w:webHidden/>
          </w:rPr>
          <w:fldChar w:fldCharType="separate"/>
        </w:r>
        <w:r>
          <w:rPr>
            <w:webHidden/>
          </w:rPr>
          <w:t>28</w:t>
        </w:r>
        <w:r w:rsidR="002168EE">
          <w:rPr>
            <w:webHidden/>
          </w:rPr>
          <w:fldChar w:fldCharType="end"/>
        </w:r>
      </w:hyperlink>
    </w:p>
    <w:p w14:paraId="2CD474CD" w14:textId="1F28CAA9" w:rsidR="002168EE" w:rsidRDefault="00B5158F">
      <w:pPr>
        <w:pStyle w:val="TOC2"/>
        <w:rPr>
          <w:rFonts w:asciiTheme="minorHAnsi" w:hAnsiTheme="minorHAnsi"/>
          <w:noProof/>
          <w:szCs w:val="22"/>
        </w:rPr>
      </w:pPr>
      <w:hyperlink w:anchor="_Toc84573322"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Fee Application Guidelines.</w:t>
        </w:r>
        <w:r w:rsidR="002168EE">
          <w:rPr>
            <w:noProof/>
            <w:webHidden/>
          </w:rPr>
          <w:tab/>
        </w:r>
        <w:r w:rsidR="002168EE">
          <w:rPr>
            <w:noProof/>
            <w:webHidden/>
          </w:rPr>
          <w:fldChar w:fldCharType="begin"/>
        </w:r>
        <w:r w:rsidR="002168EE">
          <w:rPr>
            <w:noProof/>
            <w:webHidden/>
          </w:rPr>
          <w:instrText xml:space="preserve"> PAGEREF _Toc84573322 \h </w:instrText>
        </w:r>
        <w:r w:rsidR="002168EE">
          <w:rPr>
            <w:noProof/>
            <w:webHidden/>
          </w:rPr>
        </w:r>
        <w:r w:rsidR="002168EE">
          <w:rPr>
            <w:noProof/>
            <w:webHidden/>
          </w:rPr>
          <w:fldChar w:fldCharType="separate"/>
        </w:r>
        <w:r>
          <w:rPr>
            <w:noProof/>
            <w:webHidden/>
          </w:rPr>
          <w:t>28</w:t>
        </w:r>
        <w:r w:rsidR="002168EE">
          <w:rPr>
            <w:noProof/>
            <w:webHidden/>
          </w:rPr>
          <w:fldChar w:fldCharType="end"/>
        </w:r>
      </w:hyperlink>
    </w:p>
    <w:p w14:paraId="6D91A154" w14:textId="26EBBDBE" w:rsidR="002168EE" w:rsidRDefault="00B5158F">
      <w:pPr>
        <w:pStyle w:val="TOC2"/>
        <w:rPr>
          <w:rFonts w:asciiTheme="minorHAnsi" w:hAnsiTheme="minorHAnsi"/>
          <w:noProof/>
          <w:szCs w:val="22"/>
        </w:rPr>
      </w:pPr>
      <w:hyperlink w:anchor="_Toc84573323"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Applications for Compensation of $1,000 or Less.</w:t>
        </w:r>
        <w:r w:rsidR="002168EE">
          <w:rPr>
            <w:noProof/>
            <w:webHidden/>
          </w:rPr>
          <w:tab/>
        </w:r>
        <w:r w:rsidR="002168EE">
          <w:rPr>
            <w:noProof/>
            <w:webHidden/>
          </w:rPr>
          <w:fldChar w:fldCharType="begin"/>
        </w:r>
        <w:r w:rsidR="002168EE">
          <w:rPr>
            <w:noProof/>
            <w:webHidden/>
          </w:rPr>
          <w:instrText xml:space="preserve"> PAGEREF _Toc84573323 \h </w:instrText>
        </w:r>
        <w:r w:rsidR="002168EE">
          <w:rPr>
            <w:noProof/>
            <w:webHidden/>
          </w:rPr>
        </w:r>
        <w:r w:rsidR="002168EE">
          <w:rPr>
            <w:noProof/>
            <w:webHidden/>
          </w:rPr>
          <w:fldChar w:fldCharType="separate"/>
        </w:r>
        <w:r>
          <w:rPr>
            <w:noProof/>
            <w:webHidden/>
          </w:rPr>
          <w:t>28</w:t>
        </w:r>
        <w:r w:rsidR="002168EE">
          <w:rPr>
            <w:noProof/>
            <w:webHidden/>
          </w:rPr>
          <w:fldChar w:fldCharType="end"/>
        </w:r>
      </w:hyperlink>
    </w:p>
    <w:p w14:paraId="06E710F3" w14:textId="3268E2AE" w:rsidR="002168EE" w:rsidRDefault="00B5158F">
      <w:pPr>
        <w:pStyle w:val="TOC2"/>
        <w:rPr>
          <w:rFonts w:asciiTheme="minorHAnsi" w:hAnsiTheme="minorHAnsi"/>
          <w:noProof/>
          <w:szCs w:val="22"/>
        </w:rPr>
      </w:pPr>
      <w:hyperlink w:anchor="_Toc84573324"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Applications for Compensation Greater than $1,000.</w:t>
        </w:r>
        <w:r w:rsidR="002168EE">
          <w:rPr>
            <w:noProof/>
            <w:webHidden/>
          </w:rPr>
          <w:tab/>
        </w:r>
        <w:r w:rsidR="002168EE">
          <w:rPr>
            <w:noProof/>
            <w:webHidden/>
          </w:rPr>
          <w:fldChar w:fldCharType="begin"/>
        </w:r>
        <w:r w:rsidR="002168EE">
          <w:rPr>
            <w:noProof/>
            <w:webHidden/>
          </w:rPr>
          <w:instrText xml:space="preserve"> PAGEREF _Toc84573324 \h </w:instrText>
        </w:r>
        <w:r w:rsidR="002168EE">
          <w:rPr>
            <w:noProof/>
            <w:webHidden/>
          </w:rPr>
        </w:r>
        <w:r w:rsidR="002168EE">
          <w:rPr>
            <w:noProof/>
            <w:webHidden/>
          </w:rPr>
          <w:fldChar w:fldCharType="separate"/>
        </w:r>
        <w:r>
          <w:rPr>
            <w:noProof/>
            <w:webHidden/>
          </w:rPr>
          <w:t>28</w:t>
        </w:r>
        <w:r w:rsidR="002168EE">
          <w:rPr>
            <w:noProof/>
            <w:webHidden/>
          </w:rPr>
          <w:fldChar w:fldCharType="end"/>
        </w:r>
      </w:hyperlink>
    </w:p>
    <w:p w14:paraId="6981F073" w14:textId="7B9D07AA" w:rsidR="002168EE" w:rsidRDefault="00B5158F">
      <w:pPr>
        <w:pStyle w:val="TOC2"/>
        <w:rPr>
          <w:rFonts w:asciiTheme="minorHAnsi" w:hAnsiTheme="minorHAnsi"/>
          <w:noProof/>
          <w:szCs w:val="22"/>
        </w:rPr>
      </w:pPr>
      <w:hyperlink w:anchor="_Toc84573325"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Certification Required.</w:t>
        </w:r>
        <w:r w:rsidR="002168EE">
          <w:rPr>
            <w:noProof/>
            <w:webHidden/>
          </w:rPr>
          <w:tab/>
        </w:r>
        <w:r w:rsidR="002168EE">
          <w:rPr>
            <w:noProof/>
            <w:webHidden/>
          </w:rPr>
          <w:fldChar w:fldCharType="begin"/>
        </w:r>
        <w:r w:rsidR="002168EE">
          <w:rPr>
            <w:noProof/>
            <w:webHidden/>
          </w:rPr>
          <w:instrText xml:space="preserve"> PAGEREF _Toc84573325 \h </w:instrText>
        </w:r>
        <w:r w:rsidR="002168EE">
          <w:rPr>
            <w:noProof/>
            <w:webHidden/>
          </w:rPr>
        </w:r>
        <w:r w:rsidR="002168EE">
          <w:rPr>
            <w:noProof/>
            <w:webHidden/>
          </w:rPr>
          <w:fldChar w:fldCharType="separate"/>
        </w:r>
        <w:r>
          <w:rPr>
            <w:noProof/>
            <w:webHidden/>
          </w:rPr>
          <w:t>28</w:t>
        </w:r>
        <w:r w:rsidR="002168EE">
          <w:rPr>
            <w:noProof/>
            <w:webHidden/>
          </w:rPr>
          <w:fldChar w:fldCharType="end"/>
        </w:r>
      </w:hyperlink>
    </w:p>
    <w:p w14:paraId="38F25221" w14:textId="75345C8F" w:rsidR="002168EE" w:rsidRDefault="00B5158F">
      <w:pPr>
        <w:pStyle w:val="TOC2"/>
        <w:rPr>
          <w:rFonts w:asciiTheme="minorHAnsi" w:hAnsiTheme="minorHAnsi"/>
          <w:noProof/>
          <w:szCs w:val="22"/>
        </w:rPr>
      </w:pPr>
      <w:hyperlink w:anchor="_Toc84573326" w:history="1">
        <w:r w:rsidR="002168EE" w:rsidRPr="00D426D4">
          <w:rPr>
            <w:rStyle w:val="Hyperlink"/>
            <w:noProof/>
          </w:rPr>
          <w:t>(e)</w:t>
        </w:r>
        <w:r w:rsidR="002168EE">
          <w:rPr>
            <w:rFonts w:asciiTheme="minorHAnsi" w:hAnsiTheme="minorHAnsi"/>
            <w:noProof/>
            <w:szCs w:val="22"/>
          </w:rPr>
          <w:tab/>
        </w:r>
        <w:r w:rsidR="002168EE" w:rsidRPr="00D426D4">
          <w:rPr>
            <w:rStyle w:val="Hyperlink"/>
            <w:noProof/>
          </w:rPr>
          <w:t>Retainers.</w:t>
        </w:r>
        <w:r w:rsidR="002168EE">
          <w:rPr>
            <w:noProof/>
            <w:webHidden/>
          </w:rPr>
          <w:tab/>
        </w:r>
        <w:r w:rsidR="002168EE">
          <w:rPr>
            <w:noProof/>
            <w:webHidden/>
          </w:rPr>
          <w:fldChar w:fldCharType="begin"/>
        </w:r>
        <w:r w:rsidR="002168EE">
          <w:rPr>
            <w:noProof/>
            <w:webHidden/>
          </w:rPr>
          <w:instrText xml:space="preserve"> PAGEREF _Toc84573326 \h </w:instrText>
        </w:r>
        <w:r w:rsidR="002168EE">
          <w:rPr>
            <w:noProof/>
            <w:webHidden/>
          </w:rPr>
        </w:r>
        <w:r w:rsidR="002168EE">
          <w:rPr>
            <w:noProof/>
            <w:webHidden/>
          </w:rPr>
          <w:fldChar w:fldCharType="separate"/>
        </w:r>
        <w:r>
          <w:rPr>
            <w:noProof/>
            <w:webHidden/>
          </w:rPr>
          <w:t>28</w:t>
        </w:r>
        <w:r w:rsidR="002168EE">
          <w:rPr>
            <w:noProof/>
            <w:webHidden/>
          </w:rPr>
          <w:fldChar w:fldCharType="end"/>
        </w:r>
      </w:hyperlink>
    </w:p>
    <w:p w14:paraId="43459A79" w14:textId="116EA368" w:rsidR="002168EE" w:rsidRDefault="00B5158F">
      <w:pPr>
        <w:pStyle w:val="TOC2"/>
        <w:rPr>
          <w:rFonts w:asciiTheme="minorHAnsi" w:hAnsiTheme="minorHAnsi"/>
          <w:noProof/>
          <w:szCs w:val="22"/>
        </w:rPr>
      </w:pPr>
      <w:hyperlink w:anchor="_Toc84573327" w:history="1">
        <w:r w:rsidR="002168EE" w:rsidRPr="00D426D4">
          <w:rPr>
            <w:rStyle w:val="Hyperlink"/>
            <w:noProof/>
          </w:rPr>
          <w:t>(f)</w:t>
        </w:r>
        <w:r w:rsidR="002168EE">
          <w:rPr>
            <w:rFonts w:asciiTheme="minorHAnsi" w:hAnsiTheme="minorHAnsi"/>
            <w:noProof/>
            <w:szCs w:val="22"/>
          </w:rPr>
          <w:tab/>
        </w:r>
        <w:r w:rsidR="002168EE" w:rsidRPr="00D426D4">
          <w:rPr>
            <w:rStyle w:val="Hyperlink"/>
            <w:noProof/>
          </w:rPr>
          <w:t>Requirement to File Fee Applications.</w:t>
        </w:r>
        <w:r w:rsidR="002168EE">
          <w:rPr>
            <w:noProof/>
            <w:webHidden/>
          </w:rPr>
          <w:tab/>
        </w:r>
        <w:r w:rsidR="002168EE">
          <w:rPr>
            <w:noProof/>
            <w:webHidden/>
          </w:rPr>
          <w:fldChar w:fldCharType="begin"/>
        </w:r>
        <w:r w:rsidR="002168EE">
          <w:rPr>
            <w:noProof/>
            <w:webHidden/>
          </w:rPr>
          <w:instrText xml:space="preserve"> PAGEREF _Toc84573327 \h </w:instrText>
        </w:r>
        <w:r w:rsidR="002168EE">
          <w:rPr>
            <w:noProof/>
            <w:webHidden/>
          </w:rPr>
        </w:r>
        <w:r w:rsidR="002168EE">
          <w:rPr>
            <w:noProof/>
            <w:webHidden/>
          </w:rPr>
          <w:fldChar w:fldCharType="separate"/>
        </w:r>
        <w:r>
          <w:rPr>
            <w:noProof/>
            <w:webHidden/>
          </w:rPr>
          <w:t>28</w:t>
        </w:r>
        <w:r w:rsidR="002168EE">
          <w:rPr>
            <w:noProof/>
            <w:webHidden/>
          </w:rPr>
          <w:fldChar w:fldCharType="end"/>
        </w:r>
      </w:hyperlink>
    </w:p>
    <w:p w14:paraId="6043EFAB" w14:textId="7989D453" w:rsidR="002168EE" w:rsidRDefault="00B5158F">
      <w:pPr>
        <w:pStyle w:val="TOC2"/>
        <w:rPr>
          <w:rFonts w:asciiTheme="minorHAnsi" w:hAnsiTheme="minorHAnsi"/>
          <w:noProof/>
          <w:szCs w:val="22"/>
        </w:rPr>
      </w:pPr>
      <w:hyperlink w:anchor="_Toc84573328" w:history="1">
        <w:r w:rsidR="002168EE" w:rsidRPr="00D426D4">
          <w:rPr>
            <w:rStyle w:val="Hyperlink"/>
            <w:noProof/>
          </w:rPr>
          <w:t>(g)</w:t>
        </w:r>
        <w:r w:rsidR="002168EE">
          <w:rPr>
            <w:rFonts w:asciiTheme="minorHAnsi" w:hAnsiTheme="minorHAnsi"/>
            <w:noProof/>
            <w:szCs w:val="22"/>
          </w:rPr>
          <w:tab/>
        </w:r>
        <w:r w:rsidR="002168EE" w:rsidRPr="00D426D4">
          <w:rPr>
            <w:rStyle w:val="Hyperlink"/>
            <w:noProof/>
          </w:rPr>
          <w:t>Real Estate Brokers.</w:t>
        </w:r>
        <w:r w:rsidR="002168EE">
          <w:rPr>
            <w:noProof/>
            <w:webHidden/>
          </w:rPr>
          <w:tab/>
        </w:r>
        <w:r w:rsidR="002168EE">
          <w:rPr>
            <w:noProof/>
            <w:webHidden/>
          </w:rPr>
          <w:fldChar w:fldCharType="begin"/>
        </w:r>
        <w:r w:rsidR="002168EE">
          <w:rPr>
            <w:noProof/>
            <w:webHidden/>
          </w:rPr>
          <w:instrText xml:space="preserve"> PAGEREF _Toc84573328 \h </w:instrText>
        </w:r>
        <w:r w:rsidR="002168EE">
          <w:rPr>
            <w:noProof/>
            <w:webHidden/>
          </w:rPr>
        </w:r>
        <w:r w:rsidR="002168EE">
          <w:rPr>
            <w:noProof/>
            <w:webHidden/>
          </w:rPr>
          <w:fldChar w:fldCharType="separate"/>
        </w:r>
        <w:r>
          <w:rPr>
            <w:noProof/>
            <w:webHidden/>
          </w:rPr>
          <w:t>29</w:t>
        </w:r>
        <w:r w:rsidR="002168EE">
          <w:rPr>
            <w:noProof/>
            <w:webHidden/>
          </w:rPr>
          <w:fldChar w:fldCharType="end"/>
        </w:r>
      </w:hyperlink>
    </w:p>
    <w:p w14:paraId="294E598D" w14:textId="1F55AA5C" w:rsidR="002168EE" w:rsidRDefault="00B5158F">
      <w:pPr>
        <w:pStyle w:val="TOC2"/>
        <w:rPr>
          <w:rFonts w:asciiTheme="minorHAnsi" w:hAnsiTheme="minorHAnsi"/>
          <w:noProof/>
          <w:szCs w:val="22"/>
        </w:rPr>
      </w:pPr>
      <w:hyperlink w:anchor="_Toc84573329" w:history="1">
        <w:r w:rsidR="002168EE" w:rsidRPr="00D426D4">
          <w:rPr>
            <w:rStyle w:val="Hyperlink"/>
            <w:noProof/>
          </w:rPr>
          <w:t>(h)</w:t>
        </w:r>
        <w:r w:rsidR="002168EE">
          <w:rPr>
            <w:rFonts w:asciiTheme="minorHAnsi" w:hAnsiTheme="minorHAnsi"/>
            <w:noProof/>
            <w:szCs w:val="22"/>
          </w:rPr>
          <w:tab/>
        </w:r>
        <w:r w:rsidR="002168EE" w:rsidRPr="00D426D4">
          <w:rPr>
            <w:rStyle w:val="Hyperlink"/>
            <w:noProof/>
          </w:rPr>
          <w:t>Scope of Duties to be Performed by Debtor’s Attorney for Flat Fee Charged.</w:t>
        </w:r>
        <w:r w:rsidR="002168EE">
          <w:rPr>
            <w:noProof/>
            <w:webHidden/>
          </w:rPr>
          <w:tab/>
        </w:r>
        <w:r w:rsidR="002168EE">
          <w:rPr>
            <w:noProof/>
            <w:webHidden/>
          </w:rPr>
          <w:fldChar w:fldCharType="begin"/>
        </w:r>
        <w:r w:rsidR="002168EE">
          <w:rPr>
            <w:noProof/>
            <w:webHidden/>
          </w:rPr>
          <w:instrText xml:space="preserve"> PAGEREF _Toc84573329 \h </w:instrText>
        </w:r>
        <w:r w:rsidR="002168EE">
          <w:rPr>
            <w:noProof/>
            <w:webHidden/>
          </w:rPr>
        </w:r>
        <w:r w:rsidR="002168EE">
          <w:rPr>
            <w:noProof/>
            <w:webHidden/>
          </w:rPr>
          <w:fldChar w:fldCharType="separate"/>
        </w:r>
        <w:r>
          <w:rPr>
            <w:noProof/>
            <w:webHidden/>
          </w:rPr>
          <w:t>29</w:t>
        </w:r>
        <w:r w:rsidR="002168EE">
          <w:rPr>
            <w:noProof/>
            <w:webHidden/>
          </w:rPr>
          <w:fldChar w:fldCharType="end"/>
        </w:r>
      </w:hyperlink>
    </w:p>
    <w:p w14:paraId="3DCE3550" w14:textId="2E209837" w:rsidR="002168EE" w:rsidRDefault="00B5158F">
      <w:pPr>
        <w:pStyle w:val="TOC2"/>
        <w:rPr>
          <w:rFonts w:asciiTheme="minorHAnsi" w:hAnsiTheme="minorHAnsi"/>
          <w:noProof/>
          <w:szCs w:val="22"/>
        </w:rPr>
      </w:pPr>
      <w:hyperlink w:anchor="_Toc84573330" w:history="1">
        <w:r w:rsidR="002168EE" w:rsidRPr="00D426D4">
          <w:rPr>
            <w:rStyle w:val="Hyperlink"/>
            <w:noProof/>
          </w:rPr>
          <w:t>(i)</w:t>
        </w:r>
        <w:r w:rsidR="002168EE">
          <w:rPr>
            <w:rFonts w:asciiTheme="minorHAnsi" w:hAnsiTheme="minorHAnsi"/>
            <w:noProof/>
            <w:szCs w:val="22"/>
          </w:rPr>
          <w:tab/>
        </w:r>
        <w:r w:rsidR="002168EE" w:rsidRPr="00D426D4">
          <w:rPr>
            <w:rStyle w:val="Hyperlink"/>
            <w:noProof/>
          </w:rPr>
          <w:t>Unbundled Legal Services.</w:t>
        </w:r>
        <w:r w:rsidR="002168EE">
          <w:rPr>
            <w:noProof/>
            <w:webHidden/>
          </w:rPr>
          <w:tab/>
        </w:r>
        <w:r w:rsidR="002168EE">
          <w:rPr>
            <w:noProof/>
            <w:webHidden/>
          </w:rPr>
          <w:fldChar w:fldCharType="begin"/>
        </w:r>
        <w:r w:rsidR="002168EE">
          <w:rPr>
            <w:noProof/>
            <w:webHidden/>
          </w:rPr>
          <w:instrText xml:space="preserve"> PAGEREF _Toc84573330 \h </w:instrText>
        </w:r>
        <w:r w:rsidR="002168EE">
          <w:rPr>
            <w:noProof/>
            <w:webHidden/>
          </w:rPr>
        </w:r>
        <w:r w:rsidR="002168EE">
          <w:rPr>
            <w:noProof/>
            <w:webHidden/>
          </w:rPr>
          <w:fldChar w:fldCharType="separate"/>
        </w:r>
        <w:r>
          <w:rPr>
            <w:noProof/>
            <w:webHidden/>
          </w:rPr>
          <w:t>30</w:t>
        </w:r>
        <w:r w:rsidR="002168EE">
          <w:rPr>
            <w:noProof/>
            <w:webHidden/>
          </w:rPr>
          <w:fldChar w:fldCharType="end"/>
        </w:r>
      </w:hyperlink>
    </w:p>
    <w:p w14:paraId="2AE015A8" w14:textId="4198A372" w:rsidR="002168EE" w:rsidRDefault="00B5158F">
      <w:pPr>
        <w:pStyle w:val="TOC1"/>
        <w:rPr>
          <w:rFonts w:asciiTheme="minorHAnsi" w:eastAsiaTheme="minorEastAsia" w:hAnsiTheme="minorHAnsi" w:cstheme="minorBidi"/>
          <w:b w:val="0"/>
          <w:bCs w:val="0"/>
          <w:smallCaps w:val="0"/>
        </w:rPr>
      </w:pPr>
      <w:hyperlink w:anchor="_Toc84573331" w:history="1">
        <w:r w:rsidR="002168EE" w:rsidRPr="00D426D4">
          <w:rPr>
            <w:rStyle w:val="Hyperlink"/>
          </w:rPr>
          <w:t>Vt. LBR 2016-2. Payment of Debtor’s Attorney’s Fees in Chapter 13.</w:t>
        </w:r>
        <w:r w:rsidR="002168EE">
          <w:rPr>
            <w:webHidden/>
          </w:rPr>
          <w:tab/>
        </w:r>
        <w:r w:rsidR="002168EE">
          <w:rPr>
            <w:webHidden/>
          </w:rPr>
          <w:fldChar w:fldCharType="begin"/>
        </w:r>
        <w:r w:rsidR="002168EE">
          <w:rPr>
            <w:webHidden/>
          </w:rPr>
          <w:instrText xml:space="preserve"> PAGEREF _Toc84573331 \h </w:instrText>
        </w:r>
        <w:r w:rsidR="002168EE">
          <w:rPr>
            <w:webHidden/>
          </w:rPr>
        </w:r>
        <w:r w:rsidR="002168EE">
          <w:rPr>
            <w:webHidden/>
          </w:rPr>
          <w:fldChar w:fldCharType="separate"/>
        </w:r>
        <w:r>
          <w:rPr>
            <w:webHidden/>
          </w:rPr>
          <w:t>30</w:t>
        </w:r>
        <w:r w:rsidR="002168EE">
          <w:rPr>
            <w:webHidden/>
          </w:rPr>
          <w:fldChar w:fldCharType="end"/>
        </w:r>
      </w:hyperlink>
    </w:p>
    <w:p w14:paraId="71AB8E78" w14:textId="223A795F" w:rsidR="002168EE" w:rsidRDefault="00B5158F">
      <w:pPr>
        <w:pStyle w:val="TOC2"/>
        <w:rPr>
          <w:rFonts w:asciiTheme="minorHAnsi" w:hAnsiTheme="minorHAnsi"/>
          <w:noProof/>
          <w:szCs w:val="22"/>
        </w:rPr>
      </w:pPr>
      <w:hyperlink w:anchor="_Toc84573332"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Presumed Reasonable Fee in Chapter 13 Case.</w:t>
        </w:r>
        <w:r w:rsidR="002168EE">
          <w:rPr>
            <w:noProof/>
            <w:webHidden/>
          </w:rPr>
          <w:tab/>
        </w:r>
        <w:r w:rsidR="002168EE">
          <w:rPr>
            <w:noProof/>
            <w:webHidden/>
          </w:rPr>
          <w:fldChar w:fldCharType="begin"/>
        </w:r>
        <w:r w:rsidR="002168EE">
          <w:rPr>
            <w:noProof/>
            <w:webHidden/>
          </w:rPr>
          <w:instrText xml:space="preserve"> PAGEREF _Toc84573332 \h </w:instrText>
        </w:r>
        <w:r w:rsidR="002168EE">
          <w:rPr>
            <w:noProof/>
            <w:webHidden/>
          </w:rPr>
        </w:r>
        <w:r w:rsidR="002168EE">
          <w:rPr>
            <w:noProof/>
            <w:webHidden/>
          </w:rPr>
          <w:fldChar w:fldCharType="separate"/>
        </w:r>
        <w:r>
          <w:rPr>
            <w:noProof/>
            <w:webHidden/>
          </w:rPr>
          <w:t>30</w:t>
        </w:r>
        <w:r w:rsidR="002168EE">
          <w:rPr>
            <w:noProof/>
            <w:webHidden/>
          </w:rPr>
          <w:fldChar w:fldCharType="end"/>
        </w:r>
      </w:hyperlink>
    </w:p>
    <w:p w14:paraId="5D857386" w14:textId="3DA0DBD2" w:rsidR="002168EE" w:rsidRDefault="00B5158F">
      <w:pPr>
        <w:pStyle w:val="TOC2"/>
        <w:rPr>
          <w:rFonts w:asciiTheme="minorHAnsi" w:hAnsiTheme="minorHAnsi"/>
          <w:noProof/>
          <w:szCs w:val="22"/>
        </w:rPr>
      </w:pPr>
      <w:hyperlink w:anchor="_Toc84573333"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Payment of Debtor’s Attorney’s Fees in Chapter 13 Case.</w:t>
        </w:r>
        <w:r w:rsidR="002168EE">
          <w:rPr>
            <w:noProof/>
            <w:webHidden/>
          </w:rPr>
          <w:tab/>
        </w:r>
        <w:r w:rsidR="002168EE">
          <w:rPr>
            <w:noProof/>
            <w:webHidden/>
          </w:rPr>
          <w:fldChar w:fldCharType="begin"/>
        </w:r>
        <w:r w:rsidR="002168EE">
          <w:rPr>
            <w:noProof/>
            <w:webHidden/>
          </w:rPr>
          <w:instrText xml:space="preserve"> PAGEREF _Toc84573333 \h </w:instrText>
        </w:r>
        <w:r w:rsidR="002168EE">
          <w:rPr>
            <w:noProof/>
            <w:webHidden/>
          </w:rPr>
        </w:r>
        <w:r w:rsidR="002168EE">
          <w:rPr>
            <w:noProof/>
            <w:webHidden/>
          </w:rPr>
          <w:fldChar w:fldCharType="separate"/>
        </w:r>
        <w:r>
          <w:rPr>
            <w:noProof/>
            <w:webHidden/>
          </w:rPr>
          <w:t>30</w:t>
        </w:r>
        <w:r w:rsidR="002168EE">
          <w:rPr>
            <w:noProof/>
            <w:webHidden/>
          </w:rPr>
          <w:fldChar w:fldCharType="end"/>
        </w:r>
      </w:hyperlink>
    </w:p>
    <w:p w14:paraId="63ADC51A" w14:textId="2BD4703B" w:rsidR="002168EE" w:rsidRDefault="00B5158F">
      <w:pPr>
        <w:pStyle w:val="TOC2"/>
        <w:rPr>
          <w:rFonts w:asciiTheme="minorHAnsi" w:hAnsiTheme="minorHAnsi"/>
          <w:noProof/>
          <w:szCs w:val="22"/>
        </w:rPr>
      </w:pPr>
      <w:hyperlink w:anchor="_Toc84573334"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Applications for Fees in Excess of the Presumed Reasonable Fee.</w:t>
        </w:r>
        <w:r w:rsidR="002168EE">
          <w:rPr>
            <w:noProof/>
            <w:webHidden/>
          </w:rPr>
          <w:tab/>
        </w:r>
        <w:r w:rsidR="002168EE">
          <w:rPr>
            <w:noProof/>
            <w:webHidden/>
          </w:rPr>
          <w:fldChar w:fldCharType="begin"/>
        </w:r>
        <w:r w:rsidR="002168EE">
          <w:rPr>
            <w:noProof/>
            <w:webHidden/>
          </w:rPr>
          <w:instrText xml:space="preserve"> PAGEREF _Toc84573334 \h </w:instrText>
        </w:r>
        <w:r w:rsidR="002168EE">
          <w:rPr>
            <w:noProof/>
            <w:webHidden/>
          </w:rPr>
        </w:r>
        <w:r w:rsidR="002168EE">
          <w:rPr>
            <w:noProof/>
            <w:webHidden/>
          </w:rPr>
          <w:fldChar w:fldCharType="separate"/>
        </w:r>
        <w:r>
          <w:rPr>
            <w:noProof/>
            <w:webHidden/>
          </w:rPr>
          <w:t>30</w:t>
        </w:r>
        <w:r w:rsidR="002168EE">
          <w:rPr>
            <w:noProof/>
            <w:webHidden/>
          </w:rPr>
          <w:fldChar w:fldCharType="end"/>
        </w:r>
      </w:hyperlink>
    </w:p>
    <w:p w14:paraId="1C6F6617" w14:textId="6DE0BEF7" w:rsidR="002168EE" w:rsidRDefault="00B5158F">
      <w:pPr>
        <w:pStyle w:val="TOC2"/>
        <w:rPr>
          <w:rFonts w:asciiTheme="minorHAnsi" w:hAnsiTheme="minorHAnsi"/>
          <w:noProof/>
          <w:szCs w:val="22"/>
        </w:rPr>
      </w:pPr>
      <w:hyperlink w:anchor="_Toc84573335"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Presumed Reasonable Fees for Certain Motions.</w:t>
        </w:r>
        <w:r w:rsidR="002168EE">
          <w:rPr>
            <w:noProof/>
            <w:webHidden/>
          </w:rPr>
          <w:tab/>
        </w:r>
        <w:r w:rsidR="002168EE">
          <w:rPr>
            <w:noProof/>
            <w:webHidden/>
          </w:rPr>
          <w:fldChar w:fldCharType="begin"/>
        </w:r>
        <w:r w:rsidR="002168EE">
          <w:rPr>
            <w:noProof/>
            <w:webHidden/>
          </w:rPr>
          <w:instrText xml:space="preserve"> PAGEREF _Toc84573335 \h </w:instrText>
        </w:r>
        <w:r w:rsidR="002168EE">
          <w:rPr>
            <w:noProof/>
            <w:webHidden/>
          </w:rPr>
        </w:r>
        <w:r w:rsidR="002168EE">
          <w:rPr>
            <w:noProof/>
            <w:webHidden/>
          </w:rPr>
          <w:fldChar w:fldCharType="separate"/>
        </w:r>
        <w:r>
          <w:rPr>
            <w:noProof/>
            <w:webHidden/>
          </w:rPr>
          <w:t>31</w:t>
        </w:r>
        <w:r w:rsidR="002168EE">
          <w:rPr>
            <w:noProof/>
            <w:webHidden/>
          </w:rPr>
          <w:fldChar w:fldCharType="end"/>
        </w:r>
      </w:hyperlink>
    </w:p>
    <w:p w14:paraId="78AC4C8E" w14:textId="7A0AA7D2" w:rsidR="002168EE" w:rsidRDefault="00B5158F">
      <w:pPr>
        <w:pStyle w:val="TOC2"/>
        <w:rPr>
          <w:rFonts w:asciiTheme="minorHAnsi" w:hAnsiTheme="minorHAnsi"/>
          <w:noProof/>
          <w:szCs w:val="22"/>
        </w:rPr>
      </w:pPr>
      <w:hyperlink w:anchor="_Toc84573336" w:history="1">
        <w:r w:rsidR="002168EE" w:rsidRPr="00D426D4">
          <w:rPr>
            <w:rStyle w:val="Hyperlink"/>
            <w:noProof/>
          </w:rPr>
          <w:t>(e)</w:t>
        </w:r>
        <w:r w:rsidR="002168EE">
          <w:rPr>
            <w:rFonts w:asciiTheme="minorHAnsi" w:hAnsiTheme="minorHAnsi"/>
            <w:noProof/>
            <w:szCs w:val="22"/>
          </w:rPr>
          <w:tab/>
        </w:r>
        <w:r w:rsidR="002168EE" w:rsidRPr="00D426D4">
          <w:rPr>
            <w:rStyle w:val="Hyperlink"/>
            <w:noProof/>
          </w:rPr>
          <w:t>Duties of Applicant Seeking Compensation for Post-Petition Services.</w:t>
        </w:r>
        <w:r w:rsidR="002168EE">
          <w:rPr>
            <w:noProof/>
            <w:webHidden/>
          </w:rPr>
          <w:tab/>
        </w:r>
        <w:r w:rsidR="002168EE">
          <w:rPr>
            <w:noProof/>
            <w:webHidden/>
          </w:rPr>
          <w:fldChar w:fldCharType="begin"/>
        </w:r>
        <w:r w:rsidR="002168EE">
          <w:rPr>
            <w:noProof/>
            <w:webHidden/>
          </w:rPr>
          <w:instrText xml:space="preserve"> PAGEREF _Toc84573336 \h </w:instrText>
        </w:r>
        <w:r w:rsidR="002168EE">
          <w:rPr>
            <w:noProof/>
            <w:webHidden/>
          </w:rPr>
        </w:r>
        <w:r w:rsidR="002168EE">
          <w:rPr>
            <w:noProof/>
            <w:webHidden/>
          </w:rPr>
          <w:fldChar w:fldCharType="separate"/>
        </w:r>
        <w:r>
          <w:rPr>
            <w:noProof/>
            <w:webHidden/>
          </w:rPr>
          <w:t>31</w:t>
        </w:r>
        <w:r w:rsidR="002168EE">
          <w:rPr>
            <w:noProof/>
            <w:webHidden/>
          </w:rPr>
          <w:fldChar w:fldCharType="end"/>
        </w:r>
      </w:hyperlink>
    </w:p>
    <w:p w14:paraId="0501D961" w14:textId="1188B4D3" w:rsidR="002168EE" w:rsidRDefault="00B5158F">
      <w:pPr>
        <w:pStyle w:val="TOC2"/>
        <w:rPr>
          <w:rFonts w:asciiTheme="minorHAnsi" w:hAnsiTheme="minorHAnsi"/>
          <w:noProof/>
          <w:szCs w:val="22"/>
        </w:rPr>
      </w:pPr>
      <w:hyperlink w:anchor="_Toc84573337" w:history="1">
        <w:r w:rsidR="002168EE" w:rsidRPr="00D426D4">
          <w:rPr>
            <w:rStyle w:val="Hyperlink"/>
            <w:noProof/>
          </w:rPr>
          <w:t>(f)</w:t>
        </w:r>
        <w:r w:rsidR="002168EE">
          <w:rPr>
            <w:rFonts w:asciiTheme="minorHAnsi" w:hAnsiTheme="minorHAnsi"/>
            <w:noProof/>
            <w:szCs w:val="22"/>
          </w:rPr>
          <w:tab/>
        </w:r>
        <w:r w:rsidR="002168EE" w:rsidRPr="00D426D4">
          <w:rPr>
            <w:rStyle w:val="Hyperlink"/>
            <w:noProof/>
          </w:rPr>
          <w:t>Consideration of Fees at Time of Dismissal.</w:t>
        </w:r>
        <w:r w:rsidR="002168EE">
          <w:rPr>
            <w:noProof/>
            <w:webHidden/>
          </w:rPr>
          <w:tab/>
        </w:r>
        <w:r w:rsidR="002168EE">
          <w:rPr>
            <w:noProof/>
            <w:webHidden/>
          </w:rPr>
          <w:fldChar w:fldCharType="begin"/>
        </w:r>
        <w:r w:rsidR="002168EE">
          <w:rPr>
            <w:noProof/>
            <w:webHidden/>
          </w:rPr>
          <w:instrText xml:space="preserve"> PAGEREF _Toc84573337 \h </w:instrText>
        </w:r>
        <w:r w:rsidR="002168EE">
          <w:rPr>
            <w:noProof/>
            <w:webHidden/>
          </w:rPr>
        </w:r>
        <w:r w:rsidR="002168EE">
          <w:rPr>
            <w:noProof/>
            <w:webHidden/>
          </w:rPr>
          <w:fldChar w:fldCharType="separate"/>
        </w:r>
        <w:r>
          <w:rPr>
            <w:noProof/>
            <w:webHidden/>
          </w:rPr>
          <w:t>31</w:t>
        </w:r>
        <w:r w:rsidR="002168EE">
          <w:rPr>
            <w:noProof/>
            <w:webHidden/>
          </w:rPr>
          <w:fldChar w:fldCharType="end"/>
        </w:r>
      </w:hyperlink>
    </w:p>
    <w:p w14:paraId="32FD0008" w14:textId="48925987" w:rsidR="002168EE" w:rsidRDefault="00B5158F">
      <w:pPr>
        <w:pStyle w:val="TOC1"/>
        <w:rPr>
          <w:rFonts w:asciiTheme="minorHAnsi" w:eastAsiaTheme="minorEastAsia" w:hAnsiTheme="minorHAnsi" w:cstheme="minorBidi"/>
          <w:b w:val="0"/>
          <w:bCs w:val="0"/>
          <w:smallCaps w:val="0"/>
        </w:rPr>
      </w:pPr>
      <w:hyperlink w:anchor="_Toc84573338" w:history="1">
        <w:r w:rsidR="002168EE" w:rsidRPr="00D426D4">
          <w:rPr>
            <w:rStyle w:val="Hyperlink"/>
          </w:rPr>
          <w:t>Vt. LBR 2090-1. Attorneys – Admission to Practice.</w:t>
        </w:r>
        <w:r w:rsidR="002168EE">
          <w:rPr>
            <w:webHidden/>
          </w:rPr>
          <w:tab/>
        </w:r>
        <w:r w:rsidR="002168EE">
          <w:rPr>
            <w:webHidden/>
          </w:rPr>
          <w:fldChar w:fldCharType="begin"/>
        </w:r>
        <w:r w:rsidR="002168EE">
          <w:rPr>
            <w:webHidden/>
          </w:rPr>
          <w:instrText xml:space="preserve"> PAGEREF _Toc84573338 \h </w:instrText>
        </w:r>
        <w:r w:rsidR="002168EE">
          <w:rPr>
            <w:webHidden/>
          </w:rPr>
        </w:r>
        <w:r w:rsidR="002168EE">
          <w:rPr>
            <w:webHidden/>
          </w:rPr>
          <w:fldChar w:fldCharType="separate"/>
        </w:r>
        <w:r>
          <w:rPr>
            <w:webHidden/>
          </w:rPr>
          <w:t>31</w:t>
        </w:r>
        <w:r w:rsidR="002168EE">
          <w:rPr>
            <w:webHidden/>
          </w:rPr>
          <w:fldChar w:fldCharType="end"/>
        </w:r>
      </w:hyperlink>
    </w:p>
    <w:p w14:paraId="2EF709AD" w14:textId="58362B07" w:rsidR="002168EE" w:rsidRDefault="00B5158F">
      <w:pPr>
        <w:pStyle w:val="TOC2"/>
        <w:rPr>
          <w:rFonts w:asciiTheme="minorHAnsi" w:hAnsiTheme="minorHAnsi"/>
          <w:noProof/>
          <w:szCs w:val="22"/>
        </w:rPr>
      </w:pPr>
      <w:hyperlink w:anchor="_Toc84573339"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Admission of Attorneys Generally.</w:t>
        </w:r>
        <w:r w:rsidR="002168EE">
          <w:rPr>
            <w:noProof/>
            <w:webHidden/>
          </w:rPr>
          <w:tab/>
        </w:r>
        <w:r w:rsidR="002168EE">
          <w:rPr>
            <w:noProof/>
            <w:webHidden/>
          </w:rPr>
          <w:fldChar w:fldCharType="begin"/>
        </w:r>
        <w:r w:rsidR="002168EE">
          <w:rPr>
            <w:noProof/>
            <w:webHidden/>
          </w:rPr>
          <w:instrText xml:space="preserve"> PAGEREF _Toc84573339 \h </w:instrText>
        </w:r>
        <w:r w:rsidR="002168EE">
          <w:rPr>
            <w:noProof/>
            <w:webHidden/>
          </w:rPr>
        </w:r>
        <w:r w:rsidR="002168EE">
          <w:rPr>
            <w:noProof/>
            <w:webHidden/>
          </w:rPr>
          <w:fldChar w:fldCharType="separate"/>
        </w:r>
        <w:r>
          <w:rPr>
            <w:noProof/>
            <w:webHidden/>
          </w:rPr>
          <w:t>31</w:t>
        </w:r>
        <w:r w:rsidR="002168EE">
          <w:rPr>
            <w:noProof/>
            <w:webHidden/>
          </w:rPr>
          <w:fldChar w:fldCharType="end"/>
        </w:r>
      </w:hyperlink>
    </w:p>
    <w:p w14:paraId="563AF25C" w14:textId="390DE44B" w:rsidR="002168EE" w:rsidRDefault="00B5158F">
      <w:pPr>
        <w:pStyle w:val="TOC2"/>
        <w:rPr>
          <w:rFonts w:asciiTheme="minorHAnsi" w:hAnsiTheme="minorHAnsi"/>
          <w:noProof/>
          <w:szCs w:val="22"/>
        </w:rPr>
      </w:pPr>
      <w:hyperlink w:anchor="_Toc84573340"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 xml:space="preserve">Admission of Attorneys </w:t>
        </w:r>
        <w:r w:rsidR="002168EE" w:rsidRPr="00D426D4">
          <w:rPr>
            <w:rStyle w:val="Hyperlink"/>
            <w:i/>
            <w:noProof/>
          </w:rPr>
          <w:t>Pro Hac Vice</w:t>
        </w:r>
        <w:r w:rsidR="002168EE" w:rsidRPr="00D426D4">
          <w:rPr>
            <w:rStyle w:val="Hyperlink"/>
            <w:noProof/>
          </w:rPr>
          <w:t>.</w:t>
        </w:r>
        <w:r w:rsidR="002168EE">
          <w:rPr>
            <w:noProof/>
            <w:webHidden/>
          </w:rPr>
          <w:tab/>
        </w:r>
        <w:r w:rsidR="002168EE">
          <w:rPr>
            <w:noProof/>
            <w:webHidden/>
          </w:rPr>
          <w:fldChar w:fldCharType="begin"/>
        </w:r>
        <w:r w:rsidR="002168EE">
          <w:rPr>
            <w:noProof/>
            <w:webHidden/>
          </w:rPr>
          <w:instrText xml:space="preserve"> PAGEREF _Toc84573340 \h </w:instrText>
        </w:r>
        <w:r w:rsidR="002168EE">
          <w:rPr>
            <w:noProof/>
            <w:webHidden/>
          </w:rPr>
        </w:r>
        <w:r w:rsidR="002168EE">
          <w:rPr>
            <w:noProof/>
            <w:webHidden/>
          </w:rPr>
          <w:fldChar w:fldCharType="separate"/>
        </w:r>
        <w:r>
          <w:rPr>
            <w:noProof/>
            <w:webHidden/>
          </w:rPr>
          <w:t>32</w:t>
        </w:r>
        <w:r w:rsidR="002168EE">
          <w:rPr>
            <w:noProof/>
            <w:webHidden/>
          </w:rPr>
          <w:fldChar w:fldCharType="end"/>
        </w:r>
      </w:hyperlink>
    </w:p>
    <w:p w14:paraId="2E709C53" w14:textId="1D68CB70" w:rsidR="002168EE" w:rsidRDefault="00B5158F">
      <w:pPr>
        <w:pStyle w:val="TOC2"/>
        <w:rPr>
          <w:rFonts w:asciiTheme="minorHAnsi" w:hAnsiTheme="minorHAnsi"/>
          <w:noProof/>
          <w:szCs w:val="22"/>
        </w:rPr>
      </w:pPr>
      <w:hyperlink w:anchor="_Toc84573341"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Legal Interns.</w:t>
        </w:r>
        <w:r w:rsidR="002168EE">
          <w:rPr>
            <w:noProof/>
            <w:webHidden/>
          </w:rPr>
          <w:tab/>
        </w:r>
        <w:r w:rsidR="002168EE">
          <w:rPr>
            <w:noProof/>
            <w:webHidden/>
          </w:rPr>
          <w:fldChar w:fldCharType="begin"/>
        </w:r>
        <w:r w:rsidR="002168EE">
          <w:rPr>
            <w:noProof/>
            <w:webHidden/>
          </w:rPr>
          <w:instrText xml:space="preserve"> PAGEREF _Toc84573341 \h </w:instrText>
        </w:r>
        <w:r w:rsidR="002168EE">
          <w:rPr>
            <w:noProof/>
            <w:webHidden/>
          </w:rPr>
        </w:r>
        <w:r w:rsidR="002168EE">
          <w:rPr>
            <w:noProof/>
            <w:webHidden/>
          </w:rPr>
          <w:fldChar w:fldCharType="separate"/>
        </w:r>
        <w:r>
          <w:rPr>
            <w:noProof/>
            <w:webHidden/>
          </w:rPr>
          <w:t>33</w:t>
        </w:r>
        <w:r w:rsidR="002168EE">
          <w:rPr>
            <w:noProof/>
            <w:webHidden/>
          </w:rPr>
          <w:fldChar w:fldCharType="end"/>
        </w:r>
      </w:hyperlink>
    </w:p>
    <w:p w14:paraId="3129DB05" w14:textId="63865B49" w:rsidR="002168EE" w:rsidRDefault="00B5158F">
      <w:pPr>
        <w:pStyle w:val="TOC1"/>
        <w:rPr>
          <w:rFonts w:asciiTheme="minorHAnsi" w:eastAsiaTheme="minorEastAsia" w:hAnsiTheme="minorHAnsi" w:cstheme="minorBidi"/>
          <w:b w:val="0"/>
          <w:bCs w:val="0"/>
          <w:smallCaps w:val="0"/>
        </w:rPr>
      </w:pPr>
      <w:hyperlink w:anchor="_Toc84573342" w:history="1">
        <w:r w:rsidR="002168EE" w:rsidRPr="00D426D4">
          <w:rPr>
            <w:rStyle w:val="Hyperlink"/>
          </w:rPr>
          <w:t>Vt. LBR 2090-2. Attorneys – Discipline and Disbarment.</w:t>
        </w:r>
        <w:r w:rsidR="002168EE">
          <w:rPr>
            <w:webHidden/>
          </w:rPr>
          <w:tab/>
        </w:r>
        <w:r w:rsidR="002168EE">
          <w:rPr>
            <w:webHidden/>
          </w:rPr>
          <w:fldChar w:fldCharType="begin"/>
        </w:r>
        <w:r w:rsidR="002168EE">
          <w:rPr>
            <w:webHidden/>
          </w:rPr>
          <w:instrText xml:space="preserve"> PAGEREF _Toc84573342 \h </w:instrText>
        </w:r>
        <w:r w:rsidR="002168EE">
          <w:rPr>
            <w:webHidden/>
          </w:rPr>
        </w:r>
        <w:r w:rsidR="002168EE">
          <w:rPr>
            <w:webHidden/>
          </w:rPr>
          <w:fldChar w:fldCharType="separate"/>
        </w:r>
        <w:r>
          <w:rPr>
            <w:webHidden/>
          </w:rPr>
          <w:t>34</w:t>
        </w:r>
        <w:r w:rsidR="002168EE">
          <w:rPr>
            <w:webHidden/>
          </w:rPr>
          <w:fldChar w:fldCharType="end"/>
        </w:r>
      </w:hyperlink>
    </w:p>
    <w:p w14:paraId="2DC41181" w14:textId="06F58744" w:rsidR="002168EE" w:rsidRDefault="00B5158F">
      <w:pPr>
        <w:pStyle w:val="TOC1"/>
        <w:rPr>
          <w:rFonts w:asciiTheme="minorHAnsi" w:eastAsiaTheme="minorEastAsia" w:hAnsiTheme="minorHAnsi" w:cstheme="minorBidi"/>
          <w:b w:val="0"/>
          <w:bCs w:val="0"/>
          <w:smallCaps w:val="0"/>
        </w:rPr>
      </w:pPr>
      <w:hyperlink w:anchor="_Toc84573343" w:history="1">
        <w:r w:rsidR="002168EE" w:rsidRPr="00D426D4">
          <w:rPr>
            <w:rStyle w:val="Hyperlink"/>
          </w:rPr>
          <w:t>Vt. LBR 2091-1. Attorneys – Withdrawals.</w:t>
        </w:r>
        <w:r w:rsidR="002168EE">
          <w:rPr>
            <w:webHidden/>
          </w:rPr>
          <w:tab/>
        </w:r>
        <w:r w:rsidR="002168EE">
          <w:rPr>
            <w:webHidden/>
          </w:rPr>
          <w:fldChar w:fldCharType="begin"/>
        </w:r>
        <w:r w:rsidR="002168EE">
          <w:rPr>
            <w:webHidden/>
          </w:rPr>
          <w:instrText xml:space="preserve"> PAGEREF _Toc84573343 \h </w:instrText>
        </w:r>
        <w:r w:rsidR="002168EE">
          <w:rPr>
            <w:webHidden/>
          </w:rPr>
        </w:r>
        <w:r w:rsidR="002168EE">
          <w:rPr>
            <w:webHidden/>
          </w:rPr>
          <w:fldChar w:fldCharType="separate"/>
        </w:r>
        <w:r>
          <w:rPr>
            <w:webHidden/>
          </w:rPr>
          <w:t>34</w:t>
        </w:r>
        <w:r w:rsidR="002168EE">
          <w:rPr>
            <w:webHidden/>
          </w:rPr>
          <w:fldChar w:fldCharType="end"/>
        </w:r>
      </w:hyperlink>
    </w:p>
    <w:p w14:paraId="55E04EAA" w14:textId="4932D2A6" w:rsidR="002168EE" w:rsidRDefault="00B5158F">
      <w:pPr>
        <w:pStyle w:val="TOC2"/>
        <w:rPr>
          <w:rFonts w:asciiTheme="minorHAnsi" w:hAnsiTheme="minorHAnsi"/>
          <w:noProof/>
          <w:szCs w:val="22"/>
        </w:rPr>
      </w:pPr>
      <w:hyperlink w:anchor="_Toc84573344"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Withdrawal of Attorney for the Debtor.</w:t>
        </w:r>
        <w:r w:rsidR="002168EE">
          <w:rPr>
            <w:noProof/>
            <w:webHidden/>
          </w:rPr>
          <w:tab/>
        </w:r>
        <w:r w:rsidR="002168EE">
          <w:rPr>
            <w:noProof/>
            <w:webHidden/>
          </w:rPr>
          <w:fldChar w:fldCharType="begin"/>
        </w:r>
        <w:r w:rsidR="002168EE">
          <w:rPr>
            <w:noProof/>
            <w:webHidden/>
          </w:rPr>
          <w:instrText xml:space="preserve"> PAGEREF _Toc84573344 \h </w:instrText>
        </w:r>
        <w:r w:rsidR="002168EE">
          <w:rPr>
            <w:noProof/>
            <w:webHidden/>
          </w:rPr>
        </w:r>
        <w:r w:rsidR="002168EE">
          <w:rPr>
            <w:noProof/>
            <w:webHidden/>
          </w:rPr>
          <w:fldChar w:fldCharType="separate"/>
        </w:r>
        <w:r>
          <w:rPr>
            <w:noProof/>
            <w:webHidden/>
          </w:rPr>
          <w:t>34</w:t>
        </w:r>
        <w:r w:rsidR="002168EE">
          <w:rPr>
            <w:noProof/>
            <w:webHidden/>
          </w:rPr>
          <w:fldChar w:fldCharType="end"/>
        </w:r>
      </w:hyperlink>
    </w:p>
    <w:p w14:paraId="1936B091" w14:textId="22A79927" w:rsidR="002168EE" w:rsidRDefault="00B5158F">
      <w:pPr>
        <w:pStyle w:val="TOC2"/>
        <w:rPr>
          <w:rFonts w:asciiTheme="minorHAnsi" w:hAnsiTheme="minorHAnsi"/>
          <w:noProof/>
          <w:szCs w:val="22"/>
        </w:rPr>
      </w:pPr>
      <w:hyperlink w:anchor="_Toc84573345"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Substitution of Attorney for the Debtor.</w:t>
        </w:r>
        <w:r w:rsidR="002168EE">
          <w:rPr>
            <w:noProof/>
            <w:webHidden/>
          </w:rPr>
          <w:tab/>
        </w:r>
        <w:r w:rsidR="002168EE">
          <w:rPr>
            <w:noProof/>
            <w:webHidden/>
          </w:rPr>
          <w:fldChar w:fldCharType="begin"/>
        </w:r>
        <w:r w:rsidR="002168EE">
          <w:rPr>
            <w:noProof/>
            <w:webHidden/>
          </w:rPr>
          <w:instrText xml:space="preserve"> PAGEREF _Toc84573345 \h </w:instrText>
        </w:r>
        <w:r w:rsidR="002168EE">
          <w:rPr>
            <w:noProof/>
            <w:webHidden/>
          </w:rPr>
        </w:r>
        <w:r w:rsidR="002168EE">
          <w:rPr>
            <w:noProof/>
            <w:webHidden/>
          </w:rPr>
          <w:fldChar w:fldCharType="separate"/>
        </w:r>
        <w:r>
          <w:rPr>
            <w:noProof/>
            <w:webHidden/>
          </w:rPr>
          <w:t>34</w:t>
        </w:r>
        <w:r w:rsidR="002168EE">
          <w:rPr>
            <w:noProof/>
            <w:webHidden/>
          </w:rPr>
          <w:fldChar w:fldCharType="end"/>
        </w:r>
      </w:hyperlink>
    </w:p>
    <w:p w14:paraId="6220783A" w14:textId="56D29D91" w:rsidR="002168EE" w:rsidRDefault="00B5158F">
      <w:pPr>
        <w:pStyle w:val="TOC2"/>
        <w:rPr>
          <w:rFonts w:asciiTheme="minorHAnsi" w:hAnsiTheme="minorHAnsi"/>
          <w:noProof/>
          <w:szCs w:val="22"/>
        </w:rPr>
      </w:pPr>
      <w:hyperlink w:anchor="_Toc84573346"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Withdrawal or Substitution of other Attorneys.</w:t>
        </w:r>
        <w:r w:rsidR="002168EE">
          <w:rPr>
            <w:noProof/>
            <w:webHidden/>
          </w:rPr>
          <w:tab/>
        </w:r>
        <w:r w:rsidR="002168EE">
          <w:rPr>
            <w:noProof/>
            <w:webHidden/>
          </w:rPr>
          <w:fldChar w:fldCharType="begin"/>
        </w:r>
        <w:r w:rsidR="002168EE">
          <w:rPr>
            <w:noProof/>
            <w:webHidden/>
          </w:rPr>
          <w:instrText xml:space="preserve"> PAGEREF _Toc84573346 \h </w:instrText>
        </w:r>
        <w:r w:rsidR="002168EE">
          <w:rPr>
            <w:noProof/>
            <w:webHidden/>
          </w:rPr>
        </w:r>
        <w:r w:rsidR="002168EE">
          <w:rPr>
            <w:noProof/>
            <w:webHidden/>
          </w:rPr>
          <w:fldChar w:fldCharType="separate"/>
        </w:r>
        <w:r>
          <w:rPr>
            <w:noProof/>
            <w:webHidden/>
          </w:rPr>
          <w:t>34</w:t>
        </w:r>
        <w:r w:rsidR="002168EE">
          <w:rPr>
            <w:noProof/>
            <w:webHidden/>
          </w:rPr>
          <w:fldChar w:fldCharType="end"/>
        </w:r>
      </w:hyperlink>
    </w:p>
    <w:p w14:paraId="12B122D6" w14:textId="5D0F8718" w:rsidR="002168EE" w:rsidRDefault="00B5158F">
      <w:pPr>
        <w:pStyle w:val="TOC1"/>
        <w:rPr>
          <w:rFonts w:asciiTheme="minorHAnsi" w:eastAsiaTheme="minorEastAsia" w:hAnsiTheme="minorHAnsi" w:cstheme="minorBidi"/>
          <w:b w:val="0"/>
          <w:bCs w:val="0"/>
          <w:smallCaps w:val="0"/>
        </w:rPr>
      </w:pPr>
      <w:hyperlink w:anchor="_Toc84573347" w:history="1">
        <w:r w:rsidR="002168EE" w:rsidRPr="00D426D4">
          <w:rPr>
            <w:rStyle w:val="Hyperlink"/>
          </w:rPr>
          <w:t>PART III – CLAIMS AND DISTRIBUTION TO CREDITORS AND EQUITY INTEREST HOLDERS; PLANS</w:t>
        </w:r>
        <w:r w:rsidR="002168EE">
          <w:rPr>
            <w:webHidden/>
          </w:rPr>
          <w:tab/>
        </w:r>
        <w:r w:rsidR="002168EE">
          <w:rPr>
            <w:webHidden/>
          </w:rPr>
          <w:fldChar w:fldCharType="begin"/>
        </w:r>
        <w:r w:rsidR="002168EE">
          <w:rPr>
            <w:webHidden/>
          </w:rPr>
          <w:instrText xml:space="preserve"> PAGEREF _Toc84573347 \h </w:instrText>
        </w:r>
        <w:r w:rsidR="002168EE">
          <w:rPr>
            <w:webHidden/>
          </w:rPr>
        </w:r>
        <w:r w:rsidR="002168EE">
          <w:rPr>
            <w:webHidden/>
          </w:rPr>
          <w:fldChar w:fldCharType="separate"/>
        </w:r>
        <w:r>
          <w:rPr>
            <w:webHidden/>
          </w:rPr>
          <w:t>34</w:t>
        </w:r>
        <w:r w:rsidR="002168EE">
          <w:rPr>
            <w:webHidden/>
          </w:rPr>
          <w:fldChar w:fldCharType="end"/>
        </w:r>
      </w:hyperlink>
    </w:p>
    <w:p w14:paraId="30923672" w14:textId="490BD801" w:rsidR="002168EE" w:rsidRDefault="00B5158F">
      <w:pPr>
        <w:pStyle w:val="TOC1"/>
        <w:rPr>
          <w:rFonts w:asciiTheme="minorHAnsi" w:eastAsiaTheme="minorEastAsia" w:hAnsiTheme="minorHAnsi" w:cstheme="minorBidi"/>
          <w:b w:val="0"/>
          <w:bCs w:val="0"/>
          <w:smallCaps w:val="0"/>
        </w:rPr>
      </w:pPr>
      <w:hyperlink w:anchor="_Toc84573348" w:history="1">
        <w:r w:rsidR="002168EE" w:rsidRPr="00D426D4">
          <w:rPr>
            <w:rStyle w:val="Hyperlink"/>
          </w:rPr>
          <w:t>Vt. LBR 3001-1. Claims and Equity Security Interests – No Asset Cases.</w:t>
        </w:r>
        <w:r w:rsidR="002168EE">
          <w:rPr>
            <w:webHidden/>
          </w:rPr>
          <w:tab/>
        </w:r>
        <w:r w:rsidR="002168EE">
          <w:rPr>
            <w:webHidden/>
          </w:rPr>
          <w:fldChar w:fldCharType="begin"/>
        </w:r>
        <w:r w:rsidR="002168EE">
          <w:rPr>
            <w:webHidden/>
          </w:rPr>
          <w:instrText xml:space="preserve"> PAGEREF _Toc84573348 \h </w:instrText>
        </w:r>
        <w:r w:rsidR="002168EE">
          <w:rPr>
            <w:webHidden/>
          </w:rPr>
        </w:r>
        <w:r w:rsidR="002168EE">
          <w:rPr>
            <w:webHidden/>
          </w:rPr>
          <w:fldChar w:fldCharType="separate"/>
        </w:r>
        <w:r>
          <w:rPr>
            <w:webHidden/>
          </w:rPr>
          <w:t>34</w:t>
        </w:r>
        <w:r w:rsidR="002168EE">
          <w:rPr>
            <w:webHidden/>
          </w:rPr>
          <w:fldChar w:fldCharType="end"/>
        </w:r>
      </w:hyperlink>
    </w:p>
    <w:p w14:paraId="743F90EC" w14:textId="0EFD52E0" w:rsidR="002168EE" w:rsidRDefault="00B5158F">
      <w:pPr>
        <w:pStyle w:val="TOC1"/>
        <w:rPr>
          <w:rFonts w:asciiTheme="minorHAnsi" w:eastAsiaTheme="minorEastAsia" w:hAnsiTheme="minorHAnsi" w:cstheme="minorBidi"/>
          <w:b w:val="0"/>
          <w:bCs w:val="0"/>
          <w:smallCaps w:val="0"/>
        </w:rPr>
      </w:pPr>
      <w:hyperlink w:anchor="_Toc84573349" w:history="1">
        <w:r w:rsidR="002168EE" w:rsidRPr="00D426D4">
          <w:rPr>
            <w:rStyle w:val="Hyperlink"/>
          </w:rPr>
          <w:t>Vt. LBR 3002.1-1. HELOC Creditor Notice of Mortgage Payment Change.</w:t>
        </w:r>
        <w:r w:rsidR="002168EE">
          <w:rPr>
            <w:webHidden/>
          </w:rPr>
          <w:tab/>
        </w:r>
        <w:r w:rsidR="002168EE">
          <w:rPr>
            <w:webHidden/>
          </w:rPr>
          <w:fldChar w:fldCharType="begin"/>
        </w:r>
        <w:r w:rsidR="002168EE">
          <w:rPr>
            <w:webHidden/>
          </w:rPr>
          <w:instrText xml:space="preserve"> PAGEREF _Toc84573349 \h </w:instrText>
        </w:r>
        <w:r w:rsidR="002168EE">
          <w:rPr>
            <w:webHidden/>
          </w:rPr>
        </w:r>
        <w:r w:rsidR="002168EE">
          <w:rPr>
            <w:webHidden/>
          </w:rPr>
          <w:fldChar w:fldCharType="separate"/>
        </w:r>
        <w:r>
          <w:rPr>
            <w:webHidden/>
          </w:rPr>
          <w:t>35</w:t>
        </w:r>
        <w:r w:rsidR="002168EE">
          <w:rPr>
            <w:webHidden/>
          </w:rPr>
          <w:fldChar w:fldCharType="end"/>
        </w:r>
      </w:hyperlink>
    </w:p>
    <w:p w14:paraId="45A7A1F3" w14:textId="11F5D8DD" w:rsidR="002168EE" w:rsidRDefault="00B5158F">
      <w:pPr>
        <w:pStyle w:val="TOC2"/>
        <w:rPr>
          <w:rFonts w:asciiTheme="minorHAnsi" w:hAnsiTheme="minorHAnsi"/>
          <w:noProof/>
          <w:szCs w:val="22"/>
        </w:rPr>
      </w:pPr>
      <w:hyperlink w:anchor="_Toc84573350"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Annual Statements.</w:t>
        </w:r>
        <w:r w:rsidR="002168EE">
          <w:rPr>
            <w:noProof/>
            <w:webHidden/>
          </w:rPr>
          <w:tab/>
        </w:r>
        <w:r w:rsidR="002168EE">
          <w:rPr>
            <w:noProof/>
            <w:webHidden/>
          </w:rPr>
          <w:fldChar w:fldCharType="begin"/>
        </w:r>
        <w:r w:rsidR="002168EE">
          <w:rPr>
            <w:noProof/>
            <w:webHidden/>
          </w:rPr>
          <w:instrText xml:space="preserve"> PAGEREF _Toc84573350 \h </w:instrText>
        </w:r>
        <w:r w:rsidR="002168EE">
          <w:rPr>
            <w:noProof/>
            <w:webHidden/>
          </w:rPr>
        </w:r>
        <w:r w:rsidR="002168EE">
          <w:rPr>
            <w:noProof/>
            <w:webHidden/>
          </w:rPr>
          <w:fldChar w:fldCharType="separate"/>
        </w:r>
        <w:r>
          <w:rPr>
            <w:noProof/>
            <w:webHidden/>
          </w:rPr>
          <w:t>35</w:t>
        </w:r>
        <w:r w:rsidR="002168EE">
          <w:rPr>
            <w:noProof/>
            <w:webHidden/>
          </w:rPr>
          <w:fldChar w:fldCharType="end"/>
        </w:r>
      </w:hyperlink>
    </w:p>
    <w:p w14:paraId="4AFCB6A0" w14:textId="7FFA34FD" w:rsidR="002168EE" w:rsidRDefault="00B5158F">
      <w:pPr>
        <w:pStyle w:val="TOC2"/>
        <w:rPr>
          <w:rFonts w:asciiTheme="minorHAnsi" w:hAnsiTheme="minorHAnsi"/>
          <w:noProof/>
          <w:szCs w:val="22"/>
        </w:rPr>
      </w:pPr>
      <w:hyperlink w:anchor="_Toc84573351"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Late Fees; Default.</w:t>
        </w:r>
        <w:r w:rsidR="002168EE">
          <w:rPr>
            <w:noProof/>
            <w:webHidden/>
          </w:rPr>
          <w:tab/>
        </w:r>
        <w:r w:rsidR="002168EE">
          <w:rPr>
            <w:noProof/>
            <w:webHidden/>
          </w:rPr>
          <w:fldChar w:fldCharType="begin"/>
        </w:r>
        <w:r w:rsidR="002168EE">
          <w:rPr>
            <w:noProof/>
            <w:webHidden/>
          </w:rPr>
          <w:instrText xml:space="preserve"> PAGEREF _Toc84573351 \h </w:instrText>
        </w:r>
        <w:r w:rsidR="002168EE">
          <w:rPr>
            <w:noProof/>
            <w:webHidden/>
          </w:rPr>
        </w:r>
        <w:r w:rsidR="002168EE">
          <w:rPr>
            <w:noProof/>
            <w:webHidden/>
          </w:rPr>
          <w:fldChar w:fldCharType="separate"/>
        </w:r>
        <w:r>
          <w:rPr>
            <w:noProof/>
            <w:webHidden/>
          </w:rPr>
          <w:t>35</w:t>
        </w:r>
        <w:r w:rsidR="002168EE">
          <w:rPr>
            <w:noProof/>
            <w:webHidden/>
          </w:rPr>
          <w:fldChar w:fldCharType="end"/>
        </w:r>
      </w:hyperlink>
    </w:p>
    <w:p w14:paraId="5BF6FFAD" w14:textId="53583889" w:rsidR="002168EE" w:rsidRDefault="00B5158F">
      <w:pPr>
        <w:pStyle w:val="TOC1"/>
        <w:rPr>
          <w:rFonts w:asciiTheme="minorHAnsi" w:eastAsiaTheme="minorEastAsia" w:hAnsiTheme="minorHAnsi" w:cstheme="minorBidi"/>
          <w:b w:val="0"/>
          <w:bCs w:val="0"/>
          <w:smallCaps w:val="0"/>
        </w:rPr>
      </w:pPr>
      <w:hyperlink w:anchor="_Toc84573352" w:history="1">
        <w:r w:rsidR="002168EE" w:rsidRPr="00D426D4">
          <w:rPr>
            <w:rStyle w:val="Hyperlink"/>
          </w:rPr>
          <w:t>Vt. LBR 3002.1-2. Objections to Notice of Mortgage Payment Change in Conduit Mortgage Payment Cases.</w:t>
        </w:r>
        <w:r w:rsidR="002168EE">
          <w:rPr>
            <w:webHidden/>
          </w:rPr>
          <w:tab/>
        </w:r>
        <w:r w:rsidR="002168EE">
          <w:rPr>
            <w:webHidden/>
          </w:rPr>
          <w:fldChar w:fldCharType="begin"/>
        </w:r>
        <w:r w:rsidR="002168EE">
          <w:rPr>
            <w:webHidden/>
          </w:rPr>
          <w:instrText xml:space="preserve"> PAGEREF _Toc84573352 \h </w:instrText>
        </w:r>
        <w:r w:rsidR="002168EE">
          <w:rPr>
            <w:webHidden/>
          </w:rPr>
        </w:r>
        <w:r w:rsidR="002168EE">
          <w:rPr>
            <w:webHidden/>
          </w:rPr>
          <w:fldChar w:fldCharType="separate"/>
        </w:r>
        <w:r>
          <w:rPr>
            <w:webHidden/>
          </w:rPr>
          <w:t>35</w:t>
        </w:r>
        <w:r w:rsidR="002168EE">
          <w:rPr>
            <w:webHidden/>
          </w:rPr>
          <w:fldChar w:fldCharType="end"/>
        </w:r>
      </w:hyperlink>
    </w:p>
    <w:p w14:paraId="2DBB6ABD" w14:textId="715FB5A3" w:rsidR="002168EE" w:rsidRDefault="00B5158F">
      <w:pPr>
        <w:pStyle w:val="TOC2"/>
        <w:rPr>
          <w:rFonts w:asciiTheme="minorHAnsi" w:hAnsiTheme="minorHAnsi"/>
          <w:noProof/>
          <w:szCs w:val="22"/>
        </w:rPr>
      </w:pPr>
      <w:hyperlink w:anchor="_Toc84573353"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Objection Pending.</w:t>
        </w:r>
        <w:r w:rsidR="002168EE">
          <w:rPr>
            <w:noProof/>
            <w:webHidden/>
          </w:rPr>
          <w:tab/>
        </w:r>
        <w:r w:rsidR="002168EE">
          <w:rPr>
            <w:noProof/>
            <w:webHidden/>
          </w:rPr>
          <w:fldChar w:fldCharType="begin"/>
        </w:r>
        <w:r w:rsidR="002168EE">
          <w:rPr>
            <w:noProof/>
            <w:webHidden/>
          </w:rPr>
          <w:instrText xml:space="preserve"> PAGEREF _Toc84573353 \h </w:instrText>
        </w:r>
        <w:r w:rsidR="002168EE">
          <w:rPr>
            <w:noProof/>
            <w:webHidden/>
          </w:rPr>
        </w:r>
        <w:r w:rsidR="002168EE">
          <w:rPr>
            <w:noProof/>
            <w:webHidden/>
          </w:rPr>
          <w:fldChar w:fldCharType="separate"/>
        </w:r>
        <w:r>
          <w:rPr>
            <w:noProof/>
            <w:webHidden/>
          </w:rPr>
          <w:t>35</w:t>
        </w:r>
        <w:r w:rsidR="002168EE">
          <w:rPr>
            <w:noProof/>
            <w:webHidden/>
          </w:rPr>
          <w:fldChar w:fldCharType="end"/>
        </w:r>
      </w:hyperlink>
    </w:p>
    <w:p w14:paraId="09FA94CD" w14:textId="590945EC" w:rsidR="002168EE" w:rsidRDefault="00B5158F">
      <w:pPr>
        <w:pStyle w:val="TOC2"/>
        <w:rPr>
          <w:rFonts w:asciiTheme="minorHAnsi" w:hAnsiTheme="minorHAnsi"/>
          <w:noProof/>
          <w:szCs w:val="22"/>
        </w:rPr>
      </w:pPr>
      <w:hyperlink w:anchor="_Toc84573354"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Objection Overruled.</w:t>
        </w:r>
        <w:r w:rsidR="002168EE">
          <w:rPr>
            <w:noProof/>
            <w:webHidden/>
          </w:rPr>
          <w:tab/>
        </w:r>
        <w:r w:rsidR="002168EE">
          <w:rPr>
            <w:noProof/>
            <w:webHidden/>
          </w:rPr>
          <w:fldChar w:fldCharType="begin"/>
        </w:r>
        <w:r w:rsidR="002168EE">
          <w:rPr>
            <w:noProof/>
            <w:webHidden/>
          </w:rPr>
          <w:instrText xml:space="preserve"> PAGEREF _Toc84573354 \h </w:instrText>
        </w:r>
        <w:r w:rsidR="002168EE">
          <w:rPr>
            <w:noProof/>
            <w:webHidden/>
          </w:rPr>
        </w:r>
        <w:r w:rsidR="002168EE">
          <w:rPr>
            <w:noProof/>
            <w:webHidden/>
          </w:rPr>
          <w:fldChar w:fldCharType="separate"/>
        </w:r>
        <w:r>
          <w:rPr>
            <w:noProof/>
            <w:webHidden/>
          </w:rPr>
          <w:t>35</w:t>
        </w:r>
        <w:r w:rsidR="002168EE">
          <w:rPr>
            <w:noProof/>
            <w:webHidden/>
          </w:rPr>
          <w:fldChar w:fldCharType="end"/>
        </w:r>
      </w:hyperlink>
    </w:p>
    <w:p w14:paraId="6D2B4287" w14:textId="6F05B349" w:rsidR="002168EE" w:rsidRDefault="00B5158F">
      <w:pPr>
        <w:pStyle w:val="TOC2"/>
        <w:rPr>
          <w:rFonts w:asciiTheme="minorHAnsi" w:hAnsiTheme="minorHAnsi"/>
          <w:noProof/>
          <w:szCs w:val="22"/>
        </w:rPr>
      </w:pPr>
      <w:hyperlink w:anchor="_Toc84573355"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Objection Sustained.</w:t>
        </w:r>
        <w:r w:rsidR="002168EE">
          <w:rPr>
            <w:noProof/>
            <w:webHidden/>
          </w:rPr>
          <w:tab/>
        </w:r>
        <w:r w:rsidR="002168EE">
          <w:rPr>
            <w:noProof/>
            <w:webHidden/>
          </w:rPr>
          <w:fldChar w:fldCharType="begin"/>
        </w:r>
        <w:r w:rsidR="002168EE">
          <w:rPr>
            <w:noProof/>
            <w:webHidden/>
          </w:rPr>
          <w:instrText xml:space="preserve"> PAGEREF _Toc84573355 \h </w:instrText>
        </w:r>
        <w:r w:rsidR="002168EE">
          <w:rPr>
            <w:noProof/>
            <w:webHidden/>
          </w:rPr>
        </w:r>
        <w:r w:rsidR="002168EE">
          <w:rPr>
            <w:noProof/>
            <w:webHidden/>
          </w:rPr>
          <w:fldChar w:fldCharType="separate"/>
        </w:r>
        <w:r>
          <w:rPr>
            <w:noProof/>
            <w:webHidden/>
          </w:rPr>
          <w:t>36</w:t>
        </w:r>
        <w:r w:rsidR="002168EE">
          <w:rPr>
            <w:noProof/>
            <w:webHidden/>
          </w:rPr>
          <w:fldChar w:fldCharType="end"/>
        </w:r>
      </w:hyperlink>
    </w:p>
    <w:p w14:paraId="2FA42EE1" w14:textId="11EF40DF" w:rsidR="002168EE" w:rsidRDefault="00B5158F">
      <w:pPr>
        <w:pStyle w:val="TOC1"/>
        <w:rPr>
          <w:rFonts w:asciiTheme="minorHAnsi" w:eastAsiaTheme="minorEastAsia" w:hAnsiTheme="minorHAnsi" w:cstheme="minorBidi"/>
          <w:b w:val="0"/>
          <w:bCs w:val="0"/>
          <w:smallCaps w:val="0"/>
        </w:rPr>
      </w:pPr>
      <w:hyperlink w:anchor="_Toc84573356" w:history="1">
        <w:r w:rsidR="002168EE" w:rsidRPr="00D426D4">
          <w:rPr>
            <w:rStyle w:val="Hyperlink"/>
          </w:rPr>
          <w:t>Vt. LBR 3002.1-3. Motions Declaring Debtor Current on Mortgage.</w:t>
        </w:r>
        <w:r w:rsidR="002168EE">
          <w:rPr>
            <w:webHidden/>
          </w:rPr>
          <w:tab/>
        </w:r>
        <w:r w:rsidR="002168EE">
          <w:rPr>
            <w:webHidden/>
          </w:rPr>
          <w:fldChar w:fldCharType="begin"/>
        </w:r>
        <w:r w:rsidR="002168EE">
          <w:rPr>
            <w:webHidden/>
          </w:rPr>
          <w:instrText xml:space="preserve"> PAGEREF _Toc84573356 \h </w:instrText>
        </w:r>
        <w:r w:rsidR="002168EE">
          <w:rPr>
            <w:webHidden/>
          </w:rPr>
        </w:r>
        <w:r w:rsidR="002168EE">
          <w:rPr>
            <w:webHidden/>
          </w:rPr>
          <w:fldChar w:fldCharType="separate"/>
        </w:r>
        <w:r>
          <w:rPr>
            <w:webHidden/>
          </w:rPr>
          <w:t>36</w:t>
        </w:r>
        <w:r w:rsidR="002168EE">
          <w:rPr>
            <w:webHidden/>
          </w:rPr>
          <w:fldChar w:fldCharType="end"/>
        </w:r>
      </w:hyperlink>
    </w:p>
    <w:p w14:paraId="48A72EB3" w14:textId="02E44727" w:rsidR="002168EE" w:rsidRDefault="00B5158F">
      <w:pPr>
        <w:pStyle w:val="TOC2"/>
        <w:rPr>
          <w:rFonts w:asciiTheme="minorHAnsi" w:hAnsiTheme="minorHAnsi"/>
          <w:noProof/>
          <w:szCs w:val="22"/>
        </w:rPr>
      </w:pPr>
      <w:hyperlink w:anchor="_Toc84573357"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Contents of Motion.</w:t>
        </w:r>
        <w:r w:rsidR="002168EE">
          <w:rPr>
            <w:noProof/>
            <w:webHidden/>
          </w:rPr>
          <w:tab/>
        </w:r>
        <w:r w:rsidR="002168EE">
          <w:rPr>
            <w:noProof/>
            <w:webHidden/>
          </w:rPr>
          <w:fldChar w:fldCharType="begin"/>
        </w:r>
        <w:r w:rsidR="002168EE">
          <w:rPr>
            <w:noProof/>
            <w:webHidden/>
          </w:rPr>
          <w:instrText xml:space="preserve"> PAGEREF _Toc84573357 \h </w:instrText>
        </w:r>
        <w:r w:rsidR="002168EE">
          <w:rPr>
            <w:noProof/>
            <w:webHidden/>
          </w:rPr>
        </w:r>
        <w:r w:rsidR="002168EE">
          <w:rPr>
            <w:noProof/>
            <w:webHidden/>
          </w:rPr>
          <w:fldChar w:fldCharType="separate"/>
        </w:r>
        <w:r>
          <w:rPr>
            <w:noProof/>
            <w:webHidden/>
          </w:rPr>
          <w:t>36</w:t>
        </w:r>
        <w:r w:rsidR="002168EE">
          <w:rPr>
            <w:noProof/>
            <w:webHidden/>
          </w:rPr>
          <w:fldChar w:fldCharType="end"/>
        </w:r>
      </w:hyperlink>
    </w:p>
    <w:p w14:paraId="50B7755F" w14:textId="3618DCFF" w:rsidR="002168EE" w:rsidRDefault="00B5158F">
      <w:pPr>
        <w:pStyle w:val="TOC2"/>
        <w:rPr>
          <w:rFonts w:asciiTheme="minorHAnsi" w:hAnsiTheme="minorHAnsi"/>
          <w:noProof/>
          <w:szCs w:val="22"/>
        </w:rPr>
      </w:pPr>
      <w:hyperlink w:anchor="_Toc84573358" w:history="1">
        <w:r w:rsidR="002168EE" w:rsidRPr="00D426D4">
          <w:rPr>
            <w:rStyle w:val="Hyperlink"/>
            <w:noProof/>
          </w:rPr>
          <w:t>(e)</w:t>
        </w:r>
        <w:r w:rsidR="002168EE">
          <w:rPr>
            <w:rFonts w:asciiTheme="minorHAnsi" w:hAnsiTheme="minorHAnsi"/>
            <w:noProof/>
            <w:szCs w:val="22"/>
          </w:rPr>
          <w:tab/>
        </w:r>
        <w:r w:rsidR="002168EE" w:rsidRPr="00D426D4">
          <w:rPr>
            <w:rStyle w:val="Hyperlink"/>
            <w:noProof/>
          </w:rPr>
          <w:t>Contents of Response.</w:t>
        </w:r>
        <w:r w:rsidR="002168EE">
          <w:rPr>
            <w:noProof/>
            <w:webHidden/>
          </w:rPr>
          <w:tab/>
        </w:r>
        <w:r w:rsidR="002168EE">
          <w:rPr>
            <w:noProof/>
            <w:webHidden/>
          </w:rPr>
          <w:fldChar w:fldCharType="begin"/>
        </w:r>
        <w:r w:rsidR="002168EE">
          <w:rPr>
            <w:noProof/>
            <w:webHidden/>
          </w:rPr>
          <w:instrText xml:space="preserve"> PAGEREF _Toc84573358 \h </w:instrText>
        </w:r>
        <w:r w:rsidR="002168EE">
          <w:rPr>
            <w:noProof/>
            <w:webHidden/>
          </w:rPr>
        </w:r>
        <w:r w:rsidR="002168EE">
          <w:rPr>
            <w:noProof/>
            <w:webHidden/>
          </w:rPr>
          <w:fldChar w:fldCharType="separate"/>
        </w:r>
        <w:r>
          <w:rPr>
            <w:noProof/>
            <w:webHidden/>
          </w:rPr>
          <w:t>36</w:t>
        </w:r>
        <w:r w:rsidR="002168EE">
          <w:rPr>
            <w:noProof/>
            <w:webHidden/>
          </w:rPr>
          <w:fldChar w:fldCharType="end"/>
        </w:r>
      </w:hyperlink>
    </w:p>
    <w:p w14:paraId="291EB061" w14:textId="166D63F3" w:rsidR="002168EE" w:rsidRDefault="00B5158F">
      <w:pPr>
        <w:pStyle w:val="TOC2"/>
        <w:rPr>
          <w:rFonts w:asciiTheme="minorHAnsi" w:hAnsiTheme="minorHAnsi"/>
          <w:noProof/>
          <w:szCs w:val="22"/>
        </w:rPr>
      </w:pPr>
      <w:hyperlink w:anchor="_Toc84573359" w:history="1">
        <w:r w:rsidR="002168EE" w:rsidRPr="00D426D4">
          <w:rPr>
            <w:rStyle w:val="Hyperlink"/>
            <w:noProof/>
          </w:rPr>
          <w:t>(f)</w:t>
        </w:r>
        <w:r w:rsidR="002168EE">
          <w:rPr>
            <w:rFonts w:asciiTheme="minorHAnsi" w:hAnsiTheme="minorHAnsi"/>
            <w:noProof/>
            <w:szCs w:val="22"/>
          </w:rPr>
          <w:tab/>
        </w:r>
        <w:r w:rsidR="002168EE" w:rsidRPr="00D426D4">
          <w:rPr>
            <w:rStyle w:val="Hyperlink"/>
            <w:noProof/>
          </w:rPr>
          <w:t>Duty to File Motion.</w:t>
        </w:r>
        <w:r w:rsidR="002168EE">
          <w:rPr>
            <w:noProof/>
            <w:webHidden/>
          </w:rPr>
          <w:tab/>
        </w:r>
        <w:r w:rsidR="002168EE">
          <w:rPr>
            <w:noProof/>
            <w:webHidden/>
          </w:rPr>
          <w:fldChar w:fldCharType="begin"/>
        </w:r>
        <w:r w:rsidR="002168EE">
          <w:rPr>
            <w:noProof/>
            <w:webHidden/>
          </w:rPr>
          <w:instrText xml:space="preserve"> PAGEREF _Toc84573359 \h </w:instrText>
        </w:r>
        <w:r w:rsidR="002168EE">
          <w:rPr>
            <w:noProof/>
            <w:webHidden/>
          </w:rPr>
        </w:r>
        <w:r w:rsidR="002168EE">
          <w:rPr>
            <w:noProof/>
            <w:webHidden/>
          </w:rPr>
          <w:fldChar w:fldCharType="separate"/>
        </w:r>
        <w:r>
          <w:rPr>
            <w:noProof/>
            <w:webHidden/>
          </w:rPr>
          <w:t>36</w:t>
        </w:r>
        <w:r w:rsidR="002168EE">
          <w:rPr>
            <w:noProof/>
            <w:webHidden/>
          </w:rPr>
          <w:fldChar w:fldCharType="end"/>
        </w:r>
      </w:hyperlink>
    </w:p>
    <w:p w14:paraId="19613E2D" w14:textId="36FAE6DB" w:rsidR="002168EE" w:rsidRDefault="00B5158F">
      <w:pPr>
        <w:pStyle w:val="TOC1"/>
        <w:rPr>
          <w:rFonts w:asciiTheme="minorHAnsi" w:eastAsiaTheme="minorEastAsia" w:hAnsiTheme="minorHAnsi" w:cstheme="minorBidi"/>
          <w:b w:val="0"/>
          <w:bCs w:val="0"/>
          <w:smallCaps w:val="0"/>
        </w:rPr>
      </w:pPr>
      <w:hyperlink w:anchor="_Toc84573360" w:history="1">
        <w:r w:rsidR="002168EE" w:rsidRPr="00D426D4">
          <w:rPr>
            <w:rStyle w:val="Hyperlink"/>
          </w:rPr>
          <w:t>Vt. LBR 3007-1. Claims – Objections.</w:t>
        </w:r>
        <w:r w:rsidR="002168EE">
          <w:rPr>
            <w:webHidden/>
          </w:rPr>
          <w:tab/>
        </w:r>
        <w:r w:rsidR="002168EE">
          <w:rPr>
            <w:webHidden/>
          </w:rPr>
          <w:fldChar w:fldCharType="begin"/>
        </w:r>
        <w:r w:rsidR="002168EE">
          <w:rPr>
            <w:webHidden/>
          </w:rPr>
          <w:instrText xml:space="preserve"> PAGEREF _Toc84573360 \h </w:instrText>
        </w:r>
        <w:r w:rsidR="002168EE">
          <w:rPr>
            <w:webHidden/>
          </w:rPr>
        </w:r>
        <w:r w:rsidR="002168EE">
          <w:rPr>
            <w:webHidden/>
          </w:rPr>
          <w:fldChar w:fldCharType="separate"/>
        </w:r>
        <w:r>
          <w:rPr>
            <w:webHidden/>
          </w:rPr>
          <w:t>37</w:t>
        </w:r>
        <w:r w:rsidR="002168EE">
          <w:rPr>
            <w:webHidden/>
          </w:rPr>
          <w:fldChar w:fldCharType="end"/>
        </w:r>
      </w:hyperlink>
    </w:p>
    <w:p w14:paraId="429AFC05" w14:textId="1718C58B" w:rsidR="002168EE" w:rsidRDefault="00B5158F">
      <w:pPr>
        <w:pStyle w:val="TOC2"/>
        <w:rPr>
          <w:rFonts w:asciiTheme="minorHAnsi" w:hAnsiTheme="minorHAnsi"/>
          <w:noProof/>
          <w:szCs w:val="22"/>
        </w:rPr>
      </w:pPr>
      <w:hyperlink w:anchor="_Toc84573361"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Attachment of Proof of Claim to Objection.</w:t>
        </w:r>
        <w:r w:rsidR="002168EE">
          <w:rPr>
            <w:noProof/>
            <w:webHidden/>
          </w:rPr>
          <w:tab/>
        </w:r>
        <w:r w:rsidR="002168EE">
          <w:rPr>
            <w:noProof/>
            <w:webHidden/>
          </w:rPr>
          <w:fldChar w:fldCharType="begin"/>
        </w:r>
        <w:r w:rsidR="002168EE">
          <w:rPr>
            <w:noProof/>
            <w:webHidden/>
          </w:rPr>
          <w:instrText xml:space="preserve"> PAGEREF _Toc84573361 \h </w:instrText>
        </w:r>
        <w:r w:rsidR="002168EE">
          <w:rPr>
            <w:noProof/>
            <w:webHidden/>
          </w:rPr>
        </w:r>
        <w:r w:rsidR="002168EE">
          <w:rPr>
            <w:noProof/>
            <w:webHidden/>
          </w:rPr>
          <w:fldChar w:fldCharType="separate"/>
        </w:r>
        <w:r>
          <w:rPr>
            <w:noProof/>
            <w:webHidden/>
          </w:rPr>
          <w:t>37</w:t>
        </w:r>
        <w:r w:rsidR="002168EE">
          <w:rPr>
            <w:noProof/>
            <w:webHidden/>
          </w:rPr>
          <w:fldChar w:fldCharType="end"/>
        </w:r>
      </w:hyperlink>
    </w:p>
    <w:p w14:paraId="4EC32415" w14:textId="73F9203A" w:rsidR="002168EE" w:rsidRDefault="00B5158F">
      <w:pPr>
        <w:pStyle w:val="TOC2"/>
        <w:rPr>
          <w:rFonts w:asciiTheme="minorHAnsi" w:hAnsiTheme="minorHAnsi"/>
          <w:noProof/>
          <w:szCs w:val="22"/>
        </w:rPr>
      </w:pPr>
      <w:hyperlink w:anchor="_Toc84573362"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Objections to Claims in Non-Subchapter V Chapter 11 Cases.</w:t>
        </w:r>
        <w:r w:rsidR="002168EE">
          <w:rPr>
            <w:noProof/>
            <w:webHidden/>
          </w:rPr>
          <w:tab/>
        </w:r>
        <w:r w:rsidR="002168EE">
          <w:rPr>
            <w:noProof/>
            <w:webHidden/>
          </w:rPr>
          <w:fldChar w:fldCharType="begin"/>
        </w:r>
        <w:r w:rsidR="002168EE">
          <w:rPr>
            <w:noProof/>
            <w:webHidden/>
          </w:rPr>
          <w:instrText xml:space="preserve"> PAGEREF _Toc84573362 \h </w:instrText>
        </w:r>
        <w:r w:rsidR="002168EE">
          <w:rPr>
            <w:noProof/>
            <w:webHidden/>
          </w:rPr>
        </w:r>
        <w:r w:rsidR="002168EE">
          <w:rPr>
            <w:noProof/>
            <w:webHidden/>
          </w:rPr>
          <w:fldChar w:fldCharType="separate"/>
        </w:r>
        <w:r>
          <w:rPr>
            <w:noProof/>
            <w:webHidden/>
          </w:rPr>
          <w:t>37</w:t>
        </w:r>
        <w:r w:rsidR="002168EE">
          <w:rPr>
            <w:noProof/>
            <w:webHidden/>
          </w:rPr>
          <w:fldChar w:fldCharType="end"/>
        </w:r>
      </w:hyperlink>
    </w:p>
    <w:p w14:paraId="2F4C126C" w14:textId="05E0CBC0" w:rsidR="002168EE" w:rsidRDefault="00B5158F">
      <w:pPr>
        <w:pStyle w:val="TOC2"/>
        <w:rPr>
          <w:rFonts w:asciiTheme="minorHAnsi" w:hAnsiTheme="minorHAnsi"/>
          <w:noProof/>
          <w:szCs w:val="22"/>
        </w:rPr>
      </w:pPr>
      <w:hyperlink w:anchor="_Toc84573363"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Objections to Claims in Subchapter V Chapter 11 Cases.</w:t>
        </w:r>
        <w:r w:rsidR="002168EE">
          <w:rPr>
            <w:noProof/>
            <w:webHidden/>
          </w:rPr>
          <w:tab/>
        </w:r>
        <w:r w:rsidR="002168EE">
          <w:rPr>
            <w:noProof/>
            <w:webHidden/>
          </w:rPr>
          <w:fldChar w:fldCharType="begin"/>
        </w:r>
        <w:r w:rsidR="002168EE">
          <w:rPr>
            <w:noProof/>
            <w:webHidden/>
          </w:rPr>
          <w:instrText xml:space="preserve"> PAGEREF _Toc84573363 \h </w:instrText>
        </w:r>
        <w:r w:rsidR="002168EE">
          <w:rPr>
            <w:noProof/>
            <w:webHidden/>
          </w:rPr>
        </w:r>
        <w:r w:rsidR="002168EE">
          <w:rPr>
            <w:noProof/>
            <w:webHidden/>
          </w:rPr>
          <w:fldChar w:fldCharType="separate"/>
        </w:r>
        <w:r>
          <w:rPr>
            <w:noProof/>
            <w:webHidden/>
          </w:rPr>
          <w:t>37</w:t>
        </w:r>
        <w:r w:rsidR="002168EE">
          <w:rPr>
            <w:noProof/>
            <w:webHidden/>
          </w:rPr>
          <w:fldChar w:fldCharType="end"/>
        </w:r>
      </w:hyperlink>
    </w:p>
    <w:p w14:paraId="146B7614" w14:textId="5934B542" w:rsidR="002168EE" w:rsidRDefault="00B5158F">
      <w:pPr>
        <w:pStyle w:val="TOC1"/>
        <w:rPr>
          <w:rFonts w:asciiTheme="minorHAnsi" w:eastAsiaTheme="minorEastAsia" w:hAnsiTheme="minorHAnsi" w:cstheme="minorBidi"/>
          <w:b w:val="0"/>
          <w:bCs w:val="0"/>
          <w:smallCaps w:val="0"/>
        </w:rPr>
      </w:pPr>
      <w:hyperlink w:anchor="_Toc84573364" w:history="1">
        <w:r w:rsidR="002168EE" w:rsidRPr="00D426D4">
          <w:rPr>
            <w:rStyle w:val="Hyperlink"/>
          </w:rPr>
          <w:t>Vt. LBR 3012-1. Valuation of Collateral, Allowance of Secured Claims, and Establishment of Interest Rate in Chapter 12 and 13 Cases.</w:t>
        </w:r>
        <w:r w:rsidR="002168EE">
          <w:rPr>
            <w:webHidden/>
          </w:rPr>
          <w:tab/>
        </w:r>
        <w:r w:rsidR="002168EE">
          <w:rPr>
            <w:webHidden/>
          </w:rPr>
          <w:fldChar w:fldCharType="begin"/>
        </w:r>
        <w:r w:rsidR="002168EE">
          <w:rPr>
            <w:webHidden/>
          </w:rPr>
          <w:instrText xml:space="preserve"> PAGEREF _Toc84573364 \h </w:instrText>
        </w:r>
        <w:r w:rsidR="002168EE">
          <w:rPr>
            <w:webHidden/>
          </w:rPr>
        </w:r>
        <w:r w:rsidR="002168EE">
          <w:rPr>
            <w:webHidden/>
          </w:rPr>
          <w:fldChar w:fldCharType="separate"/>
        </w:r>
        <w:r>
          <w:rPr>
            <w:webHidden/>
          </w:rPr>
          <w:t>37</w:t>
        </w:r>
        <w:r w:rsidR="002168EE">
          <w:rPr>
            <w:webHidden/>
          </w:rPr>
          <w:fldChar w:fldCharType="end"/>
        </w:r>
      </w:hyperlink>
    </w:p>
    <w:p w14:paraId="799DA39F" w14:textId="1ED64329" w:rsidR="002168EE" w:rsidRDefault="00B5158F">
      <w:pPr>
        <w:pStyle w:val="TOC2"/>
        <w:rPr>
          <w:rFonts w:asciiTheme="minorHAnsi" w:hAnsiTheme="minorHAnsi"/>
          <w:noProof/>
          <w:szCs w:val="22"/>
        </w:rPr>
      </w:pPr>
      <w:hyperlink w:anchor="_Toc84573365"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Creditor’s Proof of Claim.</w:t>
        </w:r>
        <w:r w:rsidR="002168EE">
          <w:rPr>
            <w:noProof/>
            <w:webHidden/>
          </w:rPr>
          <w:tab/>
        </w:r>
        <w:r w:rsidR="002168EE">
          <w:rPr>
            <w:noProof/>
            <w:webHidden/>
          </w:rPr>
          <w:fldChar w:fldCharType="begin"/>
        </w:r>
        <w:r w:rsidR="002168EE">
          <w:rPr>
            <w:noProof/>
            <w:webHidden/>
          </w:rPr>
          <w:instrText xml:space="preserve"> PAGEREF _Toc84573365 \h </w:instrText>
        </w:r>
        <w:r w:rsidR="002168EE">
          <w:rPr>
            <w:noProof/>
            <w:webHidden/>
          </w:rPr>
        </w:r>
        <w:r w:rsidR="002168EE">
          <w:rPr>
            <w:noProof/>
            <w:webHidden/>
          </w:rPr>
          <w:fldChar w:fldCharType="separate"/>
        </w:r>
        <w:r>
          <w:rPr>
            <w:noProof/>
            <w:webHidden/>
          </w:rPr>
          <w:t>37</w:t>
        </w:r>
        <w:r w:rsidR="002168EE">
          <w:rPr>
            <w:noProof/>
            <w:webHidden/>
          </w:rPr>
          <w:fldChar w:fldCharType="end"/>
        </w:r>
      </w:hyperlink>
    </w:p>
    <w:p w14:paraId="2F9AFA1B" w14:textId="31E1A048" w:rsidR="002168EE" w:rsidRDefault="00B5158F">
      <w:pPr>
        <w:pStyle w:val="TOC2"/>
        <w:rPr>
          <w:rFonts w:asciiTheme="minorHAnsi" w:hAnsiTheme="minorHAnsi"/>
          <w:noProof/>
          <w:szCs w:val="22"/>
        </w:rPr>
      </w:pPr>
      <w:hyperlink w:anchor="_Toc84573366"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Debtor’s Motion to Establish Amount of Secured Claim and Interest Rate.</w:t>
        </w:r>
        <w:r w:rsidR="002168EE">
          <w:rPr>
            <w:noProof/>
            <w:webHidden/>
          </w:rPr>
          <w:tab/>
        </w:r>
        <w:r w:rsidR="002168EE">
          <w:rPr>
            <w:noProof/>
            <w:webHidden/>
          </w:rPr>
          <w:fldChar w:fldCharType="begin"/>
        </w:r>
        <w:r w:rsidR="002168EE">
          <w:rPr>
            <w:noProof/>
            <w:webHidden/>
          </w:rPr>
          <w:instrText xml:space="preserve"> PAGEREF _Toc84573366 \h </w:instrText>
        </w:r>
        <w:r w:rsidR="002168EE">
          <w:rPr>
            <w:noProof/>
            <w:webHidden/>
          </w:rPr>
        </w:r>
        <w:r w:rsidR="002168EE">
          <w:rPr>
            <w:noProof/>
            <w:webHidden/>
          </w:rPr>
          <w:fldChar w:fldCharType="separate"/>
        </w:r>
        <w:r>
          <w:rPr>
            <w:noProof/>
            <w:webHidden/>
          </w:rPr>
          <w:t>37</w:t>
        </w:r>
        <w:r w:rsidR="002168EE">
          <w:rPr>
            <w:noProof/>
            <w:webHidden/>
          </w:rPr>
          <w:fldChar w:fldCharType="end"/>
        </w:r>
      </w:hyperlink>
    </w:p>
    <w:p w14:paraId="6779B4A6" w14:textId="1E308819" w:rsidR="002168EE" w:rsidRDefault="00B5158F">
      <w:pPr>
        <w:pStyle w:val="TOC2"/>
        <w:rPr>
          <w:rFonts w:asciiTheme="minorHAnsi" w:hAnsiTheme="minorHAnsi"/>
          <w:noProof/>
          <w:szCs w:val="22"/>
        </w:rPr>
      </w:pPr>
      <w:hyperlink w:anchor="_Toc84573367"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Rebuttable Presumption of Valuation of Motor Vehicles.</w:t>
        </w:r>
        <w:r w:rsidR="002168EE">
          <w:rPr>
            <w:noProof/>
            <w:webHidden/>
          </w:rPr>
          <w:tab/>
        </w:r>
        <w:r w:rsidR="002168EE">
          <w:rPr>
            <w:noProof/>
            <w:webHidden/>
          </w:rPr>
          <w:fldChar w:fldCharType="begin"/>
        </w:r>
        <w:r w:rsidR="002168EE">
          <w:rPr>
            <w:noProof/>
            <w:webHidden/>
          </w:rPr>
          <w:instrText xml:space="preserve"> PAGEREF _Toc84573367 \h </w:instrText>
        </w:r>
        <w:r w:rsidR="002168EE">
          <w:rPr>
            <w:noProof/>
            <w:webHidden/>
          </w:rPr>
        </w:r>
        <w:r w:rsidR="002168EE">
          <w:rPr>
            <w:noProof/>
            <w:webHidden/>
          </w:rPr>
          <w:fldChar w:fldCharType="separate"/>
        </w:r>
        <w:r>
          <w:rPr>
            <w:noProof/>
            <w:webHidden/>
          </w:rPr>
          <w:t>37</w:t>
        </w:r>
        <w:r w:rsidR="002168EE">
          <w:rPr>
            <w:noProof/>
            <w:webHidden/>
          </w:rPr>
          <w:fldChar w:fldCharType="end"/>
        </w:r>
      </w:hyperlink>
    </w:p>
    <w:p w14:paraId="43143226" w14:textId="7B5E1E2F" w:rsidR="002168EE" w:rsidRDefault="00B5158F">
      <w:pPr>
        <w:pStyle w:val="TOC2"/>
        <w:rPr>
          <w:rFonts w:asciiTheme="minorHAnsi" w:hAnsiTheme="minorHAnsi"/>
          <w:noProof/>
          <w:szCs w:val="22"/>
        </w:rPr>
      </w:pPr>
      <w:hyperlink w:anchor="_Toc84573368"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Other Collateral Valuation.</w:t>
        </w:r>
        <w:r w:rsidR="002168EE">
          <w:rPr>
            <w:noProof/>
            <w:webHidden/>
          </w:rPr>
          <w:tab/>
        </w:r>
        <w:r w:rsidR="002168EE">
          <w:rPr>
            <w:noProof/>
            <w:webHidden/>
          </w:rPr>
          <w:fldChar w:fldCharType="begin"/>
        </w:r>
        <w:r w:rsidR="002168EE">
          <w:rPr>
            <w:noProof/>
            <w:webHidden/>
          </w:rPr>
          <w:instrText xml:space="preserve"> PAGEREF _Toc84573368 \h </w:instrText>
        </w:r>
        <w:r w:rsidR="002168EE">
          <w:rPr>
            <w:noProof/>
            <w:webHidden/>
          </w:rPr>
        </w:r>
        <w:r w:rsidR="002168EE">
          <w:rPr>
            <w:noProof/>
            <w:webHidden/>
          </w:rPr>
          <w:fldChar w:fldCharType="separate"/>
        </w:r>
        <w:r>
          <w:rPr>
            <w:noProof/>
            <w:webHidden/>
          </w:rPr>
          <w:t>38</w:t>
        </w:r>
        <w:r w:rsidR="002168EE">
          <w:rPr>
            <w:noProof/>
            <w:webHidden/>
          </w:rPr>
          <w:fldChar w:fldCharType="end"/>
        </w:r>
      </w:hyperlink>
    </w:p>
    <w:p w14:paraId="78D4C095" w14:textId="7F7E3778" w:rsidR="002168EE" w:rsidRDefault="00B5158F">
      <w:pPr>
        <w:pStyle w:val="TOC1"/>
        <w:rPr>
          <w:rFonts w:asciiTheme="minorHAnsi" w:eastAsiaTheme="minorEastAsia" w:hAnsiTheme="minorHAnsi" w:cstheme="minorBidi"/>
          <w:b w:val="0"/>
          <w:bCs w:val="0"/>
          <w:smallCaps w:val="0"/>
        </w:rPr>
      </w:pPr>
      <w:hyperlink w:anchor="_Toc84573369" w:history="1">
        <w:r w:rsidR="002168EE" w:rsidRPr="00D426D4">
          <w:rPr>
            <w:rStyle w:val="Hyperlink"/>
          </w:rPr>
          <w:t>Vt. LBR 3013-1. Motion to Strip Lien or Mortgage that is Wholly Unsecured in Chapter 12 and 13.</w:t>
        </w:r>
        <w:r w:rsidR="002168EE">
          <w:rPr>
            <w:webHidden/>
          </w:rPr>
          <w:tab/>
        </w:r>
        <w:r w:rsidR="002168EE">
          <w:rPr>
            <w:webHidden/>
          </w:rPr>
          <w:fldChar w:fldCharType="begin"/>
        </w:r>
        <w:r w:rsidR="002168EE">
          <w:rPr>
            <w:webHidden/>
          </w:rPr>
          <w:instrText xml:space="preserve"> PAGEREF _Toc84573369 \h </w:instrText>
        </w:r>
        <w:r w:rsidR="002168EE">
          <w:rPr>
            <w:webHidden/>
          </w:rPr>
        </w:r>
        <w:r w:rsidR="002168EE">
          <w:rPr>
            <w:webHidden/>
          </w:rPr>
          <w:fldChar w:fldCharType="separate"/>
        </w:r>
        <w:r>
          <w:rPr>
            <w:webHidden/>
          </w:rPr>
          <w:t>38</w:t>
        </w:r>
        <w:r w:rsidR="002168EE">
          <w:rPr>
            <w:webHidden/>
          </w:rPr>
          <w:fldChar w:fldCharType="end"/>
        </w:r>
      </w:hyperlink>
    </w:p>
    <w:p w14:paraId="14ECF9BC" w14:textId="51747D73" w:rsidR="002168EE" w:rsidRDefault="00B5158F">
      <w:pPr>
        <w:pStyle w:val="TOC2"/>
        <w:rPr>
          <w:rFonts w:asciiTheme="minorHAnsi" w:hAnsiTheme="minorHAnsi"/>
          <w:noProof/>
          <w:szCs w:val="22"/>
        </w:rPr>
      </w:pPr>
      <w:hyperlink w:anchor="_Toc84573370"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Motion to Strip a Wholly Unsecured Lien or Mortgage under § 506(a).</w:t>
        </w:r>
        <w:r w:rsidR="002168EE">
          <w:rPr>
            <w:noProof/>
            <w:webHidden/>
          </w:rPr>
          <w:tab/>
        </w:r>
        <w:r w:rsidR="002168EE">
          <w:rPr>
            <w:noProof/>
            <w:webHidden/>
          </w:rPr>
          <w:fldChar w:fldCharType="begin"/>
        </w:r>
        <w:r w:rsidR="002168EE">
          <w:rPr>
            <w:noProof/>
            <w:webHidden/>
          </w:rPr>
          <w:instrText xml:space="preserve"> PAGEREF _Toc84573370 \h </w:instrText>
        </w:r>
        <w:r w:rsidR="002168EE">
          <w:rPr>
            <w:noProof/>
            <w:webHidden/>
          </w:rPr>
        </w:r>
        <w:r w:rsidR="002168EE">
          <w:rPr>
            <w:noProof/>
            <w:webHidden/>
          </w:rPr>
          <w:fldChar w:fldCharType="separate"/>
        </w:r>
        <w:r>
          <w:rPr>
            <w:noProof/>
            <w:webHidden/>
          </w:rPr>
          <w:t>38</w:t>
        </w:r>
        <w:r w:rsidR="002168EE">
          <w:rPr>
            <w:noProof/>
            <w:webHidden/>
          </w:rPr>
          <w:fldChar w:fldCharType="end"/>
        </w:r>
      </w:hyperlink>
    </w:p>
    <w:p w14:paraId="62356076" w14:textId="683A28B4" w:rsidR="002168EE" w:rsidRDefault="00B5158F">
      <w:pPr>
        <w:pStyle w:val="TOC2"/>
        <w:rPr>
          <w:rFonts w:asciiTheme="minorHAnsi" w:hAnsiTheme="minorHAnsi"/>
          <w:noProof/>
          <w:szCs w:val="22"/>
        </w:rPr>
      </w:pPr>
      <w:hyperlink w:anchor="_Toc84573371"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Contents of the Motion.</w:t>
        </w:r>
        <w:r w:rsidR="002168EE">
          <w:rPr>
            <w:noProof/>
            <w:webHidden/>
          </w:rPr>
          <w:tab/>
        </w:r>
        <w:r w:rsidR="002168EE">
          <w:rPr>
            <w:noProof/>
            <w:webHidden/>
          </w:rPr>
          <w:fldChar w:fldCharType="begin"/>
        </w:r>
        <w:r w:rsidR="002168EE">
          <w:rPr>
            <w:noProof/>
            <w:webHidden/>
          </w:rPr>
          <w:instrText xml:space="preserve"> PAGEREF _Toc84573371 \h </w:instrText>
        </w:r>
        <w:r w:rsidR="002168EE">
          <w:rPr>
            <w:noProof/>
            <w:webHidden/>
          </w:rPr>
        </w:r>
        <w:r w:rsidR="002168EE">
          <w:rPr>
            <w:noProof/>
            <w:webHidden/>
          </w:rPr>
          <w:fldChar w:fldCharType="separate"/>
        </w:r>
        <w:r>
          <w:rPr>
            <w:noProof/>
            <w:webHidden/>
          </w:rPr>
          <w:t>38</w:t>
        </w:r>
        <w:r w:rsidR="002168EE">
          <w:rPr>
            <w:noProof/>
            <w:webHidden/>
          </w:rPr>
          <w:fldChar w:fldCharType="end"/>
        </w:r>
      </w:hyperlink>
    </w:p>
    <w:p w14:paraId="34C26D6D" w14:textId="40FD49F1" w:rsidR="002168EE" w:rsidRDefault="00B5158F">
      <w:pPr>
        <w:pStyle w:val="TOC2"/>
        <w:rPr>
          <w:rFonts w:asciiTheme="minorHAnsi" w:hAnsiTheme="minorHAnsi"/>
          <w:noProof/>
          <w:szCs w:val="22"/>
        </w:rPr>
      </w:pPr>
      <w:hyperlink w:anchor="_Toc84573372"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Orders Granting Motions to Strip Mortgages or Other Liens in Chapter 12 and 13.</w:t>
        </w:r>
        <w:r w:rsidR="002168EE">
          <w:rPr>
            <w:noProof/>
            <w:webHidden/>
          </w:rPr>
          <w:tab/>
        </w:r>
        <w:r w:rsidR="002168EE">
          <w:rPr>
            <w:noProof/>
            <w:webHidden/>
          </w:rPr>
          <w:fldChar w:fldCharType="begin"/>
        </w:r>
        <w:r w:rsidR="002168EE">
          <w:rPr>
            <w:noProof/>
            <w:webHidden/>
          </w:rPr>
          <w:instrText xml:space="preserve"> PAGEREF _Toc84573372 \h </w:instrText>
        </w:r>
        <w:r w:rsidR="002168EE">
          <w:rPr>
            <w:noProof/>
            <w:webHidden/>
          </w:rPr>
        </w:r>
        <w:r w:rsidR="002168EE">
          <w:rPr>
            <w:noProof/>
            <w:webHidden/>
          </w:rPr>
          <w:fldChar w:fldCharType="separate"/>
        </w:r>
        <w:r>
          <w:rPr>
            <w:noProof/>
            <w:webHidden/>
          </w:rPr>
          <w:t>38</w:t>
        </w:r>
        <w:r w:rsidR="002168EE">
          <w:rPr>
            <w:noProof/>
            <w:webHidden/>
          </w:rPr>
          <w:fldChar w:fldCharType="end"/>
        </w:r>
      </w:hyperlink>
    </w:p>
    <w:p w14:paraId="21ECD148" w14:textId="599FEA3A" w:rsidR="002168EE" w:rsidRDefault="00B5158F">
      <w:pPr>
        <w:pStyle w:val="TOC1"/>
        <w:rPr>
          <w:rFonts w:asciiTheme="minorHAnsi" w:eastAsiaTheme="minorEastAsia" w:hAnsiTheme="minorHAnsi" w:cstheme="minorBidi"/>
          <w:b w:val="0"/>
          <w:bCs w:val="0"/>
          <w:smallCaps w:val="0"/>
        </w:rPr>
      </w:pPr>
      <w:hyperlink w:anchor="_Toc84573373" w:history="1">
        <w:r w:rsidR="002168EE" w:rsidRPr="00D426D4">
          <w:rPr>
            <w:rStyle w:val="Hyperlink"/>
          </w:rPr>
          <w:t>Vt. LBR 3013-2. Classification of Claims and Interests in Chapter 12.</w:t>
        </w:r>
        <w:r w:rsidR="002168EE">
          <w:rPr>
            <w:webHidden/>
          </w:rPr>
          <w:tab/>
        </w:r>
        <w:r w:rsidR="002168EE">
          <w:rPr>
            <w:webHidden/>
          </w:rPr>
          <w:fldChar w:fldCharType="begin"/>
        </w:r>
        <w:r w:rsidR="002168EE">
          <w:rPr>
            <w:webHidden/>
          </w:rPr>
          <w:instrText xml:space="preserve"> PAGEREF _Toc84573373 \h </w:instrText>
        </w:r>
        <w:r w:rsidR="002168EE">
          <w:rPr>
            <w:webHidden/>
          </w:rPr>
        </w:r>
        <w:r w:rsidR="002168EE">
          <w:rPr>
            <w:webHidden/>
          </w:rPr>
          <w:fldChar w:fldCharType="separate"/>
        </w:r>
        <w:r>
          <w:rPr>
            <w:webHidden/>
          </w:rPr>
          <w:t>38</w:t>
        </w:r>
        <w:r w:rsidR="002168EE">
          <w:rPr>
            <w:webHidden/>
          </w:rPr>
          <w:fldChar w:fldCharType="end"/>
        </w:r>
      </w:hyperlink>
    </w:p>
    <w:p w14:paraId="1525731A" w14:textId="46ECFF49" w:rsidR="002168EE" w:rsidRDefault="00B5158F">
      <w:pPr>
        <w:pStyle w:val="TOC1"/>
        <w:rPr>
          <w:rFonts w:asciiTheme="minorHAnsi" w:eastAsiaTheme="minorEastAsia" w:hAnsiTheme="minorHAnsi" w:cstheme="minorBidi"/>
          <w:b w:val="0"/>
          <w:bCs w:val="0"/>
          <w:smallCaps w:val="0"/>
        </w:rPr>
      </w:pPr>
      <w:hyperlink w:anchor="_Toc84573374" w:history="1">
        <w:r w:rsidR="002168EE" w:rsidRPr="00D426D4">
          <w:rPr>
            <w:rStyle w:val="Hyperlink"/>
          </w:rPr>
          <w:t>Vt. LBR 3013-3. Classification of Claims and Interests in Chapter 13.</w:t>
        </w:r>
        <w:r w:rsidR="002168EE">
          <w:rPr>
            <w:webHidden/>
          </w:rPr>
          <w:tab/>
        </w:r>
        <w:r w:rsidR="002168EE">
          <w:rPr>
            <w:webHidden/>
          </w:rPr>
          <w:fldChar w:fldCharType="begin"/>
        </w:r>
        <w:r w:rsidR="002168EE">
          <w:rPr>
            <w:webHidden/>
          </w:rPr>
          <w:instrText xml:space="preserve"> PAGEREF _Toc84573374 \h </w:instrText>
        </w:r>
        <w:r w:rsidR="002168EE">
          <w:rPr>
            <w:webHidden/>
          </w:rPr>
        </w:r>
        <w:r w:rsidR="002168EE">
          <w:rPr>
            <w:webHidden/>
          </w:rPr>
          <w:fldChar w:fldCharType="separate"/>
        </w:r>
        <w:r>
          <w:rPr>
            <w:webHidden/>
          </w:rPr>
          <w:t>39</w:t>
        </w:r>
        <w:r w:rsidR="002168EE">
          <w:rPr>
            <w:webHidden/>
          </w:rPr>
          <w:fldChar w:fldCharType="end"/>
        </w:r>
      </w:hyperlink>
    </w:p>
    <w:p w14:paraId="58BD6BE9" w14:textId="0C042D68" w:rsidR="002168EE" w:rsidRDefault="00B5158F">
      <w:pPr>
        <w:pStyle w:val="TOC1"/>
        <w:rPr>
          <w:rFonts w:asciiTheme="minorHAnsi" w:eastAsiaTheme="minorEastAsia" w:hAnsiTheme="minorHAnsi" w:cstheme="minorBidi"/>
          <w:b w:val="0"/>
          <w:bCs w:val="0"/>
          <w:smallCaps w:val="0"/>
        </w:rPr>
      </w:pPr>
      <w:hyperlink w:anchor="_Toc84573375" w:history="1">
        <w:r w:rsidR="002168EE" w:rsidRPr="00D426D4">
          <w:rPr>
            <w:rStyle w:val="Hyperlink"/>
          </w:rPr>
          <w:t>Vt. LBR 3014-1. Section 1111(b) Election.</w:t>
        </w:r>
        <w:r w:rsidR="002168EE">
          <w:rPr>
            <w:webHidden/>
          </w:rPr>
          <w:tab/>
        </w:r>
        <w:r w:rsidR="002168EE">
          <w:rPr>
            <w:webHidden/>
          </w:rPr>
          <w:fldChar w:fldCharType="begin"/>
        </w:r>
        <w:r w:rsidR="002168EE">
          <w:rPr>
            <w:webHidden/>
          </w:rPr>
          <w:instrText xml:space="preserve"> PAGEREF _Toc84573375 \h </w:instrText>
        </w:r>
        <w:r w:rsidR="002168EE">
          <w:rPr>
            <w:webHidden/>
          </w:rPr>
        </w:r>
        <w:r w:rsidR="002168EE">
          <w:rPr>
            <w:webHidden/>
          </w:rPr>
          <w:fldChar w:fldCharType="separate"/>
        </w:r>
        <w:r>
          <w:rPr>
            <w:webHidden/>
          </w:rPr>
          <w:t>39</w:t>
        </w:r>
        <w:r w:rsidR="002168EE">
          <w:rPr>
            <w:webHidden/>
          </w:rPr>
          <w:fldChar w:fldCharType="end"/>
        </w:r>
      </w:hyperlink>
    </w:p>
    <w:p w14:paraId="75E19DB6" w14:textId="3EE68C21" w:rsidR="002168EE" w:rsidRDefault="00B5158F">
      <w:pPr>
        <w:pStyle w:val="TOC2"/>
        <w:rPr>
          <w:rFonts w:asciiTheme="minorHAnsi" w:hAnsiTheme="minorHAnsi"/>
          <w:noProof/>
          <w:szCs w:val="22"/>
        </w:rPr>
      </w:pPr>
      <w:hyperlink w:anchor="_Toc84573376"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Election in Chapter 11 Non-Subchapter V Cases.</w:t>
        </w:r>
        <w:r w:rsidR="002168EE">
          <w:rPr>
            <w:noProof/>
            <w:webHidden/>
          </w:rPr>
          <w:tab/>
        </w:r>
        <w:r w:rsidR="002168EE">
          <w:rPr>
            <w:noProof/>
            <w:webHidden/>
          </w:rPr>
          <w:fldChar w:fldCharType="begin"/>
        </w:r>
        <w:r w:rsidR="002168EE">
          <w:rPr>
            <w:noProof/>
            <w:webHidden/>
          </w:rPr>
          <w:instrText xml:space="preserve"> PAGEREF _Toc84573376 \h </w:instrText>
        </w:r>
        <w:r w:rsidR="002168EE">
          <w:rPr>
            <w:noProof/>
            <w:webHidden/>
          </w:rPr>
        </w:r>
        <w:r w:rsidR="002168EE">
          <w:rPr>
            <w:noProof/>
            <w:webHidden/>
          </w:rPr>
          <w:fldChar w:fldCharType="separate"/>
        </w:r>
        <w:r>
          <w:rPr>
            <w:noProof/>
            <w:webHidden/>
          </w:rPr>
          <w:t>39</w:t>
        </w:r>
        <w:r w:rsidR="002168EE">
          <w:rPr>
            <w:noProof/>
            <w:webHidden/>
          </w:rPr>
          <w:fldChar w:fldCharType="end"/>
        </w:r>
      </w:hyperlink>
    </w:p>
    <w:p w14:paraId="6B6C47AD" w14:textId="0002DE79" w:rsidR="002168EE" w:rsidRDefault="00B5158F">
      <w:pPr>
        <w:pStyle w:val="TOC2"/>
        <w:rPr>
          <w:rFonts w:asciiTheme="minorHAnsi" w:hAnsiTheme="minorHAnsi"/>
          <w:noProof/>
          <w:szCs w:val="22"/>
        </w:rPr>
      </w:pPr>
      <w:hyperlink w:anchor="_Toc84573377"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Election in Chapter 11 Subchapter V Cases.</w:t>
        </w:r>
        <w:r w:rsidR="002168EE">
          <w:rPr>
            <w:noProof/>
            <w:webHidden/>
          </w:rPr>
          <w:tab/>
        </w:r>
        <w:r w:rsidR="002168EE">
          <w:rPr>
            <w:noProof/>
            <w:webHidden/>
          </w:rPr>
          <w:fldChar w:fldCharType="begin"/>
        </w:r>
        <w:r w:rsidR="002168EE">
          <w:rPr>
            <w:noProof/>
            <w:webHidden/>
          </w:rPr>
          <w:instrText xml:space="preserve"> PAGEREF _Toc84573377 \h </w:instrText>
        </w:r>
        <w:r w:rsidR="002168EE">
          <w:rPr>
            <w:noProof/>
            <w:webHidden/>
          </w:rPr>
        </w:r>
        <w:r w:rsidR="002168EE">
          <w:rPr>
            <w:noProof/>
            <w:webHidden/>
          </w:rPr>
          <w:fldChar w:fldCharType="separate"/>
        </w:r>
        <w:r>
          <w:rPr>
            <w:noProof/>
            <w:webHidden/>
          </w:rPr>
          <w:t>39</w:t>
        </w:r>
        <w:r w:rsidR="002168EE">
          <w:rPr>
            <w:noProof/>
            <w:webHidden/>
          </w:rPr>
          <w:fldChar w:fldCharType="end"/>
        </w:r>
      </w:hyperlink>
    </w:p>
    <w:p w14:paraId="34069BBA" w14:textId="5DAB8383" w:rsidR="002168EE" w:rsidRDefault="00B5158F">
      <w:pPr>
        <w:pStyle w:val="TOC1"/>
        <w:rPr>
          <w:rFonts w:asciiTheme="minorHAnsi" w:eastAsiaTheme="minorEastAsia" w:hAnsiTheme="minorHAnsi" w:cstheme="minorBidi"/>
          <w:b w:val="0"/>
          <w:bCs w:val="0"/>
          <w:smallCaps w:val="0"/>
        </w:rPr>
      </w:pPr>
      <w:hyperlink w:anchor="_Toc84573378" w:history="1">
        <w:r w:rsidR="002168EE" w:rsidRPr="00D426D4">
          <w:rPr>
            <w:rStyle w:val="Hyperlink"/>
          </w:rPr>
          <w:t>Vt. LBR 3015-1. Plan Requirements in Chapter 13.</w:t>
        </w:r>
        <w:r w:rsidR="002168EE">
          <w:rPr>
            <w:webHidden/>
          </w:rPr>
          <w:tab/>
        </w:r>
        <w:r w:rsidR="002168EE">
          <w:rPr>
            <w:webHidden/>
          </w:rPr>
          <w:fldChar w:fldCharType="begin"/>
        </w:r>
        <w:r w:rsidR="002168EE">
          <w:rPr>
            <w:webHidden/>
          </w:rPr>
          <w:instrText xml:space="preserve"> PAGEREF _Toc84573378 \h </w:instrText>
        </w:r>
        <w:r w:rsidR="002168EE">
          <w:rPr>
            <w:webHidden/>
          </w:rPr>
        </w:r>
        <w:r w:rsidR="002168EE">
          <w:rPr>
            <w:webHidden/>
          </w:rPr>
          <w:fldChar w:fldCharType="separate"/>
        </w:r>
        <w:r>
          <w:rPr>
            <w:webHidden/>
          </w:rPr>
          <w:t>39</w:t>
        </w:r>
        <w:r w:rsidR="002168EE">
          <w:rPr>
            <w:webHidden/>
          </w:rPr>
          <w:fldChar w:fldCharType="end"/>
        </w:r>
      </w:hyperlink>
    </w:p>
    <w:p w14:paraId="7C910D5A" w14:textId="1FE8FD84" w:rsidR="002168EE" w:rsidRDefault="00B5158F">
      <w:pPr>
        <w:pStyle w:val="TOC2"/>
        <w:rPr>
          <w:rFonts w:asciiTheme="minorHAnsi" w:hAnsiTheme="minorHAnsi"/>
          <w:noProof/>
          <w:szCs w:val="22"/>
        </w:rPr>
      </w:pPr>
      <w:hyperlink w:anchor="_Toc84573379"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Required Form.</w:t>
        </w:r>
        <w:r w:rsidR="002168EE">
          <w:rPr>
            <w:noProof/>
            <w:webHidden/>
          </w:rPr>
          <w:tab/>
        </w:r>
        <w:r w:rsidR="002168EE">
          <w:rPr>
            <w:noProof/>
            <w:webHidden/>
          </w:rPr>
          <w:fldChar w:fldCharType="begin"/>
        </w:r>
        <w:r w:rsidR="002168EE">
          <w:rPr>
            <w:noProof/>
            <w:webHidden/>
          </w:rPr>
          <w:instrText xml:space="preserve"> PAGEREF _Toc84573379 \h </w:instrText>
        </w:r>
        <w:r w:rsidR="002168EE">
          <w:rPr>
            <w:noProof/>
            <w:webHidden/>
          </w:rPr>
        </w:r>
        <w:r w:rsidR="002168EE">
          <w:rPr>
            <w:noProof/>
            <w:webHidden/>
          </w:rPr>
          <w:fldChar w:fldCharType="separate"/>
        </w:r>
        <w:r>
          <w:rPr>
            <w:noProof/>
            <w:webHidden/>
          </w:rPr>
          <w:t>39</w:t>
        </w:r>
        <w:r w:rsidR="002168EE">
          <w:rPr>
            <w:noProof/>
            <w:webHidden/>
          </w:rPr>
          <w:fldChar w:fldCharType="end"/>
        </w:r>
      </w:hyperlink>
    </w:p>
    <w:p w14:paraId="63BA2D47" w14:textId="15B5838B" w:rsidR="002168EE" w:rsidRDefault="00B5158F">
      <w:pPr>
        <w:pStyle w:val="TOC2"/>
        <w:rPr>
          <w:rFonts w:asciiTheme="minorHAnsi" w:hAnsiTheme="minorHAnsi"/>
          <w:noProof/>
          <w:szCs w:val="22"/>
        </w:rPr>
      </w:pPr>
      <w:hyperlink w:anchor="_Toc84573380"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Embedded Motions.</w:t>
        </w:r>
        <w:r w:rsidR="002168EE">
          <w:rPr>
            <w:noProof/>
            <w:webHidden/>
          </w:rPr>
          <w:tab/>
        </w:r>
        <w:r w:rsidR="002168EE">
          <w:rPr>
            <w:noProof/>
            <w:webHidden/>
          </w:rPr>
          <w:fldChar w:fldCharType="begin"/>
        </w:r>
        <w:r w:rsidR="002168EE">
          <w:rPr>
            <w:noProof/>
            <w:webHidden/>
          </w:rPr>
          <w:instrText xml:space="preserve"> PAGEREF _Toc84573380 \h </w:instrText>
        </w:r>
        <w:r w:rsidR="002168EE">
          <w:rPr>
            <w:noProof/>
            <w:webHidden/>
          </w:rPr>
        </w:r>
        <w:r w:rsidR="002168EE">
          <w:rPr>
            <w:noProof/>
            <w:webHidden/>
          </w:rPr>
          <w:fldChar w:fldCharType="separate"/>
        </w:r>
        <w:r>
          <w:rPr>
            <w:noProof/>
            <w:webHidden/>
          </w:rPr>
          <w:t>39</w:t>
        </w:r>
        <w:r w:rsidR="002168EE">
          <w:rPr>
            <w:noProof/>
            <w:webHidden/>
          </w:rPr>
          <w:fldChar w:fldCharType="end"/>
        </w:r>
      </w:hyperlink>
    </w:p>
    <w:p w14:paraId="7867F919" w14:textId="3B20F5CF" w:rsidR="002168EE" w:rsidRDefault="00B5158F">
      <w:pPr>
        <w:pStyle w:val="TOC2"/>
        <w:rPr>
          <w:rFonts w:asciiTheme="minorHAnsi" w:hAnsiTheme="minorHAnsi"/>
          <w:noProof/>
          <w:szCs w:val="22"/>
        </w:rPr>
      </w:pPr>
      <w:hyperlink w:anchor="_Toc84573381"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Minimum Monthly Payments.</w:t>
        </w:r>
        <w:r w:rsidR="002168EE">
          <w:rPr>
            <w:noProof/>
            <w:webHidden/>
          </w:rPr>
          <w:tab/>
        </w:r>
        <w:r w:rsidR="002168EE">
          <w:rPr>
            <w:noProof/>
            <w:webHidden/>
          </w:rPr>
          <w:fldChar w:fldCharType="begin"/>
        </w:r>
        <w:r w:rsidR="002168EE">
          <w:rPr>
            <w:noProof/>
            <w:webHidden/>
          </w:rPr>
          <w:instrText xml:space="preserve"> PAGEREF _Toc84573381 \h </w:instrText>
        </w:r>
        <w:r w:rsidR="002168EE">
          <w:rPr>
            <w:noProof/>
            <w:webHidden/>
          </w:rPr>
        </w:r>
        <w:r w:rsidR="002168EE">
          <w:rPr>
            <w:noProof/>
            <w:webHidden/>
          </w:rPr>
          <w:fldChar w:fldCharType="separate"/>
        </w:r>
        <w:r>
          <w:rPr>
            <w:noProof/>
            <w:webHidden/>
          </w:rPr>
          <w:t>39</w:t>
        </w:r>
        <w:r w:rsidR="002168EE">
          <w:rPr>
            <w:noProof/>
            <w:webHidden/>
          </w:rPr>
          <w:fldChar w:fldCharType="end"/>
        </w:r>
      </w:hyperlink>
    </w:p>
    <w:p w14:paraId="47CC1B09" w14:textId="75D2455F" w:rsidR="002168EE" w:rsidRDefault="00B5158F">
      <w:pPr>
        <w:pStyle w:val="TOC2"/>
        <w:rPr>
          <w:rFonts w:asciiTheme="minorHAnsi" w:hAnsiTheme="minorHAnsi"/>
          <w:noProof/>
          <w:szCs w:val="22"/>
        </w:rPr>
      </w:pPr>
      <w:hyperlink w:anchor="_Toc84573382"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Sale Plans.</w:t>
        </w:r>
        <w:r w:rsidR="002168EE">
          <w:rPr>
            <w:noProof/>
            <w:webHidden/>
          </w:rPr>
          <w:tab/>
        </w:r>
        <w:r w:rsidR="002168EE">
          <w:rPr>
            <w:noProof/>
            <w:webHidden/>
          </w:rPr>
          <w:fldChar w:fldCharType="begin"/>
        </w:r>
        <w:r w:rsidR="002168EE">
          <w:rPr>
            <w:noProof/>
            <w:webHidden/>
          </w:rPr>
          <w:instrText xml:space="preserve"> PAGEREF _Toc84573382 \h </w:instrText>
        </w:r>
        <w:r w:rsidR="002168EE">
          <w:rPr>
            <w:noProof/>
            <w:webHidden/>
          </w:rPr>
        </w:r>
        <w:r w:rsidR="002168EE">
          <w:rPr>
            <w:noProof/>
            <w:webHidden/>
          </w:rPr>
          <w:fldChar w:fldCharType="separate"/>
        </w:r>
        <w:r>
          <w:rPr>
            <w:noProof/>
            <w:webHidden/>
          </w:rPr>
          <w:t>39</w:t>
        </w:r>
        <w:r w:rsidR="002168EE">
          <w:rPr>
            <w:noProof/>
            <w:webHidden/>
          </w:rPr>
          <w:fldChar w:fldCharType="end"/>
        </w:r>
      </w:hyperlink>
    </w:p>
    <w:p w14:paraId="7C35F1EC" w14:textId="333AB7F8" w:rsidR="002168EE" w:rsidRDefault="00B5158F">
      <w:pPr>
        <w:pStyle w:val="TOC2"/>
        <w:rPr>
          <w:rFonts w:asciiTheme="minorHAnsi" w:hAnsiTheme="minorHAnsi"/>
          <w:noProof/>
          <w:szCs w:val="22"/>
        </w:rPr>
      </w:pPr>
      <w:hyperlink w:anchor="_Toc84573383" w:history="1">
        <w:r w:rsidR="002168EE" w:rsidRPr="00D426D4">
          <w:rPr>
            <w:rStyle w:val="Hyperlink"/>
            <w:noProof/>
          </w:rPr>
          <w:t>(e)</w:t>
        </w:r>
        <w:r w:rsidR="002168EE">
          <w:rPr>
            <w:rFonts w:asciiTheme="minorHAnsi" w:hAnsiTheme="minorHAnsi"/>
            <w:noProof/>
            <w:szCs w:val="22"/>
          </w:rPr>
          <w:tab/>
        </w:r>
        <w:r w:rsidR="002168EE" w:rsidRPr="00D426D4">
          <w:rPr>
            <w:rStyle w:val="Hyperlink"/>
            <w:noProof/>
          </w:rPr>
          <w:t>Treatment of Pre-Petition Claims.</w:t>
        </w:r>
        <w:r w:rsidR="002168EE">
          <w:rPr>
            <w:noProof/>
            <w:webHidden/>
          </w:rPr>
          <w:tab/>
        </w:r>
        <w:r w:rsidR="002168EE">
          <w:rPr>
            <w:noProof/>
            <w:webHidden/>
          </w:rPr>
          <w:fldChar w:fldCharType="begin"/>
        </w:r>
        <w:r w:rsidR="002168EE">
          <w:rPr>
            <w:noProof/>
            <w:webHidden/>
          </w:rPr>
          <w:instrText xml:space="preserve"> PAGEREF _Toc84573383 \h </w:instrText>
        </w:r>
        <w:r w:rsidR="002168EE">
          <w:rPr>
            <w:noProof/>
            <w:webHidden/>
          </w:rPr>
        </w:r>
        <w:r w:rsidR="002168EE">
          <w:rPr>
            <w:noProof/>
            <w:webHidden/>
          </w:rPr>
          <w:fldChar w:fldCharType="separate"/>
        </w:r>
        <w:r>
          <w:rPr>
            <w:noProof/>
            <w:webHidden/>
          </w:rPr>
          <w:t>40</w:t>
        </w:r>
        <w:r w:rsidR="002168EE">
          <w:rPr>
            <w:noProof/>
            <w:webHidden/>
          </w:rPr>
          <w:fldChar w:fldCharType="end"/>
        </w:r>
      </w:hyperlink>
    </w:p>
    <w:p w14:paraId="3C8ED9C7" w14:textId="17774EDC" w:rsidR="002168EE" w:rsidRDefault="00B5158F">
      <w:pPr>
        <w:pStyle w:val="TOC2"/>
        <w:rPr>
          <w:rFonts w:asciiTheme="minorHAnsi" w:hAnsiTheme="minorHAnsi"/>
          <w:noProof/>
          <w:szCs w:val="22"/>
        </w:rPr>
      </w:pPr>
      <w:hyperlink w:anchor="_Toc84573384" w:history="1">
        <w:r w:rsidR="002168EE" w:rsidRPr="00D426D4">
          <w:rPr>
            <w:rStyle w:val="Hyperlink"/>
            <w:noProof/>
          </w:rPr>
          <w:t>(f)</w:t>
        </w:r>
        <w:r w:rsidR="002168EE">
          <w:rPr>
            <w:rFonts w:asciiTheme="minorHAnsi" w:hAnsiTheme="minorHAnsi"/>
            <w:noProof/>
            <w:szCs w:val="22"/>
          </w:rPr>
          <w:tab/>
        </w:r>
        <w:r w:rsidR="002168EE" w:rsidRPr="00D426D4">
          <w:rPr>
            <w:rStyle w:val="Hyperlink"/>
            <w:noProof/>
          </w:rPr>
          <w:t>Disclosure and Payment of Attorney’s Fees.</w:t>
        </w:r>
        <w:r w:rsidR="002168EE">
          <w:rPr>
            <w:noProof/>
            <w:webHidden/>
          </w:rPr>
          <w:tab/>
        </w:r>
        <w:r w:rsidR="002168EE">
          <w:rPr>
            <w:noProof/>
            <w:webHidden/>
          </w:rPr>
          <w:fldChar w:fldCharType="begin"/>
        </w:r>
        <w:r w:rsidR="002168EE">
          <w:rPr>
            <w:noProof/>
            <w:webHidden/>
          </w:rPr>
          <w:instrText xml:space="preserve"> PAGEREF _Toc84573384 \h </w:instrText>
        </w:r>
        <w:r w:rsidR="002168EE">
          <w:rPr>
            <w:noProof/>
            <w:webHidden/>
          </w:rPr>
        </w:r>
        <w:r w:rsidR="002168EE">
          <w:rPr>
            <w:noProof/>
            <w:webHidden/>
          </w:rPr>
          <w:fldChar w:fldCharType="separate"/>
        </w:r>
        <w:r>
          <w:rPr>
            <w:noProof/>
            <w:webHidden/>
          </w:rPr>
          <w:t>40</w:t>
        </w:r>
        <w:r w:rsidR="002168EE">
          <w:rPr>
            <w:noProof/>
            <w:webHidden/>
          </w:rPr>
          <w:fldChar w:fldCharType="end"/>
        </w:r>
      </w:hyperlink>
    </w:p>
    <w:p w14:paraId="4F4588A0" w14:textId="70B29B85" w:rsidR="002168EE" w:rsidRDefault="00B5158F">
      <w:pPr>
        <w:pStyle w:val="TOC2"/>
        <w:rPr>
          <w:rFonts w:asciiTheme="minorHAnsi" w:hAnsiTheme="minorHAnsi"/>
          <w:noProof/>
          <w:szCs w:val="22"/>
        </w:rPr>
      </w:pPr>
      <w:hyperlink w:anchor="_Toc84573385" w:history="1">
        <w:r w:rsidR="002168EE" w:rsidRPr="00D426D4">
          <w:rPr>
            <w:rStyle w:val="Hyperlink"/>
            <w:noProof/>
          </w:rPr>
          <w:t>(g)</w:t>
        </w:r>
        <w:r w:rsidR="002168EE">
          <w:rPr>
            <w:rFonts w:asciiTheme="minorHAnsi" w:hAnsiTheme="minorHAnsi"/>
            <w:noProof/>
            <w:szCs w:val="22"/>
          </w:rPr>
          <w:tab/>
        </w:r>
        <w:r w:rsidR="002168EE" w:rsidRPr="00D426D4">
          <w:rPr>
            <w:rStyle w:val="Hyperlink"/>
            <w:noProof/>
          </w:rPr>
          <w:t>Service of Plans.</w:t>
        </w:r>
        <w:r w:rsidR="002168EE">
          <w:rPr>
            <w:noProof/>
            <w:webHidden/>
          </w:rPr>
          <w:tab/>
        </w:r>
        <w:r w:rsidR="002168EE">
          <w:rPr>
            <w:noProof/>
            <w:webHidden/>
          </w:rPr>
          <w:fldChar w:fldCharType="begin"/>
        </w:r>
        <w:r w:rsidR="002168EE">
          <w:rPr>
            <w:noProof/>
            <w:webHidden/>
          </w:rPr>
          <w:instrText xml:space="preserve"> PAGEREF _Toc84573385 \h </w:instrText>
        </w:r>
        <w:r w:rsidR="002168EE">
          <w:rPr>
            <w:noProof/>
            <w:webHidden/>
          </w:rPr>
        </w:r>
        <w:r w:rsidR="002168EE">
          <w:rPr>
            <w:noProof/>
            <w:webHidden/>
          </w:rPr>
          <w:fldChar w:fldCharType="separate"/>
        </w:r>
        <w:r>
          <w:rPr>
            <w:noProof/>
            <w:webHidden/>
          </w:rPr>
          <w:t>40</w:t>
        </w:r>
        <w:r w:rsidR="002168EE">
          <w:rPr>
            <w:noProof/>
            <w:webHidden/>
          </w:rPr>
          <w:fldChar w:fldCharType="end"/>
        </w:r>
      </w:hyperlink>
    </w:p>
    <w:p w14:paraId="39973A17" w14:textId="45BF7DD2" w:rsidR="002168EE" w:rsidRDefault="00B5158F">
      <w:pPr>
        <w:pStyle w:val="TOC2"/>
        <w:rPr>
          <w:rFonts w:asciiTheme="minorHAnsi" w:hAnsiTheme="minorHAnsi"/>
          <w:noProof/>
          <w:szCs w:val="22"/>
        </w:rPr>
      </w:pPr>
      <w:hyperlink w:anchor="_Toc84573386" w:history="1">
        <w:r w:rsidR="002168EE" w:rsidRPr="00D426D4">
          <w:rPr>
            <w:rStyle w:val="Hyperlink"/>
            <w:noProof/>
          </w:rPr>
          <w:t>(h)</w:t>
        </w:r>
        <w:r w:rsidR="002168EE">
          <w:rPr>
            <w:rFonts w:asciiTheme="minorHAnsi" w:hAnsiTheme="minorHAnsi"/>
            <w:noProof/>
            <w:szCs w:val="22"/>
          </w:rPr>
          <w:tab/>
        </w:r>
        <w:r w:rsidR="002168EE" w:rsidRPr="00D426D4">
          <w:rPr>
            <w:rStyle w:val="Hyperlink"/>
            <w:noProof/>
          </w:rPr>
          <w:t>Amended Plans.</w:t>
        </w:r>
        <w:r w:rsidR="002168EE">
          <w:rPr>
            <w:noProof/>
            <w:webHidden/>
          </w:rPr>
          <w:tab/>
        </w:r>
        <w:r w:rsidR="002168EE">
          <w:rPr>
            <w:noProof/>
            <w:webHidden/>
          </w:rPr>
          <w:fldChar w:fldCharType="begin"/>
        </w:r>
        <w:r w:rsidR="002168EE">
          <w:rPr>
            <w:noProof/>
            <w:webHidden/>
          </w:rPr>
          <w:instrText xml:space="preserve"> PAGEREF _Toc84573386 \h </w:instrText>
        </w:r>
        <w:r w:rsidR="002168EE">
          <w:rPr>
            <w:noProof/>
            <w:webHidden/>
          </w:rPr>
        </w:r>
        <w:r w:rsidR="002168EE">
          <w:rPr>
            <w:noProof/>
            <w:webHidden/>
          </w:rPr>
          <w:fldChar w:fldCharType="separate"/>
        </w:r>
        <w:r>
          <w:rPr>
            <w:noProof/>
            <w:webHidden/>
          </w:rPr>
          <w:t>40</w:t>
        </w:r>
        <w:r w:rsidR="002168EE">
          <w:rPr>
            <w:noProof/>
            <w:webHidden/>
          </w:rPr>
          <w:fldChar w:fldCharType="end"/>
        </w:r>
      </w:hyperlink>
    </w:p>
    <w:p w14:paraId="799C67A2" w14:textId="54E3670A" w:rsidR="002168EE" w:rsidRDefault="00B5158F">
      <w:pPr>
        <w:pStyle w:val="TOC2"/>
        <w:rPr>
          <w:rFonts w:asciiTheme="minorHAnsi" w:hAnsiTheme="minorHAnsi"/>
          <w:noProof/>
          <w:szCs w:val="22"/>
        </w:rPr>
      </w:pPr>
      <w:hyperlink w:anchor="_Toc84573387" w:history="1">
        <w:r w:rsidR="002168EE" w:rsidRPr="00D426D4">
          <w:rPr>
            <w:rStyle w:val="Hyperlink"/>
            <w:noProof/>
          </w:rPr>
          <w:t>(i)</w:t>
        </w:r>
        <w:r w:rsidR="002168EE">
          <w:rPr>
            <w:rFonts w:asciiTheme="minorHAnsi" w:hAnsiTheme="minorHAnsi"/>
            <w:noProof/>
            <w:szCs w:val="22"/>
          </w:rPr>
          <w:tab/>
        </w:r>
        <w:r w:rsidR="002168EE" w:rsidRPr="00D426D4">
          <w:rPr>
            <w:rStyle w:val="Hyperlink"/>
            <w:noProof/>
          </w:rPr>
          <w:t>Motion to Enlarge Time to File Plan.</w:t>
        </w:r>
        <w:r w:rsidR="002168EE">
          <w:rPr>
            <w:noProof/>
            <w:webHidden/>
          </w:rPr>
          <w:tab/>
        </w:r>
        <w:r w:rsidR="002168EE">
          <w:rPr>
            <w:noProof/>
            <w:webHidden/>
          </w:rPr>
          <w:fldChar w:fldCharType="begin"/>
        </w:r>
        <w:r w:rsidR="002168EE">
          <w:rPr>
            <w:noProof/>
            <w:webHidden/>
          </w:rPr>
          <w:instrText xml:space="preserve"> PAGEREF _Toc84573387 \h </w:instrText>
        </w:r>
        <w:r w:rsidR="002168EE">
          <w:rPr>
            <w:noProof/>
            <w:webHidden/>
          </w:rPr>
        </w:r>
        <w:r w:rsidR="002168EE">
          <w:rPr>
            <w:noProof/>
            <w:webHidden/>
          </w:rPr>
          <w:fldChar w:fldCharType="separate"/>
        </w:r>
        <w:r>
          <w:rPr>
            <w:noProof/>
            <w:webHidden/>
          </w:rPr>
          <w:t>40</w:t>
        </w:r>
        <w:r w:rsidR="002168EE">
          <w:rPr>
            <w:noProof/>
            <w:webHidden/>
          </w:rPr>
          <w:fldChar w:fldCharType="end"/>
        </w:r>
      </w:hyperlink>
    </w:p>
    <w:p w14:paraId="0040A58C" w14:textId="43317AF9" w:rsidR="002168EE" w:rsidRDefault="00B5158F">
      <w:pPr>
        <w:pStyle w:val="TOC1"/>
        <w:rPr>
          <w:rFonts w:asciiTheme="minorHAnsi" w:eastAsiaTheme="minorEastAsia" w:hAnsiTheme="minorHAnsi" w:cstheme="minorBidi"/>
          <w:b w:val="0"/>
          <w:bCs w:val="0"/>
          <w:smallCaps w:val="0"/>
        </w:rPr>
      </w:pPr>
      <w:hyperlink w:anchor="_Toc84573388" w:history="1">
        <w:r w:rsidR="002168EE" w:rsidRPr="00D426D4">
          <w:rPr>
            <w:rStyle w:val="Hyperlink"/>
          </w:rPr>
          <w:t>Vt. LBR 3015-2. Timing and Location of Confirmation Hearings in Chapter 13.</w:t>
        </w:r>
        <w:r w:rsidR="002168EE">
          <w:rPr>
            <w:webHidden/>
          </w:rPr>
          <w:tab/>
        </w:r>
        <w:r w:rsidR="002168EE">
          <w:rPr>
            <w:webHidden/>
          </w:rPr>
          <w:fldChar w:fldCharType="begin"/>
        </w:r>
        <w:r w:rsidR="002168EE">
          <w:rPr>
            <w:webHidden/>
          </w:rPr>
          <w:instrText xml:space="preserve"> PAGEREF _Toc84573388 \h </w:instrText>
        </w:r>
        <w:r w:rsidR="002168EE">
          <w:rPr>
            <w:webHidden/>
          </w:rPr>
        </w:r>
        <w:r w:rsidR="002168EE">
          <w:rPr>
            <w:webHidden/>
          </w:rPr>
          <w:fldChar w:fldCharType="separate"/>
        </w:r>
        <w:r>
          <w:rPr>
            <w:webHidden/>
          </w:rPr>
          <w:t>40</w:t>
        </w:r>
        <w:r w:rsidR="002168EE">
          <w:rPr>
            <w:webHidden/>
          </w:rPr>
          <w:fldChar w:fldCharType="end"/>
        </w:r>
      </w:hyperlink>
    </w:p>
    <w:p w14:paraId="4B1B8A5B" w14:textId="41553BDD" w:rsidR="002168EE" w:rsidRDefault="00B5158F">
      <w:pPr>
        <w:pStyle w:val="TOC1"/>
        <w:rPr>
          <w:rFonts w:asciiTheme="minorHAnsi" w:eastAsiaTheme="minorEastAsia" w:hAnsiTheme="minorHAnsi" w:cstheme="minorBidi"/>
          <w:b w:val="0"/>
          <w:bCs w:val="0"/>
          <w:smallCaps w:val="0"/>
        </w:rPr>
      </w:pPr>
      <w:hyperlink w:anchor="_Toc84573389" w:history="1">
        <w:r w:rsidR="002168EE" w:rsidRPr="00D426D4">
          <w:rPr>
            <w:rStyle w:val="Hyperlink"/>
          </w:rPr>
          <w:t>Vt. LBR 3015-3. Objections to Confirmation in Chapter 13.</w:t>
        </w:r>
        <w:r w:rsidR="002168EE">
          <w:rPr>
            <w:webHidden/>
          </w:rPr>
          <w:tab/>
        </w:r>
        <w:r w:rsidR="002168EE">
          <w:rPr>
            <w:webHidden/>
          </w:rPr>
          <w:fldChar w:fldCharType="begin"/>
        </w:r>
        <w:r w:rsidR="002168EE">
          <w:rPr>
            <w:webHidden/>
          </w:rPr>
          <w:instrText xml:space="preserve"> PAGEREF _Toc84573389 \h </w:instrText>
        </w:r>
        <w:r w:rsidR="002168EE">
          <w:rPr>
            <w:webHidden/>
          </w:rPr>
        </w:r>
        <w:r w:rsidR="002168EE">
          <w:rPr>
            <w:webHidden/>
          </w:rPr>
          <w:fldChar w:fldCharType="separate"/>
        </w:r>
        <w:r>
          <w:rPr>
            <w:webHidden/>
          </w:rPr>
          <w:t>40</w:t>
        </w:r>
        <w:r w:rsidR="002168EE">
          <w:rPr>
            <w:webHidden/>
          </w:rPr>
          <w:fldChar w:fldCharType="end"/>
        </w:r>
      </w:hyperlink>
    </w:p>
    <w:p w14:paraId="7A979C20" w14:textId="60D02896" w:rsidR="002168EE" w:rsidRDefault="00B5158F">
      <w:pPr>
        <w:pStyle w:val="TOC2"/>
        <w:rPr>
          <w:rFonts w:asciiTheme="minorHAnsi" w:hAnsiTheme="minorHAnsi"/>
          <w:noProof/>
          <w:szCs w:val="22"/>
        </w:rPr>
      </w:pPr>
      <w:hyperlink w:anchor="_Toc84573390"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Creditor’s Duty to Review and Opportunity to Object to Plans.</w:t>
        </w:r>
        <w:r w:rsidR="002168EE">
          <w:rPr>
            <w:noProof/>
            <w:webHidden/>
          </w:rPr>
          <w:tab/>
        </w:r>
        <w:r w:rsidR="002168EE">
          <w:rPr>
            <w:noProof/>
            <w:webHidden/>
          </w:rPr>
          <w:fldChar w:fldCharType="begin"/>
        </w:r>
        <w:r w:rsidR="002168EE">
          <w:rPr>
            <w:noProof/>
            <w:webHidden/>
          </w:rPr>
          <w:instrText xml:space="preserve"> PAGEREF _Toc84573390 \h </w:instrText>
        </w:r>
        <w:r w:rsidR="002168EE">
          <w:rPr>
            <w:noProof/>
            <w:webHidden/>
          </w:rPr>
        </w:r>
        <w:r w:rsidR="002168EE">
          <w:rPr>
            <w:noProof/>
            <w:webHidden/>
          </w:rPr>
          <w:fldChar w:fldCharType="separate"/>
        </w:r>
        <w:r>
          <w:rPr>
            <w:noProof/>
            <w:webHidden/>
          </w:rPr>
          <w:t>40</w:t>
        </w:r>
        <w:r w:rsidR="002168EE">
          <w:rPr>
            <w:noProof/>
            <w:webHidden/>
          </w:rPr>
          <w:fldChar w:fldCharType="end"/>
        </w:r>
      </w:hyperlink>
    </w:p>
    <w:p w14:paraId="254D6266" w14:textId="3FB080F9" w:rsidR="002168EE" w:rsidRDefault="00B5158F">
      <w:pPr>
        <w:pStyle w:val="TOC2"/>
        <w:rPr>
          <w:rFonts w:asciiTheme="minorHAnsi" w:hAnsiTheme="minorHAnsi"/>
          <w:noProof/>
          <w:szCs w:val="22"/>
        </w:rPr>
      </w:pPr>
      <w:hyperlink w:anchor="_Toc84573391"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Timely Objections.</w:t>
        </w:r>
        <w:r w:rsidR="002168EE">
          <w:rPr>
            <w:noProof/>
            <w:webHidden/>
          </w:rPr>
          <w:tab/>
        </w:r>
        <w:r w:rsidR="002168EE">
          <w:rPr>
            <w:noProof/>
            <w:webHidden/>
          </w:rPr>
          <w:fldChar w:fldCharType="begin"/>
        </w:r>
        <w:r w:rsidR="002168EE">
          <w:rPr>
            <w:noProof/>
            <w:webHidden/>
          </w:rPr>
          <w:instrText xml:space="preserve"> PAGEREF _Toc84573391 \h </w:instrText>
        </w:r>
        <w:r w:rsidR="002168EE">
          <w:rPr>
            <w:noProof/>
            <w:webHidden/>
          </w:rPr>
        </w:r>
        <w:r w:rsidR="002168EE">
          <w:rPr>
            <w:noProof/>
            <w:webHidden/>
          </w:rPr>
          <w:fldChar w:fldCharType="separate"/>
        </w:r>
        <w:r>
          <w:rPr>
            <w:noProof/>
            <w:webHidden/>
          </w:rPr>
          <w:t>40</w:t>
        </w:r>
        <w:r w:rsidR="002168EE">
          <w:rPr>
            <w:noProof/>
            <w:webHidden/>
          </w:rPr>
          <w:fldChar w:fldCharType="end"/>
        </w:r>
      </w:hyperlink>
    </w:p>
    <w:p w14:paraId="24C4B6C0" w14:textId="70974771" w:rsidR="002168EE" w:rsidRDefault="00B5158F">
      <w:pPr>
        <w:pStyle w:val="TOC1"/>
        <w:rPr>
          <w:rFonts w:asciiTheme="minorHAnsi" w:eastAsiaTheme="minorEastAsia" w:hAnsiTheme="minorHAnsi" w:cstheme="minorBidi"/>
          <w:b w:val="0"/>
          <w:bCs w:val="0"/>
          <w:smallCaps w:val="0"/>
        </w:rPr>
      </w:pPr>
      <w:hyperlink w:anchor="_Toc84573392" w:history="1">
        <w:r w:rsidR="002168EE" w:rsidRPr="00D426D4">
          <w:rPr>
            <w:rStyle w:val="Hyperlink"/>
          </w:rPr>
          <w:t>Vt. LBR 3015-4. Additional, Separate, Proposed Orders Required for Embedded Motions in Chapter 13.</w:t>
        </w:r>
        <w:r w:rsidR="002168EE">
          <w:rPr>
            <w:webHidden/>
          </w:rPr>
          <w:tab/>
        </w:r>
        <w:r w:rsidR="002168EE">
          <w:rPr>
            <w:webHidden/>
          </w:rPr>
          <w:fldChar w:fldCharType="begin"/>
        </w:r>
        <w:r w:rsidR="002168EE">
          <w:rPr>
            <w:webHidden/>
          </w:rPr>
          <w:instrText xml:space="preserve"> PAGEREF _Toc84573392 \h </w:instrText>
        </w:r>
        <w:r w:rsidR="002168EE">
          <w:rPr>
            <w:webHidden/>
          </w:rPr>
        </w:r>
        <w:r w:rsidR="002168EE">
          <w:rPr>
            <w:webHidden/>
          </w:rPr>
          <w:fldChar w:fldCharType="separate"/>
        </w:r>
        <w:r>
          <w:rPr>
            <w:webHidden/>
          </w:rPr>
          <w:t>41</w:t>
        </w:r>
        <w:r w:rsidR="002168EE">
          <w:rPr>
            <w:webHidden/>
          </w:rPr>
          <w:fldChar w:fldCharType="end"/>
        </w:r>
      </w:hyperlink>
    </w:p>
    <w:p w14:paraId="29A3B978" w14:textId="746AE511" w:rsidR="002168EE" w:rsidRDefault="00B5158F">
      <w:pPr>
        <w:pStyle w:val="TOC1"/>
        <w:rPr>
          <w:rFonts w:asciiTheme="minorHAnsi" w:eastAsiaTheme="minorEastAsia" w:hAnsiTheme="minorHAnsi" w:cstheme="minorBidi"/>
          <w:b w:val="0"/>
          <w:bCs w:val="0"/>
          <w:smallCaps w:val="0"/>
        </w:rPr>
      </w:pPr>
      <w:hyperlink w:anchor="_Toc84573393" w:history="1">
        <w:r w:rsidR="002168EE" w:rsidRPr="00D426D4">
          <w:rPr>
            <w:rStyle w:val="Hyperlink"/>
          </w:rPr>
          <w:t>Vt. LBR 3015-5. Confirmation Orders in Chapter 13.</w:t>
        </w:r>
        <w:r w:rsidR="002168EE">
          <w:rPr>
            <w:webHidden/>
          </w:rPr>
          <w:tab/>
        </w:r>
        <w:r w:rsidR="002168EE">
          <w:rPr>
            <w:webHidden/>
          </w:rPr>
          <w:fldChar w:fldCharType="begin"/>
        </w:r>
        <w:r w:rsidR="002168EE">
          <w:rPr>
            <w:webHidden/>
          </w:rPr>
          <w:instrText xml:space="preserve"> PAGEREF _Toc84573393 \h </w:instrText>
        </w:r>
        <w:r w:rsidR="002168EE">
          <w:rPr>
            <w:webHidden/>
          </w:rPr>
        </w:r>
        <w:r w:rsidR="002168EE">
          <w:rPr>
            <w:webHidden/>
          </w:rPr>
          <w:fldChar w:fldCharType="separate"/>
        </w:r>
        <w:r>
          <w:rPr>
            <w:webHidden/>
          </w:rPr>
          <w:t>41</w:t>
        </w:r>
        <w:r w:rsidR="002168EE">
          <w:rPr>
            <w:webHidden/>
          </w:rPr>
          <w:fldChar w:fldCharType="end"/>
        </w:r>
      </w:hyperlink>
    </w:p>
    <w:p w14:paraId="090F02A5" w14:textId="01DAF769" w:rsidR="002168EE" w:rsidRDefault="00B5158F">
      <w:pPr>
        <w:pStyle w:val="TOC1"/>
        <w:rPr>
          <w:rFonts w:asciiTheme="minorHAnsi" w:eastAsiaTheme="minorEastAsia" w:hAnsiTheme="minorHAnsi" w:cstheme="minorBidi"/>
          <w:b w:val="0"/>
          <w:bCs w:val="0"/>
          <w:smallCaps w:val="0"/>
        </w:rPr>
      </w:pPr>
      <w:hyperlink w:anchor="_Toc84573394" w:history="1">
        <w:r w:rsidR="002168EE" w:rsidRPr="00D426D4">
          <w:rPr>
            <w:rStyle w:val="Hyperlink"/>
          </w:rPr>
          <w:t>Vt. LBR 3015-6. Conduit Mortgage Payment Plans in Chapter 13.</w:t>
        </w:r>
        <w:r w:rsidR="002168EE">
          <w:rPr>
            <w:webHidden/>
          </w:rPr>
          <w:tab/>
        </w:r>
        <w:r w:rsidR="002168EE">
          <w:rPr>
            <w:webHidden/>
          </w:rPr>
          <w:fldChar w:fldCharType="begin"/>
        </w:r>
        <w:r w:rsidR="002168EE">
          <w:rPr>
            <w:webHidden/>
          </w:rPr>
          <w:instrText xml:space="preserve"> PAGEREF _Toc84573394 \h </w:instrText>
        </w:r>
        <w:r w:rsidR="002168EE">
          <w:rPr>
            <w:webHidden/>
          </w:rPr>
        </w:r>
        <w:r w:rsidR="002168EE">
          <w:rPr>
            <w:webHidden/>
          </w:rPr>
          <w:fldChar w:fldCharType="separate"/>
        </w:r>
        <w:r>
          <w:rPr>
            <w:webHidden/>
          </w:rPr>
          <w:t>41</w:t>
        </w:r>
        <w:r w:rsidR="002168EE">
          <w:rPr>
            <w:webHidden/>
          </w:rPr>
          <w:fldChar w:fldCharType="end"/>
        </w:r>
      </w:hyperlink>
    </w:p>
    <w:p w14:paraId="1FE52373" w14:textId="023CA2F8" w:rsidR="002168EE" w:rsidRDefault="00B5158F">
      <w:pPr>
        <w:pStyle w:val="TOC2"/>
        <w:rPr>
          <w:rFonts w:asciiTheme="minorHAnsi" w:hAnsiTheme="minorHAnsi"/>
          <w:noProof/>
          <w:szCs w:val="22"/>
        </w:rPr>
      </w:pPr>
      <w:hyperlink w:anchor="_Toc84573395"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Definitions.</w:t>
        </w:r>
        <w:r w:rsidR="002168EE">
          <w:rPr>
            <w:noProof/>
            <w:webHidden/>
          </w:rPr>
          <w:tab/>
        </w:r>
        <w:r w:rsidR="002168EE">
          <w:rPr>
            <w:noProof/>
            <w:webHidden/>
          </w:rPr>
          <w:fldChar w:fldCharType="begin"/>
        </w:r>
        <w:r w:rsidR="002168EE">
          <w:rPr>
            <w:noProof/>
            <w:webHidden/>
          </w:rPr>
          <w:instrText xml:space="preserve"> PAGEREF _Toc84573395 \h </w:instrText>
        </w:r>
        <w:r w:rsidR="002168EE">
          <w:rPr>
            <w:noProof/>
            <w:webHidden/>
          </w:rPr>
        </w:r>
        <w:r w:rsidR="002168EE">
          <w:rPr>
            <w:noProof/>
            <w:webHidden/>
          </w:rPr>
          <w:fldChar w:fldCharType="separate"/>
        </w:r>
        <w:r>
          <w:rPr>
            <w:noProof/>
            <w:webHidden/>
          </w:rPr>
          <w:t>41</w:t>
        </w:r>
        <w:r w:rsidR="002168EE">
          <w:rPr>
            <w:noProof/>
            <w:webHidden/>
          </w:rPr>
          <w:fldChar w:fldCharType="end"/>
        </w:r>
      </w:hyperlink>
    </w:p>
    <w:p w14:paraId="348DAC66" w14:textId="6123E805" w:rsidR="002168EE" w:rsidRDefault="00B5158F">
      <w:pPr>
        <w:pStyle w:val="TOC2"/>
        <w:rPr>
          <w:rFonts w:asciiTheme="minorHAnsi" w:hAnsiTheme="minorHAnsi"/>
          <w:noProof/>
          <w:szCs w:val="22"/>
        </w:rPr>
      </w:pPr>
      <w:hyperlink w:anchor="_Toc84573396"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Post-Petition Mortgage Payments.</w:t>
        </w:r>
        <w:r w:rsidR="002168EE">
          <w:rPr>
            <w:noProof/>
            <w:webHidden/>
          </w:rPr>
          <w:tab/>
        </w:r>
        <w:r w:rsidR="002168EE">
          <w:rPr>
            <w:noProof/>
            <w:webHidden/>
          </w:rPr>
          <w:fldChar w:fldCharType="begin"/>
        </w:r>
        <w:r w:rsidR="002168EE">
          <w:rPr>
            <w:noProof/>
            <w:webHidden/>
          </w:rPr>
          <w:instrText xml:space="preserve"> PAGEREF _Toc84573396 \h </w:instrText>
        </w:r>
        <w:r w:rsidR="002168EE">
          <w:rPr>
            <w:noProof/>
            <w:webHidden/>
          </w:rPr>
        </w:r>
        <w:r w:rsidR="002168EE">
          <w:rPr>
            <w:noProof/>
            <w:webHidden/>
          </w:rPr>
          <w:fldChar w:fldCharType="separate"/>
        </w:r>
        <w:r>
          <w:rPr>
            <w:noProof/>
            <w:webHidden/>
          </w:rPr>
          <w:t>42</w:t>
        </w:r>
        <w:r w:rsidR="002168EE">
          <w:rPr>
            <w:noProof/>
            <w:webHidden/>
          </w:rPr>
          <w:fldChar w:fldCharType="end"/>
        </w:r>
      </w:hyperlink>
    </w:p>
    <w:p w14:paraId="3A1B92AE" w14:textId="503C91FF" w:rsidR="002168EE" w:rsidRDefault="00B5158F">
      <w:pPr>
        <w:pStyle w:val="TOC2"/>
        <w:rPr>
          <w:rFonts w:asciiTheme="minorHAnsi" w:hAnsiTheme="minorHAnsi"/>
          <w:noProof/>
          <w:szCs w:val="22"/>
        </w:rPr>
      </w:pPr>
      <w:hyperlink w:anchor="_Toc84573397"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Duties of the Debtor.</w:t>
        </w:r>
        <w:r w:rsidR="002168EE">
          <w:rPr>
            <w:noProof/>
            <w:webHidden/>
          </w:rPr>
          <w:tab/>
        </w:r>
        <w:r w:rsidR="002168EE">
          <w:rPr>
            <w:noProof/>
            <w:webHidden/>
          </w:rPr>
          <w:fldChar w:fldCharType="begin"/>
        </w:r>
        <w:r w:rsidR="002168EE">
          <w:rPr>
            <w:noProof/>
            <w:webHidden/>
          </w:rPr>
          <w:instrText xml:space="preserve"> PAGEREF _Toc84573397 \h </w:instrText>
        </w:r>
        <w:r w:rsidR="002168EE">
          <w:rPr>
            <w:noProof/>
            <w:webHidden/>
          </w:rPr>
        </w:r>
        <w:r w:rsidR="002168EE">
          <w:rPr>
            <w:noProof/>
            <w:webHidden/>
          </w:rPr>
          <w:fldChar w:fldCharType="separate"/>
        </w:r>
        <w:r>
          <w:rPr>
            <w:noProof/>
            <w:webHidden/>
          </w:rPr>
          <w:t>42</w:t>
        </w:r>
        <w:r w:rsidR="002168EE">
          <w:rPr>
            <w:noProof/>
            <w:webHidden/>
          </w:rPr>
          <w:fldChar w:fldCharType="end"/>
        </w:r>
      </w:hyperlink>
    </w:p>
    <w:p w14:paraId="4ED6FDF1" w14:textId="126AFFA1" w:rsidR="002168EE" w:rsidRDefault="00B5158F">
      <w:pPr>
        <w:pStyle w:val="TOC2"/>
        <w:rPr>
          <w:rFonts w:asciiTheme="minorHAnsi" w:hAnsiTheme="minorHAnsi"/>
          <w:noProof/>
          <w:szCs w:val="22"/>
        </w:rPr>
      </w:pPr>
      <w:hyperlink w:anchor="_Toc84573398"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Duties of the Trustee.</w:t>
        </w:r>
        <w:r w:rsidR="002168EE">
          <w:rPr>
            <w:noProof/>
            <w:webHidden/>
          </w:rPr>
          <w:tab/>
        </w:r>
        <w:r w:rsidR="002168EE">
          <w:rPr>
            <w:noProof/>
            <w:webHidden/>
          </w:rPr>
          <w:fldChar w:fldCharType="begin"/>
        </w:r>
        <w:r w:rsidR="002168EE">
          <w:rPr>
            <w:noProof/>
            <w:webHidden/>
          </w:rPr>
          <w:instrText xml:space="preserve"> PAGEREF _Toc84573398 \h </w:instrText>
        </w:r>
        <w:r w:rsidR="002168EE">
          <w:rPr>
            <w:noProof/>
            <w:webHidden/>
          </w:rPr>
        </w:r>
        <w:r w:rsidR="002168EE">
          <w:rPr>
            <w:noProof/>
            <w:webHidden/>
          </w:rPr>
          <w:fldChar w:fldCharType="separate"/>
        </w:r>
        <w:r>
          <w:rPr>
            <w:noProof/>
            <w:webHidden/>
          </w:rPr>
          <w:t>42</w:t>
        </w:r>
        <w:r w:rsidR="002168EE">
          <w:rPr>
            <w:noProof/>
            <w:webHidden/>
          </w:rPr>
          <w:fldChar w:fldCharType="end"/>
        </w:r>
      </w:hyperlink>
    </w:p>
    <w:p w14:paraId="28D8F380" w14:textId="3D563880" w:rsidR="002168EE" w:rsidRDefault="00B5158F">
      <w:pPr>
        <w:pStyle w:val="TOC2"/>
        <w:rPr>
          <w:rFonts w:asciiTheme="minorHAnsi" w:hAnsiTheme="minorHAnsi"/>
          <w:noProof/>
          <w:szCs w:val="22"/>
        </w:rPr>
      </w:pPr>
      <w:hyperlink w:anchor="_Toc84573399" w:history="1">
        <w:r w:rsidR="002168EE" w:rsidRPr="00D426D4">
          <w:rPr>
            <w:rStyle w:val="Hyperlink"/>
            <w:noProof/>
          </w:rPr>
          <w:t>(e)</w:t>
        </w:r>
        <w:r w:rsidR="002168EE">
          <w:rPr>
            <w:rFonts w:asciiTheme="minorHAnsi" w:hAnsiTheme="minorHAnsi"/>
            <w:noProof/>
            <w:szCs w:val="22"/>
          </w:rPr>
          <w:tab/>
        </w:r>
        <w:r w:rsidR="002168EE" w:rsidRPr="00D426D4">
          <w:rPr>
            <w:rStyle w:val="Hyperlink"/>
            <w:noProof/>
          </w:rPr>
          <w:t>Duties of the Mortgage Creditor.</w:t>
        </w:r>
        <w:r w:rsidR="002168EE">
          <w:rPr>
            <w:noProof/>
            <w:webHidden/>
          </w:rPr>
          <w:tab/>
        </w:r>
        <w:r w:rsidR="002168EE">
          <w:rPr>
            <w:noProof/>
            <w:webHidden/>
          </w:rPr>
          <w:fldChar w:fldCharType="begin"/>
        </w:r>
        <w:r w:rsidR="002168EE">
          <w:rPr>
            <w:noProof/>
            <w:webHidden/>
          </w:rPr>
          <w:instrText xml:space="preserve"> PAGEREF _Toc84573399 \h </w:instrText>
        </w:r>
        <w:r w:rsidR="002168EE">
          <w:rPr>
            <w:noProof/>
            <w:webHidden/>
          </w:rPr>
        </w:r>
        <w:r w:rsidR="002168EE">
          <w:rPr>
            <w:noProof/>
            <w:webHidden/>
          </w:rPr>
          <w:fldChar w:fldCharType="separate"/>
        </w:r>
        <w:r>
          <w:rPr>
            <w:noProof/>
            <w:webHidden/>
          </w:rPr>
          <w:t>43</w:t>
        </w:r>
        <w:r w:rsidR="002168EE">
          <w:rPr>
            <w:noProof/>
            <w:webHidden/>
          </w:rPr>
          <w:fldChar w:fldCharType="end"/>
        </w:r>
      </w:hyperlink>
    </w:p>
    <w:p w14:paraId="26022D06" w14:textId="218F1294" w:rsidR="002168EE" w:rsidRDefault="00B5158F">
      <w:pPr>
        <w:pStyle w:val="TOC2"/>
        <w:rPr>
          <w:rFonts w:asciiTheme="minorHAnsi" w:hAnsiTheme="minorHAnsi"/>
          <w:noProof/>
          <w:szCs w:val="22"/>
        </w:rPr>
      </w:pPr>
      <w:hyperlink w:anchor="_Toc84573400" w:history="1">
        <w:r w:rsidR="002168EE" w:rsidRPr="00D426D4">
          <w:rPr>
            <w:rStyle w:val="Hyperlink"/>
            <w:noProof/>
          </w:rPr>
          <w:t>(f)</w:t>
        </w:r>
        <w:r w:rsidR="002168EE">
          <w:rPr>
            <w:rFonts w:asciiTheme="minorHAnsi" w:hAnsiTheme="minorHAnsi"/>
            <w:noProof/>
            <w:szCs w:val="22"/>
          </w:rPr>
          <w:tab/>
        </w:r>
        <w:r w:rsidR="002168EE" w:rsidRPr="00D426D4">
          <w:rPr>
            <w:rStyle w:val="Hyperlink"/>
            <w:noProof/>
          </w:rPr>
          <w:t>Jurisdiction.</w:t>
        </w:r>
        <w:r w:rsidR="002168EE">
          <w:rPr>
            <w:noProof/>
            <w:webHidden/>
          </w:rPr>
          <w:tab/>
        </w:r>
        <w:r w:rsidR="002168EE">
          <w:rPr>
            <w:noProof/>
            <w:webHidden/>
          </w:rPr>
          <w:fldChar w:fldCharType="begin"/>
        </w:r>
        <w:r w:rsidR="002168EE">
          <w:rPr>
            <w:noProof/>
            <w:webHidden/>
          </w:rPr>
          <w:instrText xml:space="preserve"> PAGEREF _Toc84573400 \h </w:instrText>
        </w:r>
        <w:r w:rsidR="002168EE">
          <w:rPr>
            <w:noProof/>
            <w:webHidden/>
          </w:rPr>
        </w:r>
        <w:r w:rsidR="002168EE">
          <w:rPr>
            <w:noProof/>
            <w:webHidden/>
          </w:rPr>
          <w:fldChar w:fldCharType="separate"/>
        </w:r>
        <w:r>
          <w:rPr>
            <w:noProof/>
            <w:webHidden/>
          </w:rPr>
          <w:t>43</w:t>
        </w:r>
        <w:r w:rsidR="002168EE">
          <w:rPr>
            <w:noProof/>
            <w:webHidden/>
          </w:rPr>
          <w:fldChar w:fldCharType="end"/>
        </w:r>
      </w:hyperlink>
    </w:p>
    <w:p w14:paraId="3C860982" w14:textId="3A5FA976" w:rsidR="002168EE" w:rsidRDefault="00B5158F">
      <w:pPr>
        <w:pStyle w:val="TOC1"/>
        <w:rPr>
          <w:rFonts w:asciiTheme="minorHAnsi" w:eastAsiaTheme="minorEastAsia" w:hAnsiTheme="minorHAnsi" w:cstheme="minorBidi"/>
          <w:b w:val="0"/>
          <w:bCs w:val="0"/>
          <w:smallCaps w:val="0"/>
        </w:rPr>
      </w:pPr>
      <w:hyperlink w:anchor="_Toc84573401" w:history="1">
        <w:r w:rsidR="002168EE" w:rsidRPr="00D426D4">
          <w:rPr>
            <w:rStyle w:val="Hyperlink"/>
          </w:rPr>
          <w:t>Vt. LBR 3015-7. Confirmation Hearings in Chapters 12 And 13.</w:t>
        </w:r>
        <w:r w:rsidR="002168EE">
          <w:rPr>
            <w:webHidden/>
          </w:rPr>
          <w:tab/>
        </w:r>
        <w:r w:rsidR="002168EE">
          <w:rPr>
            <w:webHidden/>
          </w:rPr>
          <w:fldChar w:fldCharType="begin"/>
        </w:r>
        <w:r w:rsidR="002168EE">
          <w:rPr>
            <w:webHidden/>
          </w:rPr>
          <w:instrText xml:space="preserve"> PAGEREF _Toc84573401 \h </w:instrText>
        </w:r>
        <w:r w:rsidR="002168EE">
          <w:rPr>
            <w:webHidden/>
          </w:rPr>
        </w:r>
        <w:r w:rsidR="002168EE">
          <w:rPr>
            <w:webHidden/>
          </w:rPr>
          <w:fldChar w:fldCharType="separate"/>
        </w:r>
        <w:r>
          <w:rPr>
            <w:webHidden/>
          </w:rPr>
          <w:t>43</w:t>
        </w:r>
        <w:r w:rsidR="002168EE">
          <w:rPr>
            <w:webHidden/>
          </w:rPr>
          <w:fldChar w:fldCharType="end"/>
        </w:r>
      </w:hyperlink>
    </w:p>
    <w:p w14:paraId="7D27A141" w14:textId="23CB6279" w:rsidR="002168EE" w:rsidRDefault="00B5158F">
      <w:pPr>
        <w:pStyle w:val="TOC2"/>
        <w:rPr>
          <w:rFonts w:asciiTheme="minorHAnsi" w:hAnsiTheme="minorHAnsi"/>
          <w:noProof/>
          <w:szCs w:val="22"/>
        </w:rPr>
      </w:pPr>
      <w:hyperlink w:anchor="_Toc84573402"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Filings Considered.</w:t>
        </w:r>
        <w:r w:rsidR="002168EE">
          <w:rPr>
            <w:noProof/>
            <w:webHidden/>
          </w:rPr>
          <w:tab/>
        </w:r>
        <w:r w:rsidR="002168EE">
          <w:rPr>
            <w:noProof/>
            <w:webHidden/>
          </w:rPr>
          <w:fldChar w:fldCharType="begin"/>
        </w:r>
        <w:r w:rsidR="002168EE">
          <w:rPr>
            <w:noProof/>
            <w:webHidden/>
          </w:rPr>
          <w:instrText xml:space="preserve"> PAGEREF _Toc84573402 \h </w:instrText>
        </w:r>
        <w:r w:rsidR="002168EE">
          <w:rPr>
            <w:noProof/>
            <w:webHidden/>
          </w:rPr>
        </w:r>
        <w:r w:rsidR="002168EE">
          <w:rPr>
            <w:noProof/>
            <w:webHidden/>
          </w:rPr>
          <w:fldChar w:fldCharType="separate"/>
        </w:r>
        <w:r>
          <w:rPr>
            <w:noProof/>
            <w:webHidden/>
          </w:rPr>
          <w:t>43</w:t>
        </w:r>
        <w:r w:rsidR="002168EE">
          <w:rPr>
            <w:noProof/>
            <w:webHidden/>
          </w:rPr>
          <w:fldChar w:fldCharType="end"/>
        </w:r>
      </w:hyperlink>
    </w:p>
    <w:p w14:paraId="7462436E" w14:textId="7D6A0B89" w:rsidR="002168EE" w:rsidRDefault="00B5158F">
      <w:pPr>
        <w:pStyle w:val="TOC2"/>
        <w:rPr>
          <w:rFonts w:asciiTheme="minorHAnsi" w:hAnsiTheme="minorHAnsi"/>
          <w:noProof/>
          <w:szCs w:val="22"/>
        </w:rPr>
      </w:pPr>
      <w:hyperlink w:anchor="_Toc84573403"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Required Attendance.</w:t>
        </w:r>
        <w:r w:rsidR="002168EE">
          <w:rPr>
            <w:noProof/>
            <w:webHidden/>
          </w:rPr>
          <w:tab/>
        </w:r>
        <w:r w:rsidR="002168EE">
          <w:rPr>
            <w:noProof/>
            <w:webHidden/>
          </w:rPr>
          <w:fldChar w:fldCharType="begin"/>
        </w:r>
        <w:r w:rsidR="002168EE">
          <w:rPr>
            <w:noProof/>
            <w:webHidden/>
          </w:rPr>
          <w:instrText xml:space="preserve"> PAGEREF _Toc84573403 \h </w:instrText>
        </w:r>
        <w:r w:rsidR="002168EE">
          <w:rPr>
            <w:noProof/>
            <w:webHidden/>
          </w:rPr>
        </w:r>
        <w:r w:rsidR="002168EE">
          <w:rPr>
            <w:noProof/>
            <w:webHidden/>
          </w:rPr>
          <w:fldChar w:fldCharType="separate"/>
        </w:r>
        <w:r>
          <w:rPr>
            <w:noProof/>
            <w:webHidden/>
          </w:rPr>
          <w:t>43</w:t>
        </w:r>
        <w:r w:rsidR="002168EE">
          <w:rPr>
            <w:noProof/>
            <w:webHidden/>
          </w:rPr>
          <w:fldChar w:fldCharType="end"/>
        </w:r>
      </w:hyperlink>
    </w:p>
    <w:p w14:paraId="78C1C6DF" w14:textId="4C3E0117" w:rsidR="002168EE" w:rsidRDefault="00B5158F">
      <w:pPr>
        <w:pStyle w:val="TOC2"/>
        <w:rPr>
          <w:rFonts w:asciiTheme="minorHAnsi" w:hAnsiTheme="minorHAnsi"/>
          <w:noProof/>
          <w:szCs w:val="22"/>
        </w:rPr>
      </w:pPr>
      <w:hyperlink w:anchor="_Toc84573404"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Requests to Postpone the Initial Confirmation Hearing.</w:t>
        </w:r>
        <w:r w:rsidR="002168EE">
          <w:rPr>
            <w:noProof/>
            <w:webHidden/>
          </w:rPr>
          <w:tab/>
        </w:r>
        <w:r w:rsidR="002168EE">
          <w:rPr>
            <w:noProof/>
            <w:webHidden/>
          </w:rPr>
          <w:fldChar w:fldCharType="begin"/>
        </w:r>
        <w:r w:rsidR="002168EE">
          <w:rPr>
            <w:noProof/>
            <w:webHidden/>
          </w:rPr>
          <w:instrText xml:space="preserve"> PAGEREF _Toc84573404 \h </w:instrText>
        </w:r>
        <w:r w:rsidR="002168EE">
          <w:rPr>
            <w:noProof/>
            <w:webHidden/>
          </w:rPr>
        </w:r>
        <w:r w:rsidR="002168EE">
          <w:rPr>
            <w:noProof/>
            <w:webHidden/>
          </w:rPr>
          <w:fldChar w:fldCharType="separate"/>
        </w:r>
        <w:r>
          <w:rPr>
            <w:noProof/>
            <w:webHidden/>
          </w:rPr>
          <w:t>43</w:t>
        </w:r>
        <w:r w:rsidR="002168EE">
          <w:rPr>
            <w:noProof/>
            <w:webHidden/>
          </w:rPr>
          <w:fldChar w:fldCharType="end"/>
        </w:r>
      </w:hyperlink>
    </w:p>
    <w:p w14:paraId="3CF75937" w14:textId="71781750" w:rsidR="002168EE" w:rsidRDefault="00B5158F">
      <w:pPr>
        <w:pStyle w:val="TOC2"/>
        <w:rPr>
          <w:rFonts w:asciiTheme="minorHAnsi" w:hAnsiTheme="minorHAnsi"/>
          <w:noProof/>
          <w:szCs w:val="22"/>
        </w:rPr>
      </w:pPr>
      <w:hyperlink w:anchor="_Toc84573405"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Requests to Postpone a Continued Confirmation Hearing.</w:t>
        </w:r>
        <w:r w:rsidR="002168EE">
          <w:rPr>
            <w:noProof/>
            <w:webHidden/>
          </w:rPr>
          <w:tab/>
        </w:r>
        <w:r w:rsidR="002168EE">
          <w:rPr>
            <w:noProof/>
            <w:webHidden/>
          </w:rPr>
          <w:fldChar w:fldCharType="begin"/>
        </w:r>
        <w:r w:rsidR="002168EE">
          <w:rPr>
            <w:noProof/>
            <w:webHidden/>
          </w:rPr>
          <w:instrText xml:space="preserve"> PAGEREF _Toc84573405 \h </w:instrText>
        </w:r>
        <w:r w:rsidR="002168EE">
          <w:rPr>
            <w:noProof/>
            <w:webHidden/>
          </w:rPr>
        </w:r>
        <w:r w:rsidR="002168EE">
          <w:rPr>
            <w:noProof/>
            <w:webHidden/>
          </w:rPr>
          <w:fldChar w:fldCharType="separate"/>
        </w:r>
        <w:r>
          <w:rPr>
            <w:noProof/>
            <w:webHidden/>
          </w:rPr>
          <w:t>43</w:t>
        </w:r>
        <w:r w:rsidR="002168EE">
          <w:rPr>
            <w:noProof/>
            <w:webHidden/>
          </w:rPr>
          <w:fldChar w:fldCharType="end"/>
        </w:r>
      </w:hyperlink>
    </w:p>
    <w:p w14:paraId="782664B9" w14:textId="1A967E73" w:rsidR="002168EE" w:rsidRDefault="00B5158F">
      <w:pPr>
        <w:pStyle w:val="TOC1"/>
        <w:rPr>
          <w:rFonts w:asciiTheme="minorHAnsi" w:eastAsiaTheme="minorEastAsia" w:hAnsiTheme="minorHAnsi" w:cstheme="minorBidi"/>
          <w:b w:val="0"/>
          <w:bCs w:val="0"/>
          <w:smallCaps w:val="0"/>
        </w:rPr>
      </w:pPr>
      <w:hyperlink w:anchor="_Toc84573406" w:history="1">
        <w:r w:rsidR="002168EE" w:rsidRPr="00D426D4">
          <w:rPr>
            <w:rStyle w:val="Hyperlink"/>
          </w:rPr>
          <w:t>Vt. LBR 3015-8. Motions to Modify Confirmed Chapter 12 and 13 Plans.</w:t>
        </w:r>
        <w:r w:rsidR="002168EE">
          <w:rPr>
            <w:webHidden/>
          </w:rPr>
          <w:tab/>
        </w:r>
        <w:r w:rsidR="002168EE">
          <w:rPr>
            <w:webHidden/>
          </w:rPr>
          <w:fldChar w:fldCharType="begin"/>
        </w:r>
        <w:r w:rsidR="002168EE">
          <w:rPr>
            <w:webHidden/>
          </w:rPr>
          <w:instrText xml:space="preserve"> PAGEREF _Toc84573406 \h </w:instrText>
        </w:r>
        <w:r w:rsidR="002168EE">
          <w:rPr>
            <w:webHidden/>
          </w:rPr>
        </w:r>
        <w:r w:rsidR="002168EE">
          <w:rPr>
            <w:webHidden/>
          </w:rPr>
          <w:fldChar w:fldCharType="separate"/>
        </w:r>
        <w:r>
          <w:rPr>
            <w:webHidden/>
          </w:rPr>
          <w:t>43</w:t>
        </w:r>
        <w:r w:rsidR="002168EE">
          <w:rPr>
            <w:webHidden/>
          </w:rPr>
          <w:fldChar w:fldCharType="end"/>
        </w:r>
      </w:hyperlink>
    </w:p>
    <w:p w14:paraId="73F313ED" w14:textId="58639670" w:rsidR="002168EE" w:rsidRDefault="00B5158F">
      <w:pPr>
        <w:pStyle w:val="TOC2"/>
        <w:rPr>
          <w:rFonts w:asciiTheme="minorHAnsi" w:hAnsiTheme="minorHAnsi"/>
          <w:noProof/>
          <w:szCs w:val="22"/>
        </w:rPr>
      </w:pPr>
      <w:hyperlink w:anchor="_Toc84573407"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Modification of a Confirmed Chapter 12 or 13 Plan.</w:t>
        </w:r>
        <w:r w:rsidR="002168EE">
          <w:rPr>
            <w:noProof/>
            <w:webHidden/>
          </w:rPr>
          <w:tab/>
        </w:r>
        <w:r w:rsidR="002168EE">
          <w:rPr>
            <w:noProof/>
            <w:webHidden/>
          </w:rPr>
          <w:fldChar w:fldCharType="begin"/>
        </w:r>
        <w:r w:rsidR="002168EE">
          <w:rPr>
            <w:noProof/>
            <w:webHidden/>
          </w:rPr>
          <w:instrText xml:space="preserve"> PAGEREF _Toc84573407 \h </w:instrText>
        </w:r>
        <w:r w:rsidR="002168EE">
          <w:rPr>
            <w:noProof/>
            <w:webHidden/>
          </w:rPr>
        </w:r>
        <w:r w:rsidR="002168EE">
          <w:rPr>
            <w:noProof/>
            <w:webHidden/>
          </w:rPr>
          <w:fldChar w:fldCharType="separate"/>
        </w:r>
        <w:r>
          <w:rPr>
            <w:noProof/>
            <w:webHidden/>
          </w:rPr>
          <w:t>43</w:t>
        </w:r>
        <w:r w:rsidR="002168EE">
          <w:rPr>
            <w:noProof/>
            <w:webHidden/>
          </w:rPr>
          <w:fldChar w:fldCharType="end"/>
        </w:r>
      </w:hyperlink>
    </w:p>
    <w:p w14:paraId="4F505BB7" w14:textId="58DE1B8D" w:rsidR="002168EE" w:rsidRDefault="00B5158F">
      <w:pPr>
        <w:pStyle w:val="TOC2"/>
        <w:rPr>
          <w:rFonts w:asciiTheme="minorHAnsi" w:hAnsiTheme="minorHAnsi"/>
          <w:noProof/>
          <w:szCs w:val="22"/>
        </w:rPr>
      </w:pPr>
      <w:hyperlink w:anchor="_Toc84573408"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Contents of a Motion to Modify Plan.</w:t>
        </w:r>
        <w:r w:rsidR="002168EE">
          <w:rPr>
            <w:noProof/>
            <w:webHidden/>
          </w:rPr>
          <w:tab/>
        </w:r>
        <w:r w:rsidR="002168EE">
          <w:rPr>
            <w:noProof/>
            <w:webHidden/>
          </w:rPr>
          <w:fldChar w:fldCharType="begin"/>
        </w:r>
        <w:r w:rsidR="002168EE">
          <w:rPr>
            <w:noProof/>
            <w:webHidden/>
          </w:rPr>
          <w:instrText xml:space="preserve"> PAGEREF _Toc84573408 \h </w:instrText>
        </w:r>
        <w:r w:rsidR="002168EE">
          <w:rPr>
            <w:noProof/>
            <w:webHidden/>
          </w:rPr>
        </w:r>
        <w:r w:rsidR="002168EE">
          <w:rPr>
            <w:noProof/>
            <w:webHidden/>
          </w:rPr>
          <w:fldChar w:fldCharType="separate"/>
        </w:r>
        <w:r>
          <w:rPr>
            <w:noProof/>
            <w:webHidden/>
          </w:rPr>
          <w:t>44</w:t>
        </w:r>
        <w:r w:rsidR="002168EE">
          <w:rPr>
            <w:noProof/>
            <w:webHidden/>
          </w:rPr>
          <w:fldChar w:fldCharType="end"/>
        </w:r>
      </w:hyperlink>
    </w:p>
    <w:p w14:paraId="58DB559E" w14:textId="219FE647" w:rsidR="002168EE" w:rsidRDefault="00B5158F">
      <w:pPr>
        <w:pStyle w:val="TOC2"/>
        <w:rPr>
          <w:rFonts w:asciiTheme="minorHAnsi" w:hAnsiTheme="minorHAnsi"/>
          <w:noProof/>
          <w:szCs w:val="22"/>
        </w:rPr>
      </w:pPr>
      <w:hyperlink w:anchor="_Toc84573409"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Additional Filing Requirements for a Motion to Modify Plan.</w:t>
        </w:r>
        <w:r w:rsidR="002168EE">
          <w:rPr>
            <w:noProof/>
            <w:webHidden/>
          </w:rPr>
          <w:tab/>
        </w:r>
        <w:r w:rsidR="002168EE">
          <w:rPr>
            <w:noProof/>
            <w:webHidden/>
          </w:rPr>
          <w:fldChar w:fldCharType="begin"/>
        </w:r>
        <w:r w:rsidR="002168EE">
          <w:rPr>
            <w:noProof/>
            <w:webHidden/>
          </w:rPr>
          <w:instrText xml:space="preserve"> PAGEREF _Toc84573409 \h </w:instrText>
        </w:r>
        <w:r w:rsidR="002168EE">
          <w:rPr>
            <w:noProof/>
            <w:webHidden/>
          </w:rPr>
        </w:r>
        <w:r w:rsidR="002168EE">
          <w:rPr>
            <w:noProof/>
            <w:webHidden/>
          </w:rPr>
          <w:fldChar w:fldCharType="separate"/>
        </w:r>
        <w:r>
          <w:rPr>
            <w:noProof/>
            <w:webHidden/>
          </w:rPr>
          <w:t>44</w:t>
        </w:r>
        <w:r w:rsidR="002168EE">
          <w:rPr>
            <w:noProof/>
            <w:webHidden/>
          </w:rPr>
          <w:fldChar w:fldCharType="end"/>
        </w:r>
      </w:hyperlink>
    </w:p>
    <w:p w14:paraId="71707BF1" w14:textId="698A4227" w:rsidR="002168EE" w:rsidRDefault="00B5158F">
      <w:pPr>
        <w:pStyle w:val="TOC1"/>
        <w:rPr>
          <w:rFonts w:asciiTheme="minorHAnsi" w:eastAsiaTheme="minorEastAsia" w:hAnsiTheme="minorHAnsi" w:cstheme="minorBidi"/>
          <w:b w:val="0"/>
          <w:bCs w:val="0"/>
          <w:smallCaps w:val="0"/>
        </w:rPr>
      </w:pPr>
      <w:hyperlink w:anchor="_Toc84573410" w:history="1">
        <w:r w:rsidR="002168EE" w:rsidRPr="00D426D4">
          <w:rPr>
            <w:rStyle w:val="Hyperlink"/>
          </w:rPr>
          <w:t>Vt. LBR 3016-1. Amended Disclosure Statements and Plans in Chapter 11.</w:t>
        </w:r>
        <w:r w:rsidR="002168EE">
          <w:rPr>
            <w:webHidden/>
          </w:rPr>
          <w:tab/>
        </w:r>
        <w:r w:rsidR="002168EE">
          <w:rPr>
            <w:webHidden/>
          </w:rPr>
          <w:fldChar w:fldCharType="begin"/>
        </w:r>
        <w:r w:rsidR="002168EE">
          <w:rPr>
            <w:webHidden/>
          </w:rPr>
          <w:instrText xml:space="preserve"> PAGEREF _Toc84573410 \h </w:instrText>
        </w:r>
        <w:r w:rsidR="002168EE">
          <w:rPr>
            <w:webHidden/>
          </w:rPr>
        </w:r>
        <w:r w:rsidR="002168EE">
          <w:rPr>
            <w:webHidden/>
          </w:rPr>
          <w:fldChar w:fldCharType="separate"/>
        </w:r>
        <w:r>
          <w:rPr>
            <w:webHidden/>
          </w:rPr>
          <w:t>44</w:t>
        </w:r>
        <w:r w:rsidR="002168EE">
          <w:rPr>
            <w:webHidden/>
          </w:rPr>
          <w:fldChar w:fldCharType="end"/>
        </w:r>
      </w:hyperlink>
    </w:p>
    <w:p w14:paraId="034FBBD3" w14:textId="1DFC96E9" w:rsidR="002168EE" w:rsidRDefault="00B5158F">
      <w:pPr>
        <w:pStyle w:val="TOC1"/>
        <w:rPr>
          <w:rFonts w:asciiTheme="minorHAnsi" w:eastAsiaTheme="minorEastAsia" w:hAnsiTheme="minorHAnsi" w:cstheme="minorBidi"/>
          <w:b w:val="0"/>
          <w:bCs w:val="0"/>
          <w:smallCaps w:val="0"/>
        </w:rPr>
      </w:pPr>
      <w:hyperlink w:anchor="_Toc84573411" w:history="1">
        <w:r w:rsidR="002168EE" w:rsidRPr="00D426D4">
          <w:rPr>
            <w:rStyle w:val="Hyperlink"/>
          </w:rPr>
          <w:t>Vt. LBR 3017-1. Approval of Disclosure Statement in Chapter 11.</w:t>
        </w:r>
        <w:r w:rsidR="002168EE">
          <w:rPr>
            <w:webHidden/>
          </w:rPr>
          <w:tab/>
        </w:r>
        <w:r w:rsidR="002168EE">
          <w:rPr>
            <w:webHidden/>
          </w:rPr>
          <w:fldChar w:fldCharType="begin"/>
        </w:r>
        <w:r w:rsidR="002168EE">
          <w:rPr>
            <w:webHidden/>
          </w:rPr>
          <w:instrText xml:space="preserve"> PAGEREF _Toc84573411 \h </w:instrText>
        </w:r>
        <w:r w:rsidR="002168EE">
          <w:rPr>
            <w:webHidden/>
          </w:rPr>
        </w:r>
        <w:r w:rsidR="002168EE">
          <w:rPr>
            <w:webHidden/>
          </w:rPr>
          <w:fldChar w:fldCharType="separate"/>
        </w:r>
        <w:r>
          <w:rPr>
            <w:webHidden/>
          </w:rPr>
          <w:t>44</w:t>
        </w:r>
        <w:r w:rsidR="002168EE">
          <w:rPr>
            <w:webHidden/>
          </w:rPr>
          <w:fldChar w:fldCharType="end"/>
        </w:r>
      </w:hyperlink>
    </w:p>
    <w:p w14:paraId="24E53717" w14:textId="513EE279" w:rsidR="002168EE" w:rsidRDefault="00B5158F">
      <w:pPr>
        <w:pStyle w:val="TOC1"/>
        <w:rPr>
          <w:rFonts w:asciiTheme="minorHAnsi" w:eastAsiaTheme="minorEastAsia" w:hAnsiTheme="minorHAnsi" w:cstheme="minorBidi"/>
          <w:b w:val="0"/>
          <w:bCs w:val="0"/>
          <w:smallCaps w:val="0"/>
        </w:rPr>
      </w:pPr>
      <w:hyperlink w:anchor="_Toc84573412" w:history="1">
        <w:r w:rsidR="002168EE" w:rsidRPr="00D426D4">
          <w:rPr>
            <w:rStyle w:val="Hyperlink"/>
          </w:rPr>
          <w:t>Vt. LBR 3018-1. Ballots in All Chapter 11 Cases.</w:t>
        </w:r>
        <w:r w:rsidR="002168EE">
          <w:rPr>
            <w:webHidden/>
          </w:rPr>
          <w:tab/>
        </w:r>
        <w:r w:rsidR="002168EE">
          <w:rPr>
            <w:webHidden/>
          </w:rPr>
          <w:fldChar w:fldCharType="begin"/>
        </w:r>
        <w:r w:rsidR="002168EE">
          <w:rPr>
            <w:webHidden/>
          </w:rPr>
          <w:instrText xml:space="preserve"> PAGEREF _Toc84573412 \h </w:instrText>
        </w:r>
        <w:r w:rsidR="002168EE">
          <w:rPr>
            <w:webHidden/>
          </w:rPr>
        </w:r>
        <w:r w:rsidR="002168EE">
          <w:rPr>
            <w:webHidden/>
          </w:rPr>
          <w:fldChar w:fldCharType="separate"/>
        </w:r>
        <w:r>
          <w:rPr>
            <w:webHidden/>
          </w:rPr>
          <w:t>44</w:t>
        </w:r>
        <w:r w:rsidR="002168EE">
          <w:rPr>
            <w:webHidden/>
          </w:rPr>
          <w:fldChar w:fldCharType="end"/>
        </w:r>
      </w:hyperlink>
    </w:p>
    <w:p w14:paraId="087F31FF" w14:textId="3FDF06ED" w:rsidR="002168EE" w:rsidRDefault="00B5158F">
      <w:pPr>
        <w:pStyle w:val="TOC1"/>
        <w:rPr>
          <w:rFonts w:asciiTheme="minorHAnsi" w:eastAsiaTheme="minorEastAsia" w:hAnsiTheme="minorHAnsi" w:cstheme="minorBidi"/>
          <w:b w:val="0"/>
          <w:bCs w:val="0"/>
          <w:smallCaps w:val="0"/>
        </w:rPr>
      </w:pPr>
      <w:hyperlink w:anchor="_Toc84573413" w:history="1">
        <w:r w:rsidR="002168EE" w:rsidRPr="00D426D4">
          <w:rPr>
            <w:rStyle w:val="Hyperlink"/>
          </w:rPr>
          <w:t>Vt. LBR 3018-2. Pre-Filing Solicitation, Acceptance, And Rejection Of Chapter 11 Plan in All Chapter 11 Cases.</w:t>
        </w:r>
        <w:r w:rsidR="002168EE">
          <w:rPr>
            <w:webHidden/>
          </w:rPr>
          <w:tab/>
        </w:r>
        <w:r w:rsidR="002168EE">
          <w:rPr>
            <w:webHidden/>
          </w:rPr>
          <w:fldChar w:fldCharType="begin"/>
        </w:r>
        <w:r w:rsidR="002168EE">
          <w:rPr>
            <w:webHidden/>
          </w:rPr>
          <w:instrText xml:space="preserve"> PAGEREF _Toc84573413 \h </w:instrText>
        </w:r>
        <w:r w:rsidR="002168EE">
          <w:rPr>
            <w:webHidden/>
          </w:rPr>
        </w:r>
        <w:r w:rsidR="002168EE">
          <w:rPr>
            <w:webHidden/>
          </w:rPr>
          <w:fldChar w:fldCharType="separate"/>
        </w:r>
        <w:r>
          <w:rPr>
            <w:webHidden/>
          </w:rPr>
          <w:t>44</w:t>
        </w:r>
        <w:r w:rsidR="002168EE">
          <w:rPr>
            <w:webHidden/>
          </w:rPr>
          <w:fldChar w:fldCharType="end"/>
        </w:r>
      </w:hyperlink>
    </w:p>
    <w:p w14:paraId="12ADB671" w14:textId="262F6A4B" w:rsidR="002168EE" w:rsidRDefault="00B5158F">
      <w:pPr>
        <w:pStyle w:val="TOC1"/>
        <w:rPr>
          <w:rFonts w:asciiTheme="minorHAnsi" w:eastAsiaTheme="minorEastAsia" w:hAnsiTheme="minorHAnsi" w:cstheme="minorBidi"/>
          <w:b w:val="0"/>
          <w:bCs w:val="0"/>
          <w:smallCaps w:val="0"/>
        </w:rPr>
      </w:pPr>
      <w:hyperlink w:anchor="_Toc84573414" w:history="1">
        <w:r w:rsidR="002168EE" w:rsidRPr="00D426D4">
          <w:rPr>
            <w:rStyle w:val="Hyperlink"/>
          </w:rPr>
          <w:t>Vt. LBR 3018-3. Certification of Acceptance and Rejection of Plan in Chapter 11.</w:t>
        </w:r>
        <w:r w:rsidR="002168EE">
          <w:rPr>
            <w:webHidden/>
          </w:rPr>
          <w:tab/>
        </w:r>
        <w:r w:rsidR="002168EE">
          <w:rPr>
            <w:webHidden/>
          </w:rPr>
          <w:fldChar w:fldCharType="begin"/>
        </w:r>
        <w:r w:rsidR="002168EE">
          <w:rPr>
            <w:webHidden/>
          </w:rPr>
          <w:instrText xml:space="preserve"> PAGEREF _Toc84573414 \h </w:instrText>
        </w:r>
        <w:r w:rsidR="002168EE">
          <w:rPr>
            <w:webHidden/>
          </w:rPr>
        </w:r>
        <w:r w:rsidR="002168EE">
          <w:rPr>
            <w:webHidden/>
          </w:rPr>
          <w:fldChar w:fldCharType="separate"/>
        </w:r>
        <w:r>
          <w:rPr>
            <w:webHidden/>
          </w:rPr>
          <w:t>45</w:t>
        </w:r>
        <w:r w:rsidR="002168EE">
          <w:rPr>
            <w:webHidden/>
          </w:rPr>
          <w:fldChar w:fldCharType="end"/>
        </w:r>
      </w:hyperlink>
    </w:p>
    <w:p w14:paraId="2D3CC65F" w14:textId="41BDAE06" w:rsidR="002168EE" w:rsidRDefault="00B5158F">
      <w:pPr>
        <w:pStyle w:val="TOC1"/>
        <w:rPr>
          <w:rFonts w:asciiTheme="minorHAnsi" w:eastAsiaTheme="minorEastAsia" w:hAnsiTheme="minorHAnsi" w:cstheme="minorBidi"/>
          <w:b w:val="0"/>
          <w:bCs w:val="0"/>
          <w:smallCaps w:val="0"/>
        </w:rPr>
      </w:pPr>
      <w:hyperlink w:anchor="_Toc84573415" w:history="1">
        <w:r w:rsidR="002168EE" w:rsidRPr="00D426D4">
          <w:rPr>
            <w:rStyle w:val="Hyperlink"/>
          </w:rPr>
          <w:t>Vt. LBR 3020-1. Confirmation of Chapter 11 Plans.</w:t>
        </w:r>
        <w:r w:rsidR="002168EE">
          <w:rPr>
            <w:webHidden/>
          </w:rPr>
          <w:tab/>
        </w:r>
        <w:r w:rsidR="002168EE">
          <w:rPr>
            <w:webHidden/>
          </w:rPr>
          <w:fldChar w:fldCharType="begin"/>
        </w:r>
        <w:r w:rsidR="002168EE">
          <w:rPr>
            <w:webHidden/>
          </w:rPr>
          <w:instrText xml:space="preserve"> PAGEREF _Toc84573415 \h </w:instrText>
        </w:r>
        <w:r w:rsidR="002168EE">
          <w:rPr>
            <w:webHidden/>
          </w:rPr>
        </w:r>
        <w:r w:rsidR="002168EE">
          <w:rPr>
            <w:webHidden/>
          </w:rPr>
          <w:fldChar w:fldCharType="separate"/>
        </w:r>
        <w:r>
          <w:rPr>
            <w:webHidden/>
          </w:rPr>
          <w:t>45</w:t>
        </w:r>
        <w:r w:rsidR="002168EE">
          <w:rPr>
            <w:webHidden/>
          </w:rPr>
          <w:fldChar w:fldCharType="end"/>
        </w:r>
      </w:hyperlink>
    </w:p>
    <w:p w14:paraId="0F9302A1" w14:textId="7A20BF1E" w:rsidR="002168EE" w:rsidRDefault="00B5158F">
      <w:pPr>
        <w:pStyle w:val="TOC2"/>
        <w:rPr>
          <w:rFonts w:asciiTheme="minorHAnsi" w:hAnsiTheme="minorHAnsi"/>
          <w:noProof/>
          <w:szCs w:val="22"/>
        </w:rPr>
      </w:pPr>
      <w:hyperlink w:anchor="_Toc84573416"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Confirmation Requirements.</w:t>
        </w:r>
        <w:r w:rsidR="002168EE">
          <w:rPr>
            <w:noProof/>
            <w:webHidden/>
          </w:rPr>
          <w:tab/>
        </w:r>
        <w:r w:rsidR="002168EE">
          <w:rPr>
            <w:noProof/>
            <w:webHidden/>
          </w:rPr>
          <w:fldChar w:fldCharType="begin"/>
        </w:r>
        <w:r w:rsidR="002168EE">
          <w:rPr>
            <w:noProof/>
            <w:webHidden/>
          </w:rPr>
          <w:instrText xml:space="preserve"> PAGEREF _Toc84573416 \h </w:instrText>
        </w:r>
        <w:r w:rsidR="002168EE">
          <w:rPr>
            <w:noProof/>
            <w:webHidden/>
          </w:rPr>
        </w:r>
        <w:r w:rsidR="002168EE">
          <w:rPr>
            <w:noProof/>
            <w:webHidden/>
          </w:rPr>
          <w:fldChar w:fldCharType="separate"/>
        </w:r>
        <w:r>
          <w:rPr>
            <w:noProof/>
            <w:webHidden/>
          </w:rPr>
          <w:t>45</w:t>
        </w:r>
        <w:r w:rsidR="002168EE">
          <w:rPr>
            <w:noProof/>
            <w:webHidden/>
          </w:rPr>
          <w:fldChar w:fldCharType="end"/>
        </w:r>
      </w:hyperlink>
    </w:p>
    <w:p w14:paraId="15D8A558" w14:textId="70112087" w:rsidR="002168EE" w:rsidRDefault="00B5158F">
      <w:pPr>
        <w:pStyle w:val="TOC2"/>
        <w:rPr>
          <w:rFonts w:asciiTheme="minorHAnsi" w:hAnsiTheme="minorHAnsi"/>
          <w:noProof/>
          <w:szCs w:val="22"/>
        </w:rPr>
      </w:pPr>
      <w:hyperlink w:anchor="_Toc84573417"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“Cram Down” under §§ 1129(b) or 1191.</w:t>
        </w:r>
        <w:r w:rsidR="002168EE">
          <w:rPr>
            <w:noProof/>
            <w:webHidden/>
          </w:rPr>
          <w:tab/>
        </w:r>
        <w:r w:rsidR="002168EE">
          <w:rPr>
            <w:noProof/>
            <w:webHidden/>
          </w:rPr>
          <w:fldChar w:fldCharType="begin"/>
        </w:r>
        <w:r w:rsidR="002168EE">
          <w:rPr>
            <w:noProof/>
            <w:webHidden/>
          </w:rPr>
          <w:instrText xml:space="preserve"> PAGEREF _Toc84573417 \h </w:instrText>
        </w:r>
        <w:r w:rsidR="002168EE">
          <w:rPr>
            <w:noProof/>
            <w:webHidden/>
          </w:rPr>
        </w:r>
        <w:r w:rsidR="002168EE">
          <w:rPr>
            <w:noProof/>
            <w:webHidden/>
          </w:rPr>
          <w:fldChar w:fldCharType="separate"/>
        </w:r>
        <w:r>
          <w:rPr>
            <w:noProof/>
            <w:webHidden/>
          </w:rPr>
          <w:t>45</w:t>
        </w:r>
        <w:r w:rsidR="002168EE">
          <w:rPr>
            <w:noProof/>
            <w:webHidden/>
          </w:rPr>
          <w:fldChar w:fldCharType="end"/>
        </w:r>
      </w:hyperlink>
    </w:p>
    <w:p w14:paraId="334BE60E" w14:textId="240CE80C" w:rsidR="002168EE" w:rsidRDefault="00B5158F">
      <w:pPr>
        <w:pStyle w:val="TOC2"/>
        <w:rPr>
          <w:rFonts w:asciiTheme="minorHAnsi" w:hAnsiTheme="minorHAnsi"/>
          <w:noProof/>
          <w:szCs w:val="22"/>
        </w:rPr>
      </w:pPr>
      <w:hyperlink w:anchor="_Toc84573418"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Order Confirming a Chapter 11 Plan.</w:t>
        </w:r>
        <w:r w:rsidR="002168EE">
          <w:rPr>
            <w:noProof/>
            <w:webHidden/>
          </w:rPr>
          <w:tab/>
        </w:r>
        <w:r w:rsidR="002168EE">
          <w:rPr>
            <w:noProof/>
            <w:webHidden/>
          </w:rPr>
          <w:fldChar w:fldCharType="begin"/>
        </w:r>
        <w:r w:rsidR="002168EE">
          <w:rPr>
            <w:noProof/>
            <w:webHidden/>
          </w:rPr>
          <w:instrText xml:space="preserve"> PAGEREF _Toc84573418 \h </w:instrText>
        </w:r>
        <w:r w:rsidR="002168EE">
          <w:rPr>
            <w:noProof/>
            <w:webHidden/>
          </w:rPr>
        </w:r>
        <w:r w:rsidR="002168EE">
          <w:rPr>
            <w:noProof/>
            <w:webHidden/>
          </w:rPr>
          <w:fldChar w:fldCharType="separate"/>
        </w:r>
        <w:r>
          <w:rPr>
            <w:noProof/>
            <w:webHidden/>
          </w:rPr>
          <w:t>45</w:t>
        </w:r>
        <w:r w:rsidR="002168EE">
          <w:rPr>
            <w:noProof/>
            <w:webHidden/>
          </w:rPr>
          <w:fldChar w:fldCharType="end"/>
        </w:r>
      </w:hyperlink>
    </w:p>
    <w:p w14:paraId="01C56CB3" w14:textId="01AC1019" w:rsidR="002168EE" w:rsidRDefault="00B5158F">
      <w:pPr>
        <w:pStyle w:val="TOC2"/>
        <w:rPr>
          <w:rFonts w:asciiTheme="minorHAnsi" w:hAnsiTheme="minorHAnsi"/>
          <w:noProof/>
          <w:szCs w:val="22"/>
        </w:rPr>
      </w:pPr>
      <w:hyperlink w:anchor="_Toc84573419"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Conspicuous Identification of the Plan the Court Confirmed.</w:t>
        </w:r>
        <w:r w:rsidR="002168EE">
          <w:rPr>
            <w:noProof/>
            <w:webHidden/>
          </w:rPr>
          <w:tab/>
        </w:r>
        <w:r w:rsidR="002168EE">
          <w:rPr>
            <w:noProof/>
            <w:webHidden/>
          </w:rPr>
          <w:fldChar w:fldCharType="begin"/>
        </w:r>
        <w:r w:rsidR="002168EE">
          <w:rPr>
            <w:noProof/>
            <w:webHidden/>
          </w:rPr>
          <w:instrText xml:space="preserve"> PAGEREF _Toc84573419 \h </w:instrText>
        </w:r>
        <w:r w:rsidR="002168EE">
          <w:rPr>
            <w:noProof/>
            <w:webHidden/>
          </w:rPr>
        </w:r>
        <w:r w:rsidR="002168EE">
          <w:rPr>
            <w:noProof/>
            <w:webHidden/>
          </w:rPr>
          <w:fldChar w:fldCharType="separate"/>
        </w:r>
        <w:r>
          <w:rPr>
            <w:noProof/>
            <w:webHidden/>
          </w:rPr>
          <w:t>45</w:t>
        </w:r>
        <w:r w:rsidR="002168EE">
          <w:rPr>
            <w:noProof/>
            <w:webHidden/>
          </w:rPr>
          <w:fldChar w:fldCharType="end"/>
        </w:r>
      </w:hyperlink>
    </w:p>
    <w:p w14:paraId="0DE7B8B1" w14:textId="1125E30C" w:rsidR="002168EE" w:rsidRDefault="00B5158F">
      <w:pPr>
        <w:pStyle w:val="TOC1"/>
        <w:rPr>
          <w:rFonts w:asciiTheme="minorHAnsi" w:eastAsiaTheme="minorEastAsia" w:hAnsiTheme="minorHAnsi" w:cstheme="minorBidi"/>
          <w:b w:val="0"/>
          <w:bCs w:val="0"/>
          <w:smallCaps w:val="0"/>
        </w:rPr>
      </w:pPr>
      <w:hyperlink w:anchor="_Toc84573420" w:history="1">
        <w:r w:rsidR="002168EE" w:rsidRPr="00D426D4">
          <w:rPr>
            <w:rStyle w:val="Hyperlink"/>
          </w:rPr>
          <w:t>Vt. LBR 3022-1. Final Report and Decree in Chapter 11.</w:t>
        </w:r>
        <w:r w:rsidR="002168EE">
          <w:rPr>
            <w:webHidden/>
          </w:rPr>
          <w:tab/>
        </w:r>
        <w:r w:rsidR="002168EE">
          <w:rPr>
            <w:webHidden/>
          </w:rPr>
          <w:fldChar w:fldCharType="begin"/>
        </w:r>
        <w:r w:rsidR="002168EE">
          <w:rPr>
            <w:webHidden/>
          </w:rPr>
          <w:instrText xml:space="preserve"> PAGEREF _Toc84573420 \h </w:instrText>
        </w:r>
        <w:r w:rsidR="002168EE">
          <w:rPr>
            <w:webHidden/>
          </w:rPr>
        </w:r>
        <w:r w:rsidR="002168EE">
          <w:rPr>
            <w:webHidden/>
          </w:rPr>
          <w:fldChar w:fldCharType="separate"/>
        </w:r>
        <w:r>
          <w:rPr>
            <w:webHidden/>
          </w:rPr>
          <w:t>45</w:t>
        </w:r>
        <w:r w:rsidR="002168EE">
          <w:rPr>
            <w:webHidden/>
          </w:rPr>
          <w:fldChar w:fldCharType="end"/>
        </w:r>
      </w:hyperlink>
    </w:p>
    <w:p w14:paraId="0DA5117C" w14:textId="2FA108A0" w:rsidR="002168EE" w:rsidRDefault="00B5158F">
      <w:pPr>
        <w:pStyle w:val="TOC2"/>
        <w:rPr>
          <w:rFonts w:asciiTheme="minorHAnsi" w:hAnsiTheme="minorHAnsi"/>
          <w:noProof/>
          <w:szCs w:val="22"/>
        </w:rPr>
      </w:pPr>
      <w:hyperlink w:anchor="_Toc84573421"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Report of Substantial Consummation.</w:t>
        </w:r>
        <w:r w:rsidR="002168EE">
          <w:rPr>
            <w:noProof/>
            <w:webHidden/>
          </w:rPr>
          <w:tab/>
        </w:r>
        <w:r w:rsidR="002168EE">
          <w:rPr>
            <w:noProof/>
            <w:webHidden/>
          </w:rPr>
          <w:fldChar w:fldCharType="begin"/>
        </w:r>
        <w:r w:rsidR="002168EE">
          <w:rPr>
            <w:noProof/>
            <w:webHidden/>
          </w:rPr>
          <w:instrText xml:space="preserve"> PAGEREF _Toc84573421 \h </w:instrText>
        </w:r>
        <w:r w:rsidR="002168EE">
          <w:rPr>
            <w:noProof/>
            <w:webHidden/>
          </w:rPr>
        </w:r>
        <w:r w:rsidR="002168EE">
          <w:rPr>
            <w:noProof/>
            <w:webHidden/>
          </w:rPr>
          <w:fldChar w:fldCharType="separate"/>
        </w:r>
        <w:r>
          <w:rPr>
            <w:noProof/>
            <w:webHidden/>
          </w:rPr>
          <w:t>45</w:t>
        </w:r>
        <w:r w:rsidR="002168EE">
          <w:rPr>
            <w:noProof/>
            <w:webHidden/>
          </w:rPr>
          <w:fldChar w:fldCharType="end"/>
        </w:r>
      </w:hyperlink>
    </w:p>
    <w:p w14:paraId="109C687D" w14:textId="58D1EDC7" w:rsidR="002168EE" w:rsidRDefault="00B5158F">
      <w:pPr>
        <w:pStyle w:val="TOC2"/>
        <w:rPr>
          <w:rFonts w:asciiTheme="minorHAnsi" w:hAnsiTheme="minorHAnsi"/>
          <w:noProof/>
          <w:szCs w:val="22"/>
        </w:rPr>
      </w:pPr>
      <w:hyperlink w:anchor="_Toc84573422"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Time for Filing Report of Substantial Consummation in Non-Individual Debtor Chapter 11 Cases.</w:t>
        </w:r>
        <w:r w:rsidR="002168EE">
          <w:rPr>
            <w:noProof/>
            <w:webHidden/>
          </w:rPr>
          <w:tab/>
        </w:r>
        <w:r w:rsidR="002168EE">
          <w:rPr>
            <w:noProof/>
            <w:webHidden/>
          </w:rPr>
          <w:fldChar w:fldCharType="begin"/>
        </w:r>
        <w:r w:rsidR="002168EE">
          <w:rPr>
            <w:noProof/>
            <w:webHidden/>
          </w:rPr>
          <w:instrText xml:space="preserve"> PAGEREF _Toc84573422 \h </w:instrText>
        </w:r>
        <w:r w:rsidR="002168EE">
          <w:rPr>
            <w:noProof/>
            <w:webHidden/>
          </w:rPr>
        </w:r>
        <w:r w:rsidR="002168EE">
          <w:rPr>
            <w:noProof/>
            <w:webHidden/>
          </w:rPr>
          <w:fldChar w:fldCharType="separate"/>
        </w:r>
        <w:r>
          <w:rPr>
            <w:noProof/>
            <w:webHidden/>
          </w:rPr>
          <w:t>46</w:t>
        </w:r>
        <w:r w:rsidR="002168EE">
          <w:rPr>
            <w:noProof/>
            <w:webHidden/>
          </w:rPr>
          <w:fldChar w:fldCharType="end"/>
        </w:r>
      </w:hyperlink>
    </w:p>
    <w:p w14:paraId="5B613DDA" w14:textId="533CA671" w:rsidR="002168EE" w:rsidRDefault="00B5158F">
      <w:pPr>
        <w:pStyle w:val="TOC2"/>
        <w:rPr>
          <w:rFonts w:asciiTheme="minorHAnsi" w:hAnsiTheme="minorHAnsi"/>
          <w:noProof/>
          <w:szCs w:val="22"/>
        </w:rPr>
      </w:pPr>
      <w:hyperlink w:anchor="_Toc84573423"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Affidavit of Post-Confirmation Disbursements.</w:t>
        </w:r>
        <w:r w:rsidR="002168EE">
          <w:rPr>
            <w:noProof/>
            <w:webHidden/>
          </w:rPr>
          <w:tab/>
        </w:r>
        <w:r w:rsidR="002168EE">
          <w:rPr>
            <w:noProof/>
            <w:webHidden/>
          </w:rPr>
          <w:fldChar w:fldCharType="begin"/>
        </w:r>
        <w:r w:rsidR="002168EE">
          <w:rPr>
            <w:noProof/>
            <w:webHidden/>
          </w:rPr>
          <w:instrText xml:space="preserve"> PAGEREF _Toc84573423 \h </w:instrText>
        </w:r>
        <w:r w:rsidR="002168EE">
          <w:rPr>
            <w:noProof/>
            <w:webHidden/>
          </w:rPr>
        </w:r>
        <w:r w:rsidR="002168EE">
          <w:rPr>
            <w:noProof/>
            <w:webHidden/>
          </w:rPr>
          <w:fldChar w:fldCharType="separate"/>
        </w:r>
        <w:r>
          <w:rPr>
            <w:noProof/>
            <w:webHidden/>
          </w:rPr>
          <w:t>46</w:t>
        </w:r>
        <w:r w:rsidR="002168EE">
          <w:rPr>
            <w:noProof/>
            <w:webHidden/>
          </w:rPr>
          <w:fldChar w:fldCharType="end"/>
        </w:r>
      </w:hyperlink>
    </w:p>
    <w:p w14:paraId="3C8EC81C" w14:textId="7CAF9C37" w:rsidR="002168EE" w:rsidRDefault="00B5158F">
      <w:pPr>
        <w:pStyle w:val="TOC2"/>
        <w:rPr>
          <w:rFonts w:asciiTheme="minorHAnsi" w:hAnsiTheme="minorHAnsi"/>
          <w:noProof/>
          <w:szCs w:val="22"/>
        </w:rPr>
      </w:pPr>
      <w:hyperlink w:anchor="_Toc84573424"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Final Report.</w:t>
        </w:r>
        <w:r w:rsidR="002168EE">
          <w:rPr>
            <w:noProof/>
            <w:webHidden/>
          </w:rPr>
          <w:tab/>
        </w:r>
        <w:r w:rsidR="002168EE">
          <w:rPr>
            <w:noProof/>
            <w:webHidden/>
          </w:rPr>
          <w:fldChar w:fldCharType="begin"/>
        </w:r>
        <w:r w:rsidR="002168EE">
          <w:rPr>
            <w:noProof/>
            <w:webHidden/>
          </w:rPr>
          <w:instrText xml:space="preserve"> PAGEREF _Toc84573424 \h </w:instrText>
        </w:r>
        <w:r w:rsidR="002168EE">
          <w:rPr>
            <w:noProof/>
            <w:webHidden/>
          </w:rPr>
        </w:r>
        <w:r w:rsidR="002168EE">
          <w:rPr>
            <w:noProof/>
            <w:webHidden/>
          </w:rPr>
          <w:fldChar w:fldCharType="separate"/>
        </w:r>
        <w:r>
          <w:rPr>
            <w:noProof/>
            <w:webHidden/>
          </w:rPr>
          <w:t>46</w:t>
        </w:r>
        <w:r w:rsidR="002168EE">
          <w:rPr>
            <w:noProof/>
            <w:webHidden/>
          </w:rPr>
          <w:fldChar w:fldCharType="end"/>
        </w:r>
      </w:hyperlink>
    </w:p>
    <w:p w14:paraId="4C9FB3EF" w14:textId="130AAD50" w:rsidR="002168EE" w:rsidRDefault="00B5158F">
      <w:pPr>
        <w:pStyle w:val="TOC1"/>
        <w:rPr>
          <w:rFonts w:asciiTheme="minorHAnsi" w:eastAsiaTheme="minorEastAsia" w:hAnsiTheme="minorHAnsi" w:cstheme="minorBidi"/>
          <w:b w:val="0"/>
          <w:bCs w:val="0"/>
          <w:smallCaps w:val="0"/>
        </w:rPr>
      </w:pPr>
      <w:hyperlink w:anchor="_Toc84573425" w:history="1">
        <w:r w:rsidR="002168EE" w:rsidRPr="00D426D4">
          <w:rPr>
            <w:rStyle w:val="Hyperlink"/>
          </w:rPr>
          <w:t>Vt. LBR 3070-1. Plan Payments in Chapter 13.</w:t>
        </w:r>
        <w:r w:rsidR="002168EE">
          <w:rPr>
            <w:webHidden/>
          </w:rPr>
          <w:tab/>
        </w:r>
        <w:r w:rsidR="002168EE">
          <w:rPr>
            <w:webHidden/>
          </w:rPr>
          <w:fldChar w:fldCharType="begin"/>
        </w:r>
        <w:r w:rsidR="002168EE">
          <w:rPr>
            <w:webHidden/>
          </w:rPr>
          <w:instrText xml:space="preserve"> PAGEREF _Toc84573425 \h </w:instrText>
        </w:r>
        <w:r w:rsidR="002168EE">
          <w:rPr>
            <w:webHidden/>
          </w:rPr>
        </w:r>
        <w:r w:rsidR="002168EE">
          <w:rPr>
            <w:webHidden/>
          </w:rPr>
          <w:fldChar w:fldCharType="separate"/>
        </w:r>
        <w:r>
          <w:rPr>
            <w:webHidden/>
          </w:rPr>
          <w:t>47</w:t>
        </w:r>
        <w:r w:rsidR="002168EE">
          <w:rPr>
            <w:webHidden/>
          </w:rPr>
          <w:fldChar w:fldCharType="end"/>
        </w:r>
      </w:hyperlink>
    </w:p>
    <w:p w14:paraId="25C6C8E5" w14:textId="1A8DFFFF" w:rsidR="002168EE" w:rsidRDefault="00B5158F">
      <w:pPr>
        <w:pStyle w:val="TOC2"/>
        <w:rPr>
          <w:rFonts w:asciiTheme="minorHAnsi" w:hAnsiTheme="minorHAnsi"/>
          <w:noProof/>
          <w:szCs w:val="22"/>
        </w:rPr>
      </w:pPr>
      <w:hyperlink w:anchor="_Toc84573426"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Payments to the Chapter 13 Trustee.</w:t>
        </w:r>
        <w:r w:rsidR="002168EE">
          <w:rPr>
            <w:noProof/>
            <w:webHidden/>
          </w:rPr>
          <w:tab/>
        </w:r>
        <w:r w:rsidR="002168EE">
          <w:rPr>
            <w:noProof/>
            <w:webHidden/>
          </w:rPr>
          <w:fldChar w:fldCharType="begin"/>
        </w:r>
        <w:r w:rsidR="002168EE">
          <w:rPr>
            <w:noProof/>
            <w:webHidden/>
          </w:rPr>
          <w:instrText xml:space="preserve"> PAGEREF _Toc84573426 \h </w:instrText>
        </w:r>
        <w:r w:rsidR="002168EE">
          <w:rPr>
            <w:noProof/>
            <w:webHidden/>
          </w:rPr>
        </w:r>
        <w:r w:rsidR="002168EE">
          <w:rPr>
            <w:noProof/>
            <w:webHidden/>
          </w:rPr>
          <w:fldChar w:fldCharType="separate"/>
        </w:r>
        <w:r>
          <w:rPr>
            <w:noProof/>
            <w:webHidden/>
          </w:rPr>
          <w:t>47</w:t>
        </w:r>
        <w:r w:rsidR="002168EE">
          <w:rPr>
            <w:noProof/>
            <w:webHidden/>
          </w:rPr>
          <w:fldChar w:fldCharType="end"/>
        </w:r>
      </w:hyperlink>
    </w:p>
    <w:p w14:paraId="5615B056" w14:textId="2508876E" w:rsidR="002168EE" w:rsidRDefault="00B5158F">
      <w:pPr>
        <w:pStyle w:val="TOC2"/>
        <w:rPr>
          <w:rFonts w:asciiTheme="minorHAnsi" w:hAnsiTheme="minorHAnsi"/>
          <w:noProof/>
          <w:szCs w:val="22"/>
        </w:rPr>
      </w:pPr>
      <w:hyperlink w:anchor="_Toc84573427"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Minimum Plan Payment Amount.</w:t>
        </w:r>
        <w:r w:rsidR="002168EE">
          <w:rPr>
            <w:noProof/>
            <w:webHidden/>
          </w:rPr>
          <w:tab/>
        </w:r>
        <w:r w:rsidR="002168EE">
          <w:rPr>
            <w:noProof/>
            <w:webHidden/>
          </w:rPr>
          <w:fldChar w:fldCharType="begin"/>
        </w:r>
        <w:r w:rsidR="002168EE">
          <w:rPr>
            <w:noProof/>
            <w:webHidden/>
          </w:rPr>
          <w:instrText xml:space="preserve"> PAGEREF _Toc84573427 \h </w:instrText>
        </w:r>
        <w:r w:rsidR="002168EE">
          <w:rPr>
            <w:noProof/>
            <w:webHidden/>
          </w:rPr>
        </w:r>
        <w:r w:rsidR="002168EE">
          <w:rPr>
            <w:noProof/>
            <w:webHidden/>
          </w:rPr>
          <w:fldChar w:fldCharType="separate"/>
        </w:r>
        <w:r>
          <w:rPr>
            <w:noProof/>
            <w:webHidden/>
          </w:rPr>
          <w:t>47</w:t>
        </w:r>
        <w:r w:rsidR="002168EE">
          <w:rPr>
            <w:noProof/>
            <w:webHidden/>
          </w:rPr>
          <w:fldChar w:fldCharType="end"/>
        </w:r>
      </w:hyperlink>
    </w:p>
    <w:p w14:paraId="191AC775" w14:textId="10644895" w:rsidR="002168EE" w:rsidRDefault="00B5158F">
      <w:pPr>
        <w:pStyle w:val="TOC2"/>
        <w:rPr>
          <w:rFonts w:asciiTheme="minorHAnsi" w:hAnsiTheme="minorHAnsi"/>
          <w:noProof/>
          <w:szCs w:val="22"/>
        </w:rPr>
      </w:pPr>
      <w:hyperlink w:anchor="_Toc84573428"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Payment of Trustee Commission on Dismissal or Conversion.</w:t>
        </w:r>
        <w:r w:rsidR="002168EE">
          <w:rPr>
            <w:noProof/>
            <w:webHidden/>
          </w:rPr>
          <w:tab/>
        </w:r>
        <w:r w:rsidR="002168EE">
          <w:rPr>
            <w:noProof/>
            <w:webHidden/>
          </w:rPr>
          <w:fldChar w:fldCharType="begin"/>
        </w:r>
        <w:r w:rsidR="002168EE">
          <w:rPr>
            <w:noProof/>
            <w:webHidden/>
          </w:rPr>
          <w:instrText xml:space="preserve"> PAGEREF _Toc84573428 \h </w:instrText>
        </w:r>
        <w:r w:rsidR="002168EE">
          <w:rPr>
            <w:noProof/>
            <w:webHidden/>
          </w:rPr>
        </w:r>
        <w:r w:rsidR="002168EE">
          <w:rPr>
            <w:noProof/>
            <w:webHidden/>
          </w:rPr>
          <w:fldChar w:fldCharType="separate"/>
        </w:r>
        <w:r>
          <w:rPr>
            <w:noProof/>
            <w:webHidden/>
          </w:rPr>
          <w:t>47</w:t>
        </w:r>
        <w:r w:rsidR="002168EE">
          <w:rPr>
            <w:noProof/>
            <w:webHidden/>
          </w:rPr>
          <w:fldChar w:fldCharType="end"/>
        </w:r>
      </w:hyperlink>
    </w:p>
    <w:p w14:paraId="3362A2C7" w14:textId="08FDF05E" w:rsidR="002168EE" w:rsidRDefault="00B5158F">
      <w:pPr>
        <w:pStyle w:val="TOC1"/>
        <w:rPr>
          <w:rFonts w:asciiTheme="minorHAnsi" w:eastAsiaTheme="minorEastAsia" w:hAnsiTheme="minorHAnsi" w:cstheme="minorBidi"/>
          <w:b w:val="0"/>
          <w:bCs w:val="0"/>
          <w:smallCaps w:val="0"/>
        </w:rPr>
      </w:pPr>
      <w:hyperlink w:anchor="_Toc84573429" w:history="1">
        <w:r w:rsidR="002168EE" w:rsidRPr="00D426D4">
          <w:rPr>
            <w:rStyle w:val="Hyperlink"/>
          </w:rPr>
          <w:t>Vt. LBR 3071-1. Secured Creditors’ and Lessors’ Obligation to Provide Account Information and Statements to Debtors Post-Petition.</w:t>
        </w:r>
        <w:r w:rsidR="002168EE">
          <w:rPr>
            <w:webHidden/>
          </w:rPr>
          <w:tab/>
        </w:r>
        <w:r w:rsidR="002168EE">
          <w:rPr>
            <w:webHidden/>
          </w:rPr>
          <w:fldChar w:fldCharType="begin"/>
        </w:r>
        <w:r w:rsidR="002168EE">
          <w:rPr>
            <w:webHidden/>
          </w:rPr>
          <w:instrText xml:space="preserve"> PAGEREF _Toc84573429 \h </w:instrText>
        </w:r>
        <w:r w:rsidR="002168EE">
          <w:rPr>
            <w:webHidden/>
          </w:rPr>
        </w:r>
        <w:r w:rsidR="002168EE">
          <w:rPr>
            <w:webHidden/>
          </w:rPr>
          <w:fldChar w:fldCharType="separate"/>
        </w:r>
        <w:r>
          <w:rPr>
            <w:webHidden/>
          </w:rPr>
          <w:t>47</w:t>
        </w:r>
        <w:r w:rsidR="002168EE">
          <w:rPr>
            <w:webHidden/>
          </w:rPr>
          <w:fldChar w:fldCharType="end"/>
        </w:r>
      </w:hyperlink>
    </w:p>
    <w:p w14:paraId="6A0B8CE0" w14:textId="12F790CA" w:rsidR="002168EE" w:rsidRDefault="00B5158F">
      <w:pPr>
        <w:pStyle w:val="TOC2"/>
        <w:rPr>
          <w:rFonts w:asciiTheme="minorHAnsi" w:hAnsiTheme="minorHAnsi"/>
          <w:noProof/>
          <w:szCs w:val="22"/>
        </w:rPr>
      </w:pPr>
      <w:hyperlink w:anchor="_Toc84573436"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Purpose; Protection Assured to Secured Creditors and Lessors.</w:t>
        </w:r>
        <w:r w:rsidR="002168EE">
          <w:rPr>
            <w:noProof/>
            <w:webHidden/>
          </w:rPr>
          <w:tab/>
        </w:r>
        <w:r w:rsidR="002168EE">
          <w:rPr>
            <w:noProof/>
            <w:webHidden/>
          </w:rPr>
          <w:fldChar w:fldCharType="begin"/>
        </w:r>
        <w:r w:rsidR="002168EE">
          <w:rPr>
            <w:noProof/>
            <w:webHidden/>
          </w:rPr>
          <w:instrText xml:space="preserve"> PAGEREF _Toc84573436 \h </w:instrText>
        </w:r>
        <w:r w:rsidR="002168EE">
          <w:rPr>
            <w:noProof/>
            <w:webHidden/>
          </w:rPr>
        </w:r>
        <w:r w:rsidR="002168EE">
          <w:rPr>
            <w:noProof/>
            <w:webHidden/>
          </w:rPr>
          <w:fldChar w:fldCharType="separate"/>
        </w:r>
        <w:r>
          <w:rPr>
            <w:noProof/>
            <w:webHidden/>
          </w:rPr>
          <w:t>47</w:t>
        </w:r>
        <w:r w:rsidR="002168EE">
          <w:rPr>
            <w:noProof/>
            <w:webHidden/>
          </w:rPr>
          <w:fldChar w:fldCharType="end"/>
        </w:r>
      </w:hyperlink>
    </w:p>
    <w:p w14:paraId="58284C62" w14:textId="72B0E30E" w:rsidR="002168EE" w:rsidRDefault="00B5158F">
      <w:pPr>
        <w:pStyle w:val="TOC2"/>
        <w:rPr>
          <w:rFonts w:asciiTheme="minorHAnsi" w:hAnsiTheme="minorHAnsi"/>
          <w:noProof/>
          <w:szCs w:val="22"/>
        </w:rPr>
      </w:pPr>
      <w:hyperlink w:anchor="_Toc84573437"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Applicability of Rule.</w:t>
        </w:r>
        <w:r w:rsidR="002168EE">
          <w:rPr>
            <w:noProof/>
            <w:webHidden/>
          </w:rPr>
          <w:tab/>
        </w:r>
        <w:r w:rsidR="002168EE">
          <w:rPr>
            <w:noProof/>
            <w:webHidden/>
          </w:rPr>
          <w:fldChar w:fldCharType="begin"/>
        </w:r>
        <w:r w:rsidR="002168EE">
          <w:rPr>
            <w:noProof/>
            <w:webHidden/>
          </w:rPr>
          <w:instrText xml:space="preserve"> PAGEREF _Toc84573437 \h </w:instrText>
        </w:r>
        <w:r w:rsidR="002168EE">
          <w:rPr>
            <w:noProof/>
            <w:webHidden/>
          </w:rPr>
        </w:r>
        <w:r w:rsidR="002168EE">
          <w:rPr>
            <w:noProof/>
            <w:webHidden/>
          </w:rPr>
          <w:fldChar w:fldCharType="separate"/>
        </w:r>
        <w:r>
          <w:rPr>
            <w:noProof/>
            <w:webHidden/>
          </w:rPr>
          <w:t>47</w:t>
        </w:r>
        <w:r w:rsidR="002168EE">
          <w:rPr>
            <w:noProof/>
            <w:webHidden/>
          </w:rPr>
          <w:fldChar w:fldCharType="end"/>
        </w:r>
      </w:hyperlink>
    </w:p>
    <w:p w14:paraId="1D0731BB" w14:textId="301ED8E0" w:rsidR="002168EE" w:rsidRDefault="00B5158F">
      <w:pPr>
        <w:pStyle w:val="TOC2"/>
        <w:rPr>
          <w:rFonts w:asciiTheme="minorHAnsi" w:hAnsiTheme="minorHAnsi"/>
          <w:noProof/>
          <w:szCs w:val="22"/>
        </w:rPr>
      </w:pPr>
      <w:hyperlink w:anchor="_Toc84573438"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Monthly Statements for Debts Secured by a Mortgage on Real Property.</w:t>
        </w:r>
        <w:r w:rsidR="002168EE">
          <w:rPr>
            <w:noProof/>
            <w:webHidden/>
          </w:rPr>
          <w:tab/>
        </w:r>
        <w:r w:rsidR="002168EE">
          <w:rPr>
            <w:noProof/>
            <w:webHidden/>
          </w:rPr>
          <w:fldChar w:fldCharType="begin"/>
        </w:r>
        <w:r w:rsidR="002168EE">
          <w:rPr>
            <w:noProof/>
            <w:webHidden/>
          </w:rPr>
          <w:instrText xml:space="preserve"> PAGEREF _Toc84573438 \h </w:instrText>
        </w:r>
        <w:r w:rsidR="002168EE">
          <w:rPr>
            <w:noProof/>
            <w:webHidden/>
          </w:rPr>
        </w:r>
        <w:r w:rsidR="002168EE">
          <w:rPr>
            <w:noProof/>
            <w:webHidden/>
          </w:rPr>
          <w:fldChar w:fldCharType="separate"/>
        </w:r>
        <w:r>
          <w:rPr>
            <w:noProof/>
            <w:webHidden/>
          </w:rPr>
          <w:t>48</w:t>
        </w:r>
        <w:r w:rsidR="002168EE">
          <w:rPr>
            <w:noProof/>
            <w:webHidden/>
          </w:rPr>
          <w:fldChar w:fldCharType="end"/>
        </w:r>
      </w:hyperlink>
    </w:p>
    <w:p w14:paraId="380B9C84" w14:textId="409AF92C" w:rsidR="002168EE" w:rsidRDefault="00B5158F">
      <w:pPr>
        <w:pStyle w:val="TOC2"/>
        <w:rPr>
          <w:rFonts w:asciiTheme="minorHAnsi" w:hAnsiTheme="minorHAnsi"/>
          <w:noProof/>
          <w:szCs w:val="22"/>
        </w:rPr>
      </w:pPr>
      <w:hyperlink w:anchor="_Toc84573439"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Additional Monthly Statement Information upon Request.</w:t>
        </w:r>
        <w:r w:rsidR="002168EE">
          <w:rPr>
            <w:noProof/>
            <w:webHidden/>
          </w:rPr>
          <w:tab/>
        </w:r>
        <w:r w:rsidR="002168EE">
          <w:rPr>
            <w:noProof/>
            <w:webHidden/>
          </w:rPr>
          <w:fldChar w:fldCharType="begin"/>
        </w:r>
        <w:r w:rsidR="002168EE">
          <w:rPr>
            <w:noProof/>
            <w:webHidden/>
          </w:rPr>
          <w:instrText xml:space="preserve"> PAGEREF _Toc84573439 \h </w:instrText>
        </w:r>
        <w:r w:rsidR="002168EE">
          <w:rPr>
            <w:noProof/>
            <w:webHidden/>
          </w:rPr>
        </w:r>
        <w:r w:rsidR="002168EE">
          <w:rPr>
            <w:noProof/>
            <w:webHidden/>
          </w:rPr>
          <w:fldChar w:fldCharType="separate"/>
        </w:r>
        <w:r>
          <w:rPr>
            <w:noProof/>
            <w:webHidden/>
          </w:rPr>
          <w:t>48</w:t>
        </w:r>
        <w:r w:rsidR="002168EE">
          <w:rPr>
            <w:noProof/>
            <w:webHidden/>
          </w:rPr>
          <w:fldChar w:fldCharType="end"/>
        </w:r>
      </w:hyperlink>
    </w:p>
    <w:p w14:paraId="308035AB" w14:textId="4BE5E220" w:rsidR="002168EE" w:rsidRDefault="00B5158F">
      <w:pPr>
        <w:pStyle w:val="TOC2"/>
        <w:rPr>
          <w:rFonts w:asciiTheme="minorHAnsi" w:hAnsiTheme="minorHAnsi"/>
          <w:noProof/>
          <w:szCs w:val="22"/>
        </w:rPr>
      </w:pPr>
      <w:hyperlink w:anchor="_Toc84573440" w:history="1">
        <w:r w:rsidR="002168EE" w:rsidRPr="00D426D4">
          <w:rPr>
            <w:rStyle w:val="Hyperlink"/>
            <w:noProof/>
          </w:rPr>
          <w:t>(e)</w:t>
        </w:r>
        <w:r w:rsidR="002168EE">
          <w:rPr>
            <w:rFonts w:asciiTheme="minorHAnsi" w:hAnsiTheme="minorHAnsi"/>
            <w:noProof/>
            <w:szCs w:val="22"/>
          </w:rPr>
          <w:tab/>
        </w:r>
        <w:r w:rsidR="002168EE" w:rsidRPr="00D426D4">
          <w:rPr>
            <w:rStyle w:val="Hyperlink"/>
            <w:noProof/>
          </w:rPr>
          <w:t>Monthly Statements for Other Secured Debts and Assumed Leases.</w:t>
        </w:r>
        <w:r w:rsidR="002168EE">
          <w:rPr>
            <w:noProof/>
            <w:webHidden/>
          </w:rPr>
          <w:tab/>
        </w:r>
        <w:r w:rsidR="002168EE">
          <w:rPr>
            <w:noProof/>
            <w:webHidden/>
          </w:rPr>
          <w:fldChar w:fldCharType="begin"/>
        </w:r>
        <w:r w:rsidR="002168EE">
          <w:rPr>
            <w:noProof/>
            <w:webHidden/>
          </w:rPr>
          <w:instrText xml:space="preserve"> PAGEREF _Toc84573440 \h </w:instrText>
        </w:r>
        <w:r w:rsidR="002168EE">
          <w:rPr>
            <w:noProof/>
            <w:webHidden/>
          </w:rPr>
        </w:r>
        <w:r w:rsidR="002168EE">
          <w:rPr>
            <w:noProof/>
            <w:webHidden/>
          </w:rPr>
          <w:fldChar w:fldCharType="separate"/>
        </w:r>
        <w:r>
          <w:rPr>
            <w:noProof/>
            <w:webHidden/>
          </w:rPr>
          <w:t>48</w:t>
        </w:r>
        <w:r w:rsidR="002168EE">
          <w:rPr>
            <w:noProof/>
            <w:webHidden/>
          </w:rPr>
          <w:fldChar w:fldCharType="end"/>
        </w:r>
      </w:hyperlink>
    </w:p>
    <w:p w14:paraId="4197A010" w14:textId="1D227428" w:rsidR="002168EE" w:rsidRDefault="00B5158F">
      <w:pPr>
        <w:pStyle w:val="TOC2"/>
        <w:rPr>
          <w:rFonts w:asciiTheme="minorHAnsi" w:hAnsiTheme="minorHAnsi"/>
          <w:noProof/>
          <w:szCs w:val="22"/>
        </w:rPr>
      </w:pPr>
      <w:hyperlink w:anchor="_Toc84573441" w:history="1">
        <w:r w:rsidR="002168EE" w:rsidRPr="00D426D4">
          <w:rPr>
            <w:rStyle w:val="Hyperlink"/>
            <w:noProof/>
          </w:rPr>
          <w:t>(f)</w:t>
        </w:r>
        <w:r w:rsidR="002168EE">
          <w:rPr>
            <w:rFonts w:asciiTheme="minorHAnsi" w:hAnsiTheme="minorHAnsi"/>
            <w:noProof/>
            <w:szCs w:val="22"/>
          </w:rPr>
          <w:tab/>
        </w:r>
        <w:r w:rsidR="002168EE" w:rsidRPr="00D426D4">
          <w:rPr>
            <w:rStyle w:val="Hyperlink"/>
            <w:noProof/>
          </w:rPr>
          <w:t>Forms of Communication Generally.</w:t>
        </w:r>
        <w:r w:rsidR="002168EE">
          <w:rPr>
            <w:noProof/>
            <w:webHidden/>
          </w:rPr>
          <w:tab/>
        </w:r>
        <w:r w:rsidR="002168EE">
          <w:rPr>
            <w:noProof/>
            <w:webHidden/>
          </w:rPr>
          <w:fldChar w:fldCharType="begin"/>
        </w:r>
        <w:r w:rsidR="002168EE">
          <w:rPr>
            <w:noProof/>
            <w:webHidden/>
          </w:rPr>
          <w:instrText xml:space="preserve"> PAGEREF _Toc84573441 \h </w:instrText>
        </w:r>
        <w:r w:rsidR="002168EE">
          <w:rPr>
            <w:noProof/>
            <w:webHidden/>
          </w:rPr>
        </w:r>
        <w:r w:rsidR="002168EE">
          <w:rPr>
            <w:noProof/>
            <w:webHidden/>
          </w:rPr>
          <w:fldChar w:fldCharType="separate"/>
        </w:r>
        <w:r>
          <w:rPr>
            <w:noProof/>
            <w:webHidden/>
          </w:rPr>
          <w:t>48</w:t>
        </w:r>
        <w:r w:rsidR="002168EE">
          <w:rPr>
            <w:noProof/>
            <w:webHidden/>
          </w:rPr>
          <w:fldChar w:fldCharType="end"/>
        </w:r>
      </w:hyperlink>
    </w:p>
    <w:p w14:paraId="70E44F77" w14:textId="589EF282" w:rsidR="002168EE" w:rsidRDefault="00B5158F">
      <w:pPr>
        <w:pStyle w:val="TOC2"/>
        <w:rPr>
          <w:rFonts w:asciiTheme="minorHAnsi" w:hAnsiTheme="minorHAnsi"/>
          <w:noProof/>
          <w:szCs w:val="22"/>
        </w:rPr>
      </w:pPr>
      <w:hyperlink w:anchor="_Toc84573442" w:history="1">
        <w:r w:rsidR="002168EE" w:rsidRPr="00D426D4">
          <w:rPr>
            <w:rStyle w:val="Hyperlink"/>
            <w:noProof/>
          </w:rPr>
          <w:t>(g)</w:t>
        </w:r>
        <w:r w:rsidR="002168EE">
          <w:rPr>
            <w:rFonts w:asciiTheme="minorHAnsi" w:hAnsiTheme="minorHAnsi"/>
            <w:noProof/>
            <w:szCs w:val="22"/>
          </w:rPr>
          <w:tab/>
        </w:r>
        <w:r w:rsidR="002168EE" w:rsidRPr="00D426D4">
          <w:rPr>
            <w:rStyle w:val="Hyperlink"/>
            <w:noProof/>
          </w:rPr>
          <w:t>Waiver of Strict Compliance.</w:t>
        </w:r>
        <w:r w:rsidR="002168EE">
          <w:rPr>
            <w:noProof/>
            <w:webHidden/>
          </w:rPr>
          <w:tab/>
        </w:r>
        <w:r w:rsidR="002168EE">
          <w:rPr>
            <w:noProof/>
            <w:webHidden/>
          </w:rPr>
          <w:fldChar w:fldCharType="begin"/>
        </w:r>
        <w:r w:rsidR="002168EE">
          <w:rPr>
            <w:noProof/>
            <w:webHidden/>
          </w:rPr>
          <w:instrText xml:space="preserve"> PAGEREF _Toc84573442 \h </w:instrText>
        </w:r>
        <w:r w:rsidR="002168EE">
          <w:rPr>
            <w:noProof/>
            <w:webHidden/>
          </w:rPr>
        </w:r>
        <w:r w:rsidR="002168EE">
          <w:rPr>
            <w:noProof/>
            <w:webHidden/>
          </w:rPr>
          <w:fldChar w:fldCharType="separate"/>
        </w:r>
        <w:r>
          <w:rPr>
            <w:noProof/>
            <w:webHidden/>
          </w:rPr>
          <w:t>49</w:t>
        </w:r>
        <w:r w:rsidR="002168EE">
          <w:rPr>
            <w:noProof/>
            <w:webHidden/>
          </w:rPr>
          <w:fldChar w:fldCharType="end"/>
        </w:r>
      </w:hyperlink>
    </w:p>
    <w:p w14:paraId="01C97747" w14:textId="70BEF57C" w:rsidR="002168EE" w:rsidRDefault="00B5158F">
      <w:pPr>
        <w:pStyle w:val="TOC2"/>
        <w:rPr>
          <w:rFonts w:asciiTheme="minorHAnsi" w:hAnsiTheme="minorHAnsi"/>
          <w:noProof/>
          <w:szCs w:val="22"/>
        </w:rPr>
      </w:pPr>
      <w:hyperlink w:anchor="_Toc84573443" w:history="1">
        <w:r w:rsidR="002168EE" w:rsidRPr="00D426D4">
          <w:rPr>
            <w:rStyle w:val="Hyperlink"/>
            <w:noProof/>
          </w:rPr>
          <w:t>(h)</w:t>
        </w:r>
        <w:r w:rsidR="002168EE">
          <w:rPr>
            <w:rFonts w:asciiTheme="minorHAnsi" w:hAnsiTheme="minorHAnsi"/>
            <w:noProof/>
            <w:szCs w:val="22"/>
          </w:rPr>
          <w:tab/>
        </w:r>
        <w:r w:rsidR="002168EE" w:rsidRPr="00D426D4">
          <w:rPr>
            <w:rStyle w:val="Hyperlink"/>
            <w:noProof/>
          </w:rPr>
          <w:t>Motion to Compel Compliance.</w:t>
        </w:r>
        <w:r w:rsidR="002168EE">
          <w:rPr>
            <w:noProof/>
            <w:webHidden/>
          </w:rPr>
          <w:tab/>
        </w:r>
        <w:r w:rsidR="002168EE">
          <w:rPr>
            <w:noProof/>
            <w:webHidden/>
          </w:rPr>
          <w:fldChar w:fldCharType="begin"/>
        </w:r>
        <w:r w:rsidR="002168EE">
          <w:rPr>
            <w:noProof/>
            <w:webHidden/>
          </w:rPr>
          <w:instrText xml:space="preserve"> PAGEREF _Toc84573443 \h </w:instrText>
        </w:r>
        <w:r w:rsidR="002168EE">
          <w:rPr>
            <w:noProof/>
            <w:webHidden/>
          </w:rPr>
        </w:r>
        <w:r w:rsidR="002168EE">
          <w:rPr>
            <w:noProof/>
            <w:webHidden/>
          </w:rPr>
          <w:fldChar w:fldCharType="separate"/>
        </w:r>
        <w:r>
          <w:rPr>
            <w:noProof/>
            <w:webHidden/>
          </w:rPr>
          <w:t>49</w:t>
        </w:r>
        <w:r w:rsidR="002168EE">
          <w:rPr>
            <w:noProof/>
            <w:webHidden/>
          </w:rPr>
          <w:fldChar w:fldCharType="end"/>
        </w:r>
      </w:hyperlink>
    </w:p>
    <w:p w14:paraId="28F199C3" w14:textId="73763C46" w:rsidR="002168EE" w:rsidRDefault="00B5158F">
      <w:pPr>
        <w:pStyle w:val="TOC1"/>
        <w:rPr>
          <w:rFonts w:asciiTheme="minorHAnsi" w:eastAsiaTheme="minorEastAsia" w:hAnsiTheme="minorHAnsi" w:cstheme="minorBidi"/>
          <w:b w:val="0"/>
          <w:bCs w:val="0"/>
          <w:smallCaps w:val="0"/>
        </w:rPr>
      </w:pPr>
      <w:hyperlink w:anchor="_Toc84573444" w:history="1">
        <w:r w:rsidR="002168EE" w:rsidRPr="00D426D4">
          <w:rPr>
            <w:rStyle w:val="Hyperlink"/>
          </w:rPr>
          <w:t>PART IV– THE DEBTOR‘s DUTIES AND BENEFITS</w:t>
        </w:r>
        <w:r w:rsidR="002168EE">
          <w:rPr>
            <w:webHidden/>
          </w:rPr>
          <w:tab/>
        </w:r>
        <w:r w:rsidR="002168EE">
          <w:rPr>
            <w:webHidden/>
          </w:rPr>
          <w:fldChar w:fldCharType="begin"/>
        </w:r>
        <w:r w:rsidR="002168EE">
          <w:rPr>
            <w:webHidden/>
          </w:rPr>
          <w:instrText xml:space="preserve"> PAGEREF _Toc84573444 \h </w:instrText>
        </w:r>
        <w:r w:rsidR="002168EE">
          <w:rPr>
            <w:webHidden/>
          </w:rPr>
        </w:r>
        <w:r w:rsidR="002168EE">
          <w:rPr>
            <w:webHidden/>
          </w:rPr>
          <w:fldChar w:fldCharType="separate"/>
        </w:r>
        <w:r>
          <w:rPr>
            <w:webHidden/>
          </w:rPr>
          <w:t>49</w:t>
        </w:r>
        <w:r w:rsidR="002168EE">
          <w:rPr>
            <w:webHidden/>
          </w:rPr>
          <w:fldChar w:fldCharType="end"/>
        </w:r>
      </w:hyperlink>
    </w:p>
    <w:p w14:paraId="57A4A5CF" w14:textId="5A11EE4D" w:rsidR="002168EE" w:rsidRDefault="00B5158F">
      <w:pPr>
        <w:pStyle w:val="TOC1"/>
        <w:rPr>
          <w:rFonts w:asciiTheme="minorHAnsi" w:eastAsiaTheme="minorEastAsia" w:hAnsiTheme="minorHAnsi" w:cstheme="minorBidi"/>
          <w:b w:val="0"/>
          <w:bCs w:val="0"/>
          <w:smallCaps w:val="0"/>
        </w:rPr>
      </w:pPr>
      <w:hyperlink w:anchor="_Toc84573445" w:history="1">
        <w:r w:rsidR="002168EE" w:rsidRPr="00D426D4">
          <w:rPr>
            <w:rStyle w:val="Hyperlink"/>
          </w:rPr>
          <w:t>Vt. LBR 4001-1. Automatic Stay – Relief from Automatic Stay.</w:t>
        </w:r>
        <w:r w:rsidR="002168EE">
          <w:rPr>
            <w:webHidden/>
          </w:rPr>
          <w:tab/>
        </w:r>
        <w:r w:rsidR="002168EE">
          <w:rPr>
            <w:webHidden/>
          </w:rPr>
          <w:fldChar w:fldCharType="begin"/>
        </w:r>
        <w:r w:rsidR="002168EE">
          <w:rPr>
            <w:webHidden/>
          </w:rPr>
          <w:instrText xml:space="preserve"> PAGEREF _Toc84573445 \h </w:instrText>
        </w:r>
        <w:r w:rsidR="002168EE">
          <w:rPr>
            <w:webHidden/>
          </w:rPr>
        </w:r>
        <w:r w:rsidR="002168EE">
          <w:rPr>
            <w:webHidden/>
          </w:rPr>
          <w:fldChar w:fldCharType="separate"/>
        </w:r>
        <w:r>
          <w:rPr>
            <w:webHidden/>
          </w:rPr>
          <w:t>49</w:t>
        </w:r>
        <w:r w:rsidR="002168EE">
          <w:rPr>
            <w:webHidden/>
          </w:rPr>
          <w:fldChar w:fldCharType="end"/>
        </w:r>
      </w:hyperlink>
    </w:p>
    <w:p w14:paraId="6279CA1E" w14:textId="7298D907" w:rsidR="002168EE" w:rsidRDefault="00B5158F">
      <w:pPr>
        <w:pStyle w:val="TOC2"/>
        <w:rPr>
          <w:rFonts w:asciiTheme="minorHAnsi" w:hAnsiTheme="minorHAnsi"/>
          <w:noProof/>
          <w:szCs w:val="22"/>
        </w:rPr>
      </w:pPr>
      <w:hyperlink w:anchor="_Toc84573446"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Debtor’s Motion Through a Chapter 13 Plan.</w:t>
        </w:r>
        <w:r w:rsidR="002168EE">
          <w:rPr>
            <w:noProof/>
            <w:webHidden/>
          </w:rPr>
          <w:tab/>
        </w:r>
        <w:r w:rsidR="002168EE">
          <w:rPr>
            <w:noProof/>
            <w:webHidden/>
          </w:rPr>
          <w:fldChar w:fldCharType="begin"/>
        </w:r>
        <w:r w:rsidR="002168EE">
          <w:rPr>
            <w:noProof/>
            <w:webHidden/>
          </w:rPr>
          <w:instrText xml:space="preserve"> PAGEREF _Toc84573446 \h </w:instrText>
        </w:r>
        <w:r w:rsidR="002168EE">
          <w:rPr>
            <w:noProof/>
            <w:webHidden/>
          </w:rPr>
        </w:r>
        <w:r w:rsidR="002168EE">
          <w:rPr>
            <w:noProof/>
            <w:webHidden/>
          </w:rPr>
          <w:fldChar w:fldCharType="separate"/>
        </w:r>
        <w:r>
          <w:rPr>
            <w:noProof/>
            <w:webHidden/>
          </w:rPr>
          <w:t>49</w:t>
        </w:r>
        <w:r w:rsidR="002168EE">
          <w:rPr>
            <w:noProof/>
            <w:webHidden/>
          </w:rPr>
          <w:fldChar w:fldCharType="end"/>
        </w:r>
      </w:hyperlink>
    </w:p>
    <w:p w14:paraId="754BCB85" w14:textId="45F108D4" w:rsidR="002168EE" w:rsidRDefault="00B5158F">
      <w:pPr>
        <w:pStyle w:val="TOC2"/>
        <w:rPr>
          <w:rFonts w:asciiTheme="minorHAnsi" w:hAnsiTheme="minorHAnsi"/>
          <w:noProof/>
          <w:szCs w:val="22"/>
        </w:rPr>
      </w:pPr>
      <w:hyperlink w:anchor="_Toc84573447"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Motion Contents Generally.</w:t>
        </w:r>
        <w:r w:rsidR="002168EE">
          <w:rPr>
            <w:noProof/>
            <w:webHidden/>
          </w:rPr>
          <w:tab/>
        </w:r>
        <w:r w:rsidR="002168EE">
          <w:rPr>
            <w:noProof/>
            <w:webHidden/>
          </w:rPr>
          <w:fldChar w:fldCharType="begin"/>
        </w:r>
        <w:r w:rsidR="002168EE">
          <w:rPr>
            <w:noProof/>
            <w:webHidden/>
          </w:rPr>
          <w:instrText xml:space="preserve"> PAGEREF _Toc84573447 \h </w:instrText>
        </w:r>
        <w:r w:rsidR="002168EE">
          <w:rPr>
            <w:noProof/>
            <w:webHidden/>
          </w:rPr>
        </w:r>
        <w:r w:rsidR="002168EE">
          <w:rPr>
            <w:noProof/>
            <w:webHidden/>
          </w:rPr>
          <w:fldChar w:fldCharType="separate"/>
        </w:r>
        <w:r>
          <w:rPr>
            <w:noProof/>
            <w:webHidden/>
          </w:rPr>
          <w:t>49</w:t>
        </w:r>
        <w:r w:rsidR="002168EE">
          <w:rPr>
            <w:noProof/>
            <w:webHidden/>
          </w:rPr>
          <w:fldChar w:fldCharType="end"/>
        </w:r>
      </w:hyperlink>
    </w:p>
    <w:p w14:paraId="77CB995C" w14:textId="78525B7E" w:rsidR="002168EE" w:rsidRDefault="00B5158F">
      <w:pPr>
        <w:pStyle w:val="TOC2"/>
        <w:rPr>
          <w:rFonts w:asciiTheme="minorHAnsi" w:hAnsiTheme="minorHAnsi"/>
          <w:noProof/>
          <w:szCs w:val="22"/>
        </w:rPr>
      </w:pPr>
      <w:hyperlink w:anchor="_Toc84573448"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Additional Requirements for Motions Seeking Relief from Stay Based on Post-Petition Payment Default and Objections Thereto.</w:t>
        </w:r>
        <w:r w:rsidR="002168EE">
          <w:rPr>
            <w:noProof/>
            <w:webHidden/>
          </w:rPr>
          <w:tab/>
        </w:r>
        <w:r w:rsidR="002168EE">
          <w:rPr>
            <w:noProof/>
            <w:webHidden/>
          </w:rPr>
          <w:fldChar w:fldCharType="begin"/>
        </w:r>
        <w:r w:rsidR="002168EE">
          <w:rPr>
            <w:noProof/>
            <w:webHidden/>
          </w:rPr>
          <w:instrText xml:space="preserve"> PAGEREF _Toc84573448 \h </w:instrText>
        </w:r>
        <w:r w:rsidR="002168EE">
          <w:rPr>
            <w:noProof/>
            <w:webHidden/>
          </w:rPr>
        </w:r>
        <w:r w:rsidR="002168EE">
          <w:rPr>
            <w:noProof/>
            <w:webHidden/>
          </w:rPr>
          <w:fldChar w:fldCharType="separate"/>
        </w:r>
        <w:r>
          <w:rPr>
            <w:noProof/>
            <w:webHidden/>
          </w:rPr>
          <w:t>50</w:t>
        </w:r>
        <w:r w:rsidR="002168EE">
          <w:rPr>
            <w:noProof/>
            <w:webHidden/>
          </w:rPr>
          <w:fldChar w:fldCharType="end"/>
        </w:r>
      </w:hyperlink>
    </w:p>
    <w:p w14:paraId="58C75BED" w14:textId="0A6D4A58" w:rsidR="002168EE" w:rsidRDefault="00B5158F">
      <w:pPr>
        <w:pStyle w:val="TOC2"/>
        <w:rPr>
          <w:rFonts w:asciiTheme="minorHAnsi" w:hAnsiTheme="minorHAnsi"/>
          <w:noProof/>
          <w:szCs w:val="22"/>
        </w:rPr>
      </w:pPr>
      <w:hyperlink w:anchor="_Toc84573449"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Service of Motion.</w:t>
        </w:r>
        <w:r w:rsidR="002168EE">
          <w:rPr>
            <w:noProof/>
            <w:webHidden/>
          </w:rPr>
          <w:tab/>
        </w:r>
        <w:r w:rsidR="002168EE">
          <w:rPr>
            <w:noProof/>
            <w:webHidden/>
          </w:rPr>
          <w:fldChar w:fldCharType="begin"/>
        </w:r>
        <w:r w:rsidR="002168EE">
          <w:rPr>
            <w:noProof/>
            <w:webHidden/>
          </w:rPr>
          <w:instrText xml:space="preserve"> PAGEREF _Toc84573449 \h </w:instrText>
        </w:r>
        <w:r w:rsidR="002168EE">
          <w:rPr>
            <w:noProof/>
            <w:webHidden/>
          </w:rPr>
        </w:r>
        <w:r w:rsidR="002168EE">
          <w:rPr>
            <w:noProof/>
            <w:webHidden/>
          </w:rPr>
          <w:fldChar w:fldCharType="separate"/>
        </w:r>
        <w:r>
          <w:rPr>
            <w:noProof/>
            <w:webHidden/>
          </w:rPr>
          <w:t>51</w:t>
        </w:r>
        <w:r w:rsidR="002168EE">
          <w:rPr>
            <w:noProof/>
            <w:webHidden/>
          </w:rPr>
          <w:fldChar w:fldCharType="end"/>
        </w:r>
      </w:hyperlink>
    </w:p>
    <w:p w14:paraId="731E7686" w14:textId="556EE4EB" w:rsidR="002168EE" w:rsidRDefault="00B5158F">
      <w:pPr>
        <w:pStyle w:val="TOC2"/>
        <w:rPr>
          <w:rFonts w:asciiTheme="minorHAnsi" w:hAnsiTheme="minorHAnsi"/>
          <w:noProof/>
          <w:szCs w:val="22"/>
        </w:rPr>
      </w:pPr>
      <w:hyperlink w:anchor="_Toc84573450" w:history="1">
        <w:r w:rsidR="002168EE" w:rsidRPr="00D426D4">
          <w:rPr>
            <w:rStyle w:val="Hyperlink"/>
            <w:noProof/>
          </w:rPr>
          <w:t>(e)</w:t>
        </w:r>
        <w:r w:rsidR="002168EE">
          <w:rPr>
            <w:rFonts w:asciiTheme="minorHAnsi" w:hAnsiTheme="minorHAnsi"/>
            <w:noProof/>
            <w:szCs w:val="22"/>
          </w:rPr>
          <w:tab/>
        </w:r>
        <w:r w:rsidR="002168EE" w:rsidRPr="00D426D4">
          <w:rPr>
            <w:rStyle w:val="Hyperlink"/>
            <w:noProof/>
          </w:rPr>
          <w:t>Stipulation for Relief from Stay.</w:t>
        </w:r>
        <w:r w:rsidR="002168EE">
          <w:rPr>
            <w:noProof/>
            <w:webHidden/>
          </w:rPr>
          <w:tab/>
        </w:r>
        <w:r w:rsidR="002168EE">
          <w:rPr>
            <w:noProof/>
            <w:webHidden/>
          </w:rPr>
          <w:fldChar w:fldCharType="begin"/>
        </w:r>
        <w:r w:rsidR="002168EE">
          <w:rPr>
            <w:noProof/>
            <w:webHidden/>
          </w:rPr>
          <w:instrText xml:space="preserve"> PAGEREF _Toc84573450 \h </w:instrText>
        </w:r>
        <w:r w:rsidR="002168EE">
          <w:rPr>
            <w:noProof/>
            <w:webHidden/>
          </w:rPr>
        </w:r>
        <w:r w:rsidR="002168EE">
          <w:rPr>
            <w:noProof/>
            <w:webHidden/>
          </w:rPr>
          <w:fldChar w:fldCharType="separate"/>
        </w:r>
        <w:r>
          <w:rPr>
            <w:noProof/>
            <w:webHidden/>
          </w:rPr>
          <w:t>51</w:t>
        </w:r>
        <w:r w:rsidR="002168EE">
          <w:rPr>
            <w:noProof/>
            <w:webHidden/>
          </w:rPr>
          <w:fldChar w:fldCharType="end"/>
        </w:r>
      </w:hyperlink>
    </w:p>
    <w:p w14:paraId="72B5F44E" w14:textId="012D42E2" w:rsidR="002168EE" w:rsidRDefault="00B5158F">
      <w:pPr>
        <w:pStyle w:val="TOC2"/>
        <w:rPr>
          <w:rFonts w:asciiTheme="minorHAnsi" w:hAnsiTheme="minorHAnsi"/>
          <w:noProof/>
          <w:szCs w:val="22"/>
        </w:rPr>
      </w:pPr>
      <w:hyperlink w:anchor="_Toc84573451" w:history="1">
        <w:r w:rsidR="002168EE" w:rsidRPr="00D426D4">
          <w:rPr>
            <w:rStyle w:val="Hyperlink"/>
            <w:noProof/>
          </w:rPr>
          <w:t>(f)</w:t>
        </w:r>
        <w:r w:rsidR="002168EE">
          <w:rPr>
            <w:rFonts w:asciiTheme="minorHAnsi" w:hAnsiTheme="minorHAnsi"/>
            <w:noProof/>
            <w:szCs w:val="22"/>
          </w:rPr>
          <w:tab/>
        </w:r>
        <w:r w:rsidR="002168EE" w:rsidRPr="00D426D4">
          <w:rPr>
            <w:rStyle w:val="Hyperlink"/>
            <w:noProof/>
          </w:rPr>
          <w:t>Final Hearing.</w:t>
        </w:r>
        <w:r w:rsidR="002168EE">
          <w:rPr>
            <w:noProof/>
            <w:webHidden/>
          </w:rPr>
          <w:tab/>
        </w:r>
        <w:r w:rsidR="002168EE">
          <w:rPr>
            <w:noProof/>
            <w:webHidden/>
          </w:rPr>
          <w:fldChar w:fldCharType="begin"/>
        </w:r>
        <w:r w:rsidR="002168EE">
          <w:rPr>
            <w:noProof/>
            <w:webHidden/>
          </w:rPr>
          <w:instrText xml:space="preserve"> PAGEREF _Toc84573451 \h </w:instrText>
        </w:r>
        <w:r w:rsidR="002168EE">
          <w:rPr>
            <w:noProof/>
            <w:webHidden/>
          </w:rPr>
        </w:r>
        <w:r w:rsidR="002168EE">
          <w:rPr>
            <w:noProof/>
            <w:webHidden/>
          </w:rPr>
          <w:fldChar w:fldCharType="separate"/>
        </w:r>
        <w:r>
          <w:rPr>
            <w:noProof/>
            <w:webHidden/>
          </w:rPr>
          <w:t>51</w:t>
        </w:r>
        <w:r w:rsidR="002168EE">
          <w:rPr>
            <w:noProof/>
            <w:webHidden/>
          </w:rPr>
          <w:fldChar w:fldCharType="end"/>
        </w:r>
      </w:hyperlink>
    </w:p>
    <w:p w14:paraId="496A3777" w14:textId="3488818A" w:rsidR="002168EE" w:rsidRDefault="00B5158F">
      <w:pPr>
        <w:pStyle w:val="TOC2"/>
        <w:rPr>
          <w:rFonts w:asciiTheme="minorHAnsi" w:hAnsiTheme="minorHAnsi"/>
          <w:noProof/>
          <w:szCs w:val="22"/>
        </w:rPr>
      </w:pPr>
      <w:hyperlink w:anchor="_Toc84573452" w:history="1">
        <w:r w:rsidR="002168EE" w:rsidRPr="00D426D4">
          <w:rPr>
            <w:rStyle w:val="Hyperlink"/>
            <w:noProof/>
          </w:rPr>
          <w:t>(g)</w:t>
        </w:r>
        <w:r w:rsidR="002168EE">
          <w:rPr>
            <w:rFonts w:asciiTheme="minorHAnsi" w:hAnsiTheme="minorHAnsi"/>
            <w:noProof/>
            <w:szCs w:val="22"/>
          </w:rPr>
          <w:tab/>
        </w:r>
        <w:r w:rsidR="002168EE" w:rsidRPr="00D426D4">
          <w:rPr>
            <w:rStyle w:val="Hyperlink"/>
            <w:noProof/>
          </w:rPr>
          <w:t>Evidentiary Hearing.</w:t>
        </w:r>
        <w:r w:rsidR="002168EE">
          <w:rPr>
            <w:noProof/>
            <w:webHidden/>
          </w:rPr>
          <w:tab/>
        </w:r>
        <w:r w:rsidR="002168EE">
          <w:rPr>
            <w:noProof/>
            <w:webHidden/>
          </w:rPr>
          <w:fldChar w:fldCharType="begin"/>
        </w:r>
        <w:r w:rsidR="002168EE">
          <w:rPr>
            <w:noProof/>
            <w:webHidden/>
          </w:rPr>
          <w:instrText xml:space="preserve"> PAGEREF _Toc84573452 \h </w:instrText>
        </w:r>
        <w:r w:rsidR="002168EE">
          <w:rPr>
            <w:noProof/>
            <w:webHidden/>
          </w:rPr>
        </w:r>
        <w:r w:rsidR="002168EE">
          <w:rPr>
            <w:noProof/>
            <w:webHidden/>
          </w:rPr>
          <w:fldChar w:fldCharType="separate"/>
        </w:r>
        <w:r>
          <w:rPr>
            <w:noProof/>
            <w:webHidden/>
          </w:rPr>
          <w:t>51</w:t>
        </w:r>
        <w:r w:rsidR="002168EE">
          <w:rPr>
            <w:noProof/>
            <w:webHidden/>
          </w:rPr>
          <w:fldChar w:fldCharType="end"/>
        </w:r>
      </w:hyperlink>
    </w:p>
    <w:p w14:paraId="0ADEB610" w14:textId="100C2BF4" w:rsidR="002168EE" w:rsidRDefault="00B5158F">
      <w:pPr>
        <w:pStyle w:val="TOC2"/>
        <w:rPr>
          <w:rFonts w:asciiTheme="minorHAnsi" w:hAnsiTheme="minorHAnsi"/>
          <w:noProof/>
          <w:szCs w:val="22"/>
        </w:rPr>
      </w:pPr>
      <w:hyperlink w:anchor="_Toc84573453" w:history="1">
        <w:r w:rsidR="002168EE" w:rsidRPr="00D426D4">
          <w:rPr>
            <w:rStyle w:val="Hyperlink"/>
            <w:noProof/>
          </w:rPr>
          <w:t>(h)</w:t>
        </w:r>
        <w:r w:rsidR="002168EE">
          <w:rPr>
            <w:rFonts w:asciiTheme="minorHAnsi" w:hAnsiTheme="minorHAnsi"/>
            <w:noProof/>
            <w:szCs w:val="22"/>
          </w:rPr>
          <w:tab/>
        </w:r>
        <w:r w:rsidR="002168EE" w:rsidRPr="00D426D4">
          <w:rPr>
            <w:rStyle w:val="Hyperlink"/>
            <w:noProof/>
          </w:rPr>
          <w:t>Order Granting Relief from Stay.</w:t>
        </w:r>
        <w:r w:rsidR="002168EE">
          <w:rPr>
            <w:noProof/>
            <w:webHidden/>
          </w:rPr>
          <w:tab/>
        </w:r>
        <w:r w:rsidR="002168EE">
          <w:rPr>
            <w:noProof/>
            <w:webHidden/>
          </w:rPr>
          <w:fldChar w:fldCharType="begin"/>
        </w:r>
        <w:r w:rsidR="002168EE">
          <w:rPr>
            <w:noProof/>
            <w:webHidden/>
          </w:rPr>
          <w:instrText xml:space="preserve"> PAGEREF _Toc84573453 \h </w:instrText>
        </w:r>
        <w:r w:rsidR="002168EE">
          <w:rPr>
            <w:noProof/>
            <w:webHidden/>
          </w:rPr>
        </w:r>
        <w:r w:rsidR="002168EE">
          <w:rPr>
            <w:noProof/>
            <w:webHidden/>
          </w:rPr>
          <w:fldChar w:fldCharType="separate"/>
        </w:r>
        <w:r>
          <w:rPr>
            <w:noProof/>
            <w:webHidden/>
          </w:rPr>
          <w:t>51</w:t>
        </w:r>
        <w:r w:rsidR="002168EE">
          <w:rPr>
            <w:noProof/>
            <w:webHidden/>
          </w:rPr>
          <w:fldChar w:fldCharType="end"/>
        </w:r>
      </w:hyperlink>
    </w:p>
    <w:p w14:paraId="1CFB3185" w14:textId="1A3F843C" w:rsidR="002168EE" w:rsidRDefault="00B5158F">
      <w:pPr>
        <w:pStyle w:val="TOC2"/>
        <w:rPr>
          <w:rFonts w:asciiTheme="minorHAnsi" w:hAnsiTheme="minorHAnsi"/>
          <w:noProof/>
          <w:szCs w:val="22"/>
        </w:rPr>
      </w:pPr>
      <w:hyperlink w:anchor="_Toc84573454" w:history="1">
        <w:r w:rsidR="002168EE" w:rsidRPr="00D426D4">
          <w:rPr>
            <w:rStyle w:val="Hyperlink"/>
            <w:noProof/>
          </w:rPr>
          <w:t>(i)</w:t>
        </w:r>
        <w:r w:rsidR="002168EE">
          <w:rPr>
            <w:rFonts w:asciiTheme="minorHAnsi" w:hAnsiTheme="minorHAnsi"/>
            <w:noProof/>
            <w:szCs w:val="22"/>
          </w:rPr>
          <w:tab/>
        </w:r>
        <w:r w:rsidR="002168EE" w:rsidRPr="00D426D4">
          <w:rPr>
            <w:rStyle w:val="Hyperlink"/>
            <w:noProof/>
          </w:rPr>
          <w:t>Conditional Relief from Stay.</w:t>
        </w:r>
        <w:r w:rsidR="002168EE">
          <w:rPr>
            <w:noProof/>
            <w:webHidden/>
          </w:rPr>
          <w:tab/>
        </w:r>
        <w:r w:rsidR="002168EE">
          <w:rPr>
            <w:noProof/>
            <w:webHidden/>
          </w:rPr>
          <w:fldChar w:fldCharType="begin"/>
        </w:r>
        <w:r w:rsidR="002168EE">
          <w:rPr>
            <w:noProof/>
            <w:webHidden/>
          </w:rPr>
          <w:instrText xml:space="preserve"> PAGEREF _Toc84573454 \h </w:instrText>
        </w:r>
        <w:r w:rsidR="002168EE">
          <w:rPr>
            <w:noProof/>
            <w:webHidden/>
          </w:rPr>
        </w:r>
        <w:r w:rsidR="002168EE">
          <w:rPr>
            <w:noProof/>
            <w:webHidden/>
          </w:rPr>
          <w:fldChar w:fldCharType="separate"/>
        </w:r>
        <w:r>
          <w:rPr>
            <w:noProof/>
            <w:webHidden/>
          </w:rPr>
          <w:t>52</w:t>
        </w:r>
        <w:r w:rsidR="002168EE">
          <w:rPr>
            <w:noProof/>
            <w:webHidden/>
          </w:rPr>
          <w:fldChar w:fldCharType="end"/>
        </w:r>
      </w:hyperlink>
    </w:p>
    <w:p w14:paraId="6BA78D83" w14:textId="3D0893C6" w:rsidR="002168EE" w:rsidRDefault="00B5158F">
      <w:pPr>
        <w:pStyle w:val="TOC1"/>
        <w:rPr>
          <w:rFonts w:asciiTheme="minorHAnsi" w:eastAsiaTheme="minorEastAsia" w:hAnsiTheme="minorHAnsi" w:cstheme="minorBidi"/>
          <w:b w:val="0"/>
          <w:bCs w:val="0"/>
          <w:smallCaps w:val="0"/>
        </w:rPr>
      </w:pPr>
      <w:hyperlink w:anchor="_Toc84573455" w:history="1">
        <w:r w:rsidR="002168EE" w:rsidRPr="00D426D4">
          <w:rPr>
            <w:rStyle w:val="Hyperlink"/>
          </w:rPr>
          <w:t>Vt. LBR 4001-2. Automatic Stay – Debtor’s Assertion of Exception for Lease of Residential Property under § 362(l).</w:t>
        </w:r>
        <w:r w:rsidR="002168EE">
          <w:rPr>
            <w:webHidden/>
          </w:rPr>
          <w:tab/>
        </w:r>
        <w:r w:rsidR="002168EE">
          <w:rPr>
            <w:webHidden/>
          </w:rPr>
          <w:fldChar w:fldCharType="begin"/>
        </w:r>
        <w:r w:rsidR="002168EE">
          <w:rPr>
            <w:webHidden/>
          </w:rPr>
          <w:instrText xml:space="preserve"> PAGEREF _Toc84573455 \h </w:instrText>
        </w:r>
        <w:r w:rsidR="002168EE">
          <w:rPr>
            <w:webHidden/>
          </w:rPr>
        </w:r>
        <w:r w:rsidR="002168EE">
          <w:rPr>
            <w:webHidden/>
          </w:rPr>
          <w:fldChar w:fldCharType="separate"/>
        </w:r>
        <w:r>
          <w:rPr>
            <w:webHidden/>
          </w:rPr>
          <w:t>52</w:t>
        </w:r>
        <w:r w:rsidR="002168EE">
          <w:rPr>
            <w:webHidden/>
          </w:rPr>
          <w:fldChar w:fldCharType="end"/>
        </w:r>
      </w:hyperlink>
    </w:p>
    <w:p w14:paraId="15ECBE66" w14:textId="4CD7B030" w:rsidR="002168EE" w:rsidRDefault="00B5158F">
      <w:pPr>
        <w:pStyle w:val="TOC2"/>
        <w:rPr>
          <w:rFonts w:asciiTheme="minorHAnsi" w:hAnsiTheme="minorHAnsi"/>
          <w:noProof/>
          <w:szCs w:val="22"/>
        </w:rPr>
      </w:pPr>
      <w:hyperlink w:anchor="_Toc84573456"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Filing of the Initial Certification, Official Form 101A, and Delivery of Payment of One Month’s Rent.</w:t>
        </w:r>
        <w:r w:rsidR="002168EE">
          <w:rPr>
            <w:noProof/>
            <w:webHidden/>
          </w:rPr>
          <w:tab/>
        </w:r>
        <w:r w:rsidR="002168EE">
          <w:rPr>
            <w:noProof/>
            <w:webHidden/>
          </w:rPr>
          <w:fldChar w:fldCharType="begin"/>
        </w:r>
        <w:r w:rsidR="002168EE">
          <w:rPr>
            <w:noProof/>
            <w:webHidden/>
          </w:rPr>
          <w:instrText xml:space="preserve"> PAGEREF _Toc84573456 \h </w:instrText>
        </w:r>
        <w:r w:rsidR="002168EE">
          <w:rPr>
            <w:noProof/>
            <w:webHidden/>
          </w:rPr>
        </w:r>
        <w:r w:rsidR="002168EE">
          <w:rPr>
            <w:noProof/>
            <w:webHidden/>
          </w:rPr>
          <w:fldChar w:fldCharType="separate"/>
        </w:r>
        <w:r>
          <w:rPr>
            <w:noProof/>
            <w:webHidden/>
          </w:rPr>
          <w:t>52</w:t>
        </w:r>
        <w:r w:rsidR="002168EE">
          <w:rPr>
            <w:noProof/>
            <w:webHidden/>
          </w:rPr>
          <w:fldChar w:fldCharType="end"/>
        </w:r>
      </w:hyperlink>
    </w:p>
    <w:p w14:paraId="3651006F" w14:textId="3D24E7CA" w:rsidR="002168EE" w:rsidRDefault="00B5158F">
      <w:pPr>
        <w:pStyle w:val="TOC2"/>
        <w:rPr>
          <w:rFonts w:asciiTheme="minorHAnsi" w:hAnsiTheme="minorHAnsi"/>
          <w:noProof/>
          <w:szCs w:val="22"/>
        </w:rPr>
      </w:pPr>
      <w:hyperlink w:anchor="_Toc84573458"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Clerk’s Notification upon Receipt of Official Form 101A and Payment of One Month’s Rent.</w:t>
        </w:r>
        <w:r w:rsidR="002168EE">
          <w:rPr>
            <w:noProof/>
            <w:webHidden/>
          </w:rPr>
          <w:tab/>
        </w:r>
        <w:r w:rsidR="002168EE">
          <w:rPr>
            <w:noProof/>
            <w:webHidden/>
          </w:rPr>
          <w:fldChar w:fldCharType="begin"/>
        </w:r>
        <w:r w:rsidR="002168EE">
          <w:rPr>
            <w:noProof/>
            <w:webHidden/>
          </w:rPr>
          <w:instrText xml:space="preserve"> PAGEREF _Toc84573458 \h </w:instrText>
        </w:r>
        <w:r w:rsidR="002168EE">
          <w:rPr>
            <w:noProof/>
            <w:webHidden/>
          </w:rPr>
        </w:r>
        <w:r w:rsidR="002168EE">
          <w:rPr>
            <w:noProof/>
            <w:webHidden/>
          </w:rPr>
          <w:fldChar w:fldCharType="separate"/>
        </w:r>
        <w:r>
          <w:rPr>
            <w:noProof/>
            <w:webHidden/>
          </w:rPr>
          <w:t>53</w:t>
        </w:r>
        <w:r w:rsidR="002168EE">
          <w:rPr>
            <w:noProof/>
            <w:webHidden/>
          </w:rPr>
          <w:fldChar w:fldCharType="end"/>
        </w:r>
      </w:hyperlink>
    </w:p>
    <w:p w14:paraId="5C8A70B3" w14:textId="492A6D5A" w:rsidR="002168EE" w:rsidRDefault="00B5158F">
      <w:pPr>
        <w:pStyle w:val="TOC2"/>
        <w:rPr>
          <w:rFonts w:asciiTheme="minorHAnsi" w:hAnsiTheme="minorHAnsi"/>
          <w:noProof/>
          <w:szCs w:val="22"/>
        </w:rPr>
      </w:pPr>
      <w:hyperlink w:anchor="_Toc84573459"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Lessor’s Consent, Objection, or Non-Response to Official Form 101A.</w:t>
        </w:r>
        <w:r w:rsidR="002168EE">
          <w:rPr>
            <w:noProof/>
            <w:webHidden/>
          </w:rPr>
          <w:tab/>
        </w:r>
        <w:r w:rsidR="002168EE">
          <w:rPr>
            <w:noProof/>
            <w:webHidden/>
          </w:rPr>
          <w:fldChar w:fldCharType="begin"/>
        </w:r>
        <w:r w:rsidR="002168EE">
          <w:rPr>
            <w:noProof/>
            <w:webHidden/>
          </w:rPr>
          <w:instrText xml:space="preserve"> PAGEREF _Toc84573459 \h </w:instrText>
        </w:r>
        <w:r w:rsidR="002168EE">
          <w:rPr>
            <w:noProof/>
            <w:webHidden/>
          </w:rPr>
        </w:r>
        <w:r w:rsidR="002168EE">
          <w:rPr>
            <w:noProof/>
            <w:webHidden/>
          </w:rPr>
          <w:fldChar w:fldCharType="separate"/>
        </w:r>
        <w:r>
          <w:rPr>
            <w:noProof/>
            <w:webHidden/>
          </w:rPr>
          <w:t>53</w:t>
        </w:r>
        <w:r w:rsidR="002168EE">
          <w:rPr>
            <w:noProof/>
            <w:webHidden/>
          </w:rPr>
          <w:fldChar w:fldCharType="end"/>
        </w:r>
      </w:hyperlink>
    </w:p>
    <w:p w14:paraId="46125CB7" w14:textId="5FFED736" w:rsidR="002168EE" w:rsidRDefault="00B5158F">
      <w:pPr>
        <w:pStyle w:val="TOC2"/>
        <w:rPr>
          <w:rFonts w:asciiTheme="minorHAnsi" w:hAnsiTheme="minorHAnsi"/>
          <w:noProof/>
          <w:szCs w:val="22"/>
        </w:rPr>
      </w:pPr>
      <w:hyperlink w:anchor="_Toc84573460"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Filing the Second Certification, Official Form 101B.</w:t>
        </w:r>
        <w:r w:rsidR="002168EE">
          <w:rPr>
            <w:noProof/>
            <w:webHidden/>
          </w:rPr>
          <w:tab/>
        </w:r>
        <w:r w:rsidR="002168EE">
          <w:rPr>
            <w:noProof/>
            <w:webHidden/>
          </w:rPr>
          <w:fldChar w:fldCharType="begin"/>
        </w:r>
        <w:r w:rsidR="002168EE">
          <w:rPr>
            <w:noProof/>
            <w:webHidden/>
          </w:rPr>
          <w:instrText xml:space="preserve"> PAGEREF _Toc84573460 \h </w:instrText>
        </w:r>
        <w:r w:rsidR="002168EE">
          <w:rPr>
            <w:noProof/>
            <w:webHidden/>
          </w:rPr>
        </w:r>
        <w:r w:rsidR="002168EE">
          <w:rPr>
            <w:noProof/>
            <w:webHidden/>
          </w:rPr>
          <w:fldChar w:fldCharType="separate"/>
        </w:r>
        <w:r>
          <w:rPr>
            <w:noProof/>
            <w:webHidden/>
          </w:rPr>
          <w:t>53</w:t>
        </w:r>
        <w:r w:rsidR="002168EE">
          <w:rPr>
            <w:noProof/>
            <w:webHidden/>
          </w:rPr>
          <w:fldChar w:fldCharType="end"/>
        </w:r>
      </w:hyperlink>
    </w:p>
    <w:p w14:paraId="497BC294" w14:textId="50661761" w:rsidR="002168EE" w:rsidRDefault="00B5158F">
      <w:pPr>
        <w:pStyle w:val="TOC2"/>
        <w:rPr>
          <w:rFonts w:asciiTheme="minorHAnsi" w:hAnsiTheme="minorHAnsi"/>
          <w:noProof/>
          <w:szCs w:val="22"/>
        </w:rPr>
      </w:pPr>
      <w:hyperlink w:anchor="_Toc84573461" w:history="1">
        <w:r w:rsidR="002168EE" w:rsidRPr="00D426D4">
          <w:rPr>
            <w:rStyle w:val="Hyperlink"/>
            <w:noProof/>
          </w:rPr>
          <w:t>(e)</w:t>
        </w:r>
        <w:r w:rsidR="002168EE">
          <w:rPr>
            <w:rFonts w:asciiTheme="minorHAnsi" w:hAnsiTheme="minorHAnsi"/>
            <w:noProof/>
            <w:szCs w:val="22"/>
          </w:rPr>
          <w:tab/>
        </w:r>
        <w:r w:rsidR="002168EE" w:rsidRPr="00D426D4">
          <w:rPr>
            <w:rStyle w:val="Hyperlink"/>
            <w:noProof/>
          </w:rPr>
          <w:t>Lessor’s Objection to Official Form 101B.</w:t>
        </w:r>
        <w:r w:rsidR="002168EE">
          <w:rPr>
            <w:noProof/>
            <w:webHidden/>
          </w:rPr>
          <w:tab/>
        </w:r>
        <w:r w:rsidR="002168EE">
          <w:rPr>
            <w:noProof/>
            <w:webHidden/>
          </w:rPr>
          <w:fldChar w:fldCharType="begin"/>
        </w:r>
        <w:r w:rsidR="002168EE">
          <w:rPr>
            <w:noProof/>
            <w:webHidden/>
          </w:rPr>
          <w:instrText xml:space="preserve"> PAGEREF _Toc84573461 \h </w:instrText>
        </w:r>
        <w:r w:rsidR="002168EE">
          <w:rPr>
            <w:noProof/>
            <w:webHidden/>
          </w:rPr>
        </w:r>
        <w:r w:rsidR="002168EE">
          <w:rPr>
            <w:noProof/>
            <w:webHidden/>
          </w:rPr>
          <w:fldChar w:fldCharType="separate"/>
        </w:r>
        <w:r>
          <w:rPr>
            <w:noProof/>
            <w:webHidden/>
          </w:rPr>
          <w:t>54</w:t>
        </w:r>
        <w:r w:rsidR="002168EE">
          <w:rPr>
            <w:noProof/>
            <w:webHidden/>
          </w:rPr>
          <w:fldChar w:fldCharType="end"/>
        </w:r>
      </w:hyperlink>
    </w:p>
    <w:p w14:paraId="2BE48966" w14:textId="1CCFA38C" w:rsidR="002168EE" w:rsidRDefault="00B5158F">
      <w:pPr>
        <w:pStyle w:val="TOC2"/>
        <w:rPr>
          <w:rFonts w:asciiTheme="minorHAnsi" w:hAnsiTheme="minorHAnsi"/>
          <w:noProof/>
          <w:szCs w:val="22"/>
        </w:rPr>
      </w:pPr>
      <w:hyperlink w:anchor="_Toc84573462" w:history="1">
        <w:r w:rsidR="002168EE" w:rsidRPr="00D426D4">
          <w:rPr>
            <w:rStyle w:val="Hyperlink"/>
            <w:noProof/>
          </w:rPr>
          <w:t>(f)</w:t>
        </w:r>
        <w:r w:rsidR="002168EE">
          <w:rPr>
            <w:rFonts w:asciiTheme="minorHAnsi" w:hAnsiTheme="minorHAnsi"/>
            <w:noProof/>
            <w:szCs w:val="22"/>
          </w:rPr>
          <w:tab/>
        </w:r>
        <w:r w:rsidR="002168EE" w:rsidRPr="00D426D4">
          <w:rPr>
            <w:rStyle w:val="Hyperlink"/>
            <w:noProof/>
          </w:rPr>
          <w:t>Debtor’s Failure to Timely Deliver Payment of One Month’s Rent or Timely File Official Form 101A or 101B.</w:t>
        </w:r>
        <w:r w:rsidR="002168EE">
          <w:rPr>
            <w:noProof/>
            <w:webHidden/>
          </w:rPr>
          <w:tab/>
        </w:r>
        <w:r w:rsidR="002168EE">
          <w:rPr>
            <w:noProof/>
            <w:webHidden/>
          </w:rPr>
          <w:fldChar w:fldCharType="begin"/>
        </w:r>
        <w:r w:rsidR="002168EE">
          <w:rPr>
            <w:noProof/>
            <w:webHidden/>
          </w:rPr>
          <w:instrText xml:space="preserve"> PAGEREF _Toc84573462 \h </w:instrText>
        </w:r>
        <w:r w:rsidR="002168EE">
          <w:rPr>
            <w:noProof/>
            <w:webHidden/>
          </w:rPr>
        </w:r>
        <w:r w:rsidR="002168EE">
          <w:rPr>
            <w:noProof/>
            <w:webHidden/>
          </w:rPr>
          <w:fldChar w:fldCharType="separate"/>
        </w:r>
        <w:r>
          <w:rPr>
            <w:noProof/>
            <w:webHidden/>
          </w:rPr>
          <w:t>54</w:t>
        </w:r>
        <w:r w:rsidR="002168EE">
          <w:rPr>
            <w:noProof/>
            <w:webHidden/>
          </w:rPr>
          <w:fldChar w:fldCharType="end"/>
        </w:r>
      </w:hyperlink>
    </w:p>
    <w:p w14:paraId="7977DB87" w14:textId="0CF82F32" w:rsidR="002168EE" w:rsidRDefault="00B5158F">
      <w:pPr>
        <w:pStyle w:val="TOC1"/>
        <w:rPr>
          <w:rFonts w:asciiTheme="minorHAnsi" w:eastAsiaTheme="minorEastAsia" w:hAnsiTheme="minorHAnsi" w:cstheme="minorBidi"/>
          <w:b w:val="0"/>
          <w:bCs w:val="0"/>
          <w:smallCaps w:val="0"/>
        </w:rPr>
      </w:pPr>
      <w:hyperlink w:anchor="_Toc84573463" w:history="1">
        <w:r w:rsidR="002168EE" w:rsidRPr="00D426D4">
          <w:rPr>
            <w:rStyle w:val="Hyperlink"/>
          </w:rPr>
          <w:t>Vt. LBR 4001-3. Automatic Stay – Continuation; Imposition; Verification.</w:t>
        </w:r>
        <w:r w:rsidR="002168EE">
          <w:rPr>
            <w:webHidden/>
          </w:rPr>
          <w:tab/>
        </w:r>
        <w:r w:rsidR="002168EE">
          <w:rPr>
            <w:webHidden/>
          </w:rPr>
          <w:fldChar w:fldCharType="begin"/>
        </w:r>
        <w:r w:rsidR="002168EE">
          <w:rPr>
            <w:webHidden/>
          </w:rPr>
          <w:instrText xml:space="preserve"> PAGEREF _Toc84573463 \h </w:instrText>
        </w:r>
        <w:r w:rsidR="002168EE">
          <w:rPr>
            <w:webHidden/>
          </w:rPr>
        </w:r>
        <w:r w:rsidR="002168EE">
          <w:rPr>
            <w:webHidden/>
          </w:rPr>
          <w:fldChar w:fldCharType="separate"/>
        </w:r>
        <w:r>
          <w:rPr>
            <w:webHidden/>
          </w:rPr>
          <w:t>54</w:t>
        </w:r>
        <w:r w:rsidR="002168EE">
          <w:rPr>
            <w:webHidden/>
          </w:rPr>
          <w:fldChar w:fldCharType="end"/>
        </w:r>
      </w:hyperlink>
    </w:p>
    <w:p w14:paraId="062DC335" w14:textId="42909395" w:rsidR="002168EE" w:rsidRDefault="00B5158F">
      <w:pPr>
        <w:pStyle w:val="TOC2"/>
        <w:rPr>
          <w:rFonts w:asciiTheme="minorHAnsi" w:hAnsiTheme="minorHAnsi"/>
          <w:noProof/>
          <w:szCs w:val="22"/>
        </w:rPr>
      </w:pPr>
      <w:hyperlink w:anchor="_Toc84573464"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Motion for Continuation of Automatic Stay.</w:t>
        </w:r>
        <w:r w:rsidR="002168EE">
          <w:rPr>
            <w:noProof/>
            <w:webHidden/>
          </w:rPr>
          <w:tab/>
        </w:r>
        <w:r w:rsidR="002168EE">
          <w:rPr>
            <w:noProof/>
            <w:webHidden/>
          </w:rPr>
          <w:fldChar w:fldCharType="begin"/>
        </w:r>
        <w:r w:rsidR="002168EE">
          <w:rPr>
            <w:noProof/>
            <w:webHidden/>
          </w:rPr>
          <w:instrText xml:space="preserve"> PAGEREF _Toc84573464 \h </w:instrText>
        </w:r>
        <w:r w:rsidR="002168EE">
          <w:rPr>
            <w:noProof/>
            <w:webHidden/>
          </w:rPr>
        </w:r>
        <w:r w:rsidR="002168EE">
          <w:rPr>
            <w:noProof/>
            <w:webHidden/>
          </w:rPr>
          <w:fldChar w:fldCharType="separate"/>
        </w:r>
        <w:r>
          <w:rPr>
            <w:noProof/>
            <w:webHidden/>
          </w:rPr>
          <w:t>54</w:t>
        </w:r>
        <w:r w:rsidR="002168EE">
          <w:rPr>
            <w:noProof/>
            <w:webHidden/>
          </w:rPr>
          <w:fldChar w:fldCharType="end"/>
        </w:r>
      </w:hyperlink>
    </w:p>
    <w:p w14:paraId="24A670CB" w14:textId="6D6D661D" w:rsidR="002168EE" w:rsidRDefault="00B5158F">
      <w:pPr>
        <w:pStyle w:val="TOC2"/>
        <w:rPr>
          <w:rFonts w:asciiTheme="minorHAnsi" w:hAnsiTheme="minorHAnsi"/>
          <w:noProof/>
          <w:szCs w:val="22"/>
        </w:rPr>
      </w:pPr>
      <w:hyperlink w:anchor="_Toc84573465"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Motion for Imposition of Automatic Stay.</w:t>
        </w:r>
        <w:r w:rsidR="002168EE">
          <w:rPr>
            <w:noProof/>
            <w:webHidden/>
          </w:rPr>
          <w:tab/>
        </w:r>
        <w:r w:rsidR="002168EE">
          <w:rPr>
            <w:noProof/>
            <w:webHidden/>
          </w:rPr>
          <w:fldChar w:fldCharType="begin"/>
        </w:r>
        <w:r w:rsidR="002168EE">
          <w:rPr>
            <w:noProof/>
            <w:webHidden/>
          </w:rPr>
          <w:instrText xml:space="preserve"> PAGEREF _Toc84573465 \h </w:instrText>
        </w:r>
        <w:r w:rsidR="002168EE">
          <w:rPr>
            <w:noProof/>
            <w:webHidden/>
          </w:rPr>
        </w:r>
        <w:r w:rsidR="002168EE">
          <w:rPr>
            <w:noProof/>
            <w:webHidden/>
          </w:rPr>
          <w:fldChar w:fldCharType="separate"/>
        </w:r>
        <w:r>
          <w:rPr>
            <w:noProof/>
            <w:webHidden/>
          </w:rPr>
          <w:t>54</w:t>
        </w:r>
        <w:r w:rsidR="002168EE">
          <w:rPr>
            <w:noProof/>
            <w:webHidden/>
          </w:rPr>
          <w:fldChar w:fldCharType="end"/>
        </w:r>
      </w:hyperlink>
    </w:p>
    <w:p w14:paraId="2041D97D" w14:textId="1D89E79E" w:rsidR="002168EE" w:rsidRDefault="00B5158F">
      <w:pPr>
        <w:pStyle w:val="TOC2"/>
        <w:rPr>
          <w:rFonts w:asciiTheme="minorHAnsi" w:hAnsiTheme="minorHAnsi"/>
          <w:noProof/>
          <w:szCs w:val="22"/>
        </w:rPr>
      </w:pPr>
      <w:hyperlink w:anchor="_Toc84573466"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Motion for Verification that Automatic Stay Is Not in Effect.</w:t>
        </w:r>
        <w:r w:rsidR="002168EE">
          <w:rPr>
            <w:noProof/>
            <w:webHidden/>
          </w:rPr>
          <w:tab/>
        </w:r>
        <w:r w:rsidR="002168EE">
          <w:rPr>
            <w:noProof/>
            <w:webHidden/>
          </w:rPr>
          <w:fldChar w:fldCharType="begin"/>
        </w:r>
        <w:r w:rsidR="002168EE">
          <w:rPr>
            <w:noProof/>
            <w:webHidden/>
          </w:rPr>
          <w:instrText xml:space="preserve"> PAGEREF _Toc84573466 \h </w:instrText>
        </w:r>
        <w:r w:rsidR="002168EE">
          <w:rPr>
            <w:noProof/>
            <w:webHidden/>
          </w:rPr>
        </w:r>
        <w:r w:rsidR="002168EE">
          <w:rPr>
            <w:noProof/>
            <w:webHidden/>
          </w:rPr>
          <w:fldChar w:fldCharType="separate"/>
        </w:r>
        <w:r>
          <w:rPr>
            <w:noProof/>
            <w:webHidden/>
          </w:rPr>
          <w:t>54</w:t>
        </w:r>
        <w:r w:rsidR="002168EE">
          <w:rPr>
            <w:noProof/>
            <w:webHidden/>
          </w:rPr>
          <w:fldChar w:fldCharType="end"/>
        </w:r>
      </w:hyperlink>
    </w:p>
    <w:p w14:paraId="19415DAA" w14:textId="0C8C78C8" w:rsidR="002168EE" w:rsidRDefault="00B5158F">
      <w:pPr>
        <w:pStyle w:val="TOC1"/>
        <w:rPr>
          <w:rFonts w:asciiTheme="minorHAnsi" w:eastAsiaTheme="minorEastAsia" w:hAnsiTheme="minorHAnsi" w:cstheme="minorBidi"/>
          <w:b w:val="0"/>
          <w:bCs w:val="0"/>
          <w:smallCaps w:val="0"/>
        </w:rPr>
      </w:pPr>
      <w:hyperlink w:anchor="_Toc84573467" w:history="1">
        <w:r w:rsidR="002168EE" w:rsidRPr="00D426D4">
          <w:rPr>
            <w:rStyle w:val="Hyperlink"/>
          </w:rPr>
          <w:t>Vt. LBR 4001-4. Cash Collateral.</w:t>
        </w:r>
        <w:r w:rsidR="002168EE">
          <w:rPr>
            <w:webHidden/>
          </w:rPr>
          <w:tab/>
        </w:r>
        <w:r w:rsidR="002168EE">
          <w:rPr>
            <w:webHidden/>
          </w:rPr>
          <w:fldChar w:fldCharType="begin"/>
        </w:r>
        <w:r w:rsidR="002168EE">
          <w:rPr>
            <w:webHidden/>
          </w:rPr>
          <w:instrText xml:space="preserve"> PAGEREF _Toc84573467 \h </w:instrText>
        </w:r>
        <w:r w:rsidR="002168EE">
          <w:rPr>
            <w:webHidden/>
          </w:rPr>
        </w:r>
        <w:r w:rsidR="002168EE">
          <w:rPr>
            <w:webHidden/>
          </w:rPr>
          <w:fldChar w:fldCharType="separate"/>
        </w:r>
        <w:r>
          <w:rPr>
            <w:webHidden/>
          </w:rPr>
          <w:t>54</w:t>
        </w:r>
        <w:r w:rsidR="002168EE">
          <w:rPr>
            <w:webHidden/>
          </w:rPr>
          <w:fldChar w:fldCharType="end"/>
        </w:r>
      </w:hyperlink>
    </w:p>
    <w:p w14:paraId="7BB300A5" w14:textId="5C35ADAF" w:rsidR="002168EE" w:rsidRDefault="00B5158F">
      <w:pPr>
        <w:pStyle w:val="TOC2"/>
        <w:rPr>
          <w:rFonts w:asciiTheme="minorHAnsi" w:hAnsiTheme="minorHAnsi"/>
          <w:noProof/>
          <w:szCs w:val="22"/>
        </w:rPr>
      </w:pPr>
      <w:hyperlink w:anchor="_Toc84573468"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Contents of Motion for Use of Cash Collateral.</w:t>
        </w:r>
        <w:r w:rsidR="002168EE">
          <w:rPr>
            <w:noProof/>
            <w:webHidden/>
          </w:rPr>
          <w:tab/>
        </w:r>
        <w:r w:rsidR="002168EE">
          <w:rPr>
            <w:noProof/>
            <w:webHidden/>
          </w:rPr>
          <w:fldChar w:fldCharType="begin"/>
        </w:r>
        <w:r w:rsidR="002168EE">
          <w:rPr>
            <w:noProof/>
            <w:webHidden/>
          </w:rPr>
          <w:instrText xml:space="preserve"> PAGEREF _Toc84573468 \h </w:instrText>
        </w:r>
        <w:r w:rsidR="002168EE">
          <w:rPr>
            <w:noProof/>
            <w:webHidden/>
          </w:rPr>
        </w:r>
        <w:r w:rsidR="002168EE">
          <w:rPr>
            <w:noProof/>
            <w:webHidden/>
          </w:rPr>
          <w:fldChar w:fldCharType="separate"/>
        </w:r>
        <w:r>
          <w:rPr>
            <w:noProof/>
            <w:webHidden/>
          </w:rPr>
          <w:t>54</w:t>
        </w:r>
        <w:r w:rsidR="002168EE">
          <w:rPr>
            <w:noProof/>
            <w:webHidden/>
          </w:rPr>
          <w:fldChar w:fldCharType="end"/>
        </w:r>
      </w:hyperlink>
    </w:p>
    <w:p w14:paraId="1D2CBB7F" w14:textId="1955319A" w:rsidR="002168EE" w:rsidRDefault="00B5158F">
      <w:pPr>
        <w:pStyle w:val="TOC2"/>
        <w:rPr>
          <w:rFonts w:asciiTheme="minorHAnsi" w:hAnsiTheme="minorHAnsi"/>
          <w:noProof/>
          <w:szCs w:val="22"/>
        </w:rPr>
      </w:pPr>
      <w:hyperlink w:anchor="_Toc84573469"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Interim Hearing on Use of Cash Collateral.</w:t>
        </w:r>
        <w:r w:rsidR="002168EE">
          <w:rPr>
            <w:noProof/>
            <w:webHidden/>
          </w:rPr>
          <w:tab/>
        </w:r>
        <w:r w:rsidR="002168EE">
          <w:rPr>
            <w:noProof/>
            <w:webHidden/>
          </w:rPr>
          <w:fldChar w:fldCharType="begin"/>
        </w:r>
        <w:r w:rsidR="002168EE">
          <w:rPr>
            <w:noProof/>
            <w:webHidden/>
          </w:rPr>
          <w:instrText xml:space="preserve"> PAGEREF _Toc84573469 \h </w:instrText>
        </w:r>
        <w:r w:rsidR="002168EE">
          <w:rPr>
            <w:noProof/>
            <w:webHidden/>
          </w:rPr>
        </w:r>
        <w:r w:rsidR="002168EE">
          <w:rPr>
            <w:noProof/>
            <w:webHidden/>
          </w:rPr>
          <w:fldChar w:fldCharType="separate"/>
        </w:r>
        <w:r>
          <w:rPr>
            <w:noProof/>
            <w:webHidden/>
          </w:rPr>
          <w:t>55</w:t>
        </w:r>
        <w:r w:rsidR="002168EE">
          <w:rPr>
            <w:noProof/>
            <w:webHidden/>
          </w:rPr>
          <w:fldChar w:fldCharType="end"/>
        </w:r>
      </w:hyperlink>
    </w:p>
    <w:p w14:paraId="5821ACDC" w14:textId="40DC4E35" w:rsidR="002168EE" w:rsidRDefault="00B5158F">
      <w:pPr>
        <w:pStyle w:val="TOC2"/>
        <w:rPr>
          <w:rFonts w:asciiTheme="minorHAnsi" w:hAnsiTheme="minorHAnsi"/>
          <w:noProof/>
          <w:szCs w:val="22"/>
        </w:rPr>
      </w:pPr>
      <w:hyperlink w:anchor="_Toc84573470"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Final Hearing on Use of Cash Collateral.</w:t>
        </w:r>
        <w:r w:rsidR="002168EE">
          <w:rPr>
            <w:noProof/>
            <w:webHidden/>
          </w:rPr>
          <w:tab/>
        </w:r>
        <w:r w:rsidR="002168EE">
          <w:rPr>
            <w:noProof/>
            <w:webHidden/>
          </w:rPr>
          <w:fldChar w:fldCharType="begin"/>
        </w:r>
        <w:r w:rsidR="002168EE">
          <w:rPr>
            <w:noProof/>
            <w:webHidden/>
          </w:rPr>
          <w:instrText xml:space="preserve"> PAGEREF _Toc84573470 \h </w:instrText>
        </w:r>
        <w:r w:rsidR="002168EE">
          <w:rPr>
            <w:noProof/>
            <w:webHidden/>
          </w:rPr>
        </w:r>
        <w:r w:rsidR="002168EE">
          <w:rPr>
            <w:noProof/>
            <w:webHidden/>
          </w:rPr>
          <w:fldChar w:fldCharType="separate"/>
        </w:r>
        <w:r>
          <w:rPr>
            <w:noProof/>
            <w:webHidden/>
          </w:rPr>
          <w:t>55</w:t>
        </w:r>
        <w:r w:rsidR="002168EE">
          <w:rPr>
            <w:noProof/>
            <w:webHidden/>
          </w:rPr>
          <w:fldChar w:fldCharType="end"/>
        </w:r>
      </w:hyperlink>
    </w:p>
    <w:p w14:paraId="1EF156D4" w14:textId="1B7679C3" w:rsidR="002168EE" w:rsidRDefault="00B5158F">
      <w:pPr>
        <w:pStyle w:val="TOC2"/>
        <w:rPr>
          <w:rFonts w:asciiTheme="minorHAnsi" w:hAnsiTheme="minorHAnsi"/>
          <w:noProof/>
          <w:szCs w:val="22"/>
        </w:rPr>
      </w:pPr>
      <w:hyperlink w:anchor="_Toc84573471"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Stipulation for Use of Cash Collateral.</w:t>
        </w:r>
        <w:r w:rsidR="002168EE">
          <w:rPr>
            <w:noProof/>
            <w:webHidden/>
          </w:rPr>
          <w:tab/>
        </w:r>
        <w:r w:rsidR="002168EE">
          <w:rPr>
            <w:noProof/>
            <w:webHidden/>
          </w:rPr>
          <w:fldChar w:fldCharType="begin"/>
        </w:r>
        <w:r w:rsidR="002168EE">
          <w:rPr>
            <w:noProof/>
            <w:webHidden/>
          </w:rPr>
          <w:instrText xml:space="preserve"> PAGEREF _Toc84573471 \h </w:instrText>
        </w:r>
        <w:r w:rsidR="002168EE">
          <w:rPr>
            <w:noProof/>
            <w:webHidden/>
          </w:rPr>
        </w:r>
        <w:r w:rsidR="002168EE">
          <w:rPr>
            <w:noProof/>
            <w:webHidden/>
          </w:rPr>
          <w:fldChar w:fldCharType="separate"/>
        </w:r>
        <w:r>
          <w:rPr>
            <w:noProof/>
            <w:webHidden/>
          </w:rPr>
          <w:t>55</w:t>
        </w:r>
        <w:r w:rsidR="002168EE">
          <w:rPr>
            <w:noProof/>
            <w:webHidden/>
          </w:rPr>
          <w:fldChar w:fldCharType="end"/>
        </w:r>
      </w:hyperlink>
    </w:p>
    <w:p w14:paraId="2B9CD3DD" w14:textId="219CD2AD" w:rsidR="002168EE" w:rsidRDefault="00B5158F">
      <w:pPr>
        <w:pStyle w:val="TOC1"/>
        <w:rPr>
          <w:rFonts w:asciiTheme="minorHAnsi" w:eastAsiaTheme="minorEastAsia" w:hAnsiTheme="minorHAnsi" w:cstheme="minorBidi"/>
          <w:b w:val="0"/>
          <w:bCs w:val="0"/>
          <w:smallCaps w:val="0"/>
        </w:rPr>
      </w:pPr>
      <w:hyperlink w:anchor="_Toc84573472" w:history="1">
        <w:r w:rsidR="002168EE" w:rsidRPr="00D426D4">
          <w:rPr>
            <w:rStyle w:val="Hyperlink"/>
          </w:rPr>
          <w:t>Vt. LBR 4001-5. Obtaining Credit.</w:t>
        </w:r>
        <w:r w:rsidR="002168EE">
          <w:rPr>
            <w:webHidden/>
          </w:rPr>
          <w:tab/>
        </w:r>
        <w:r w:rsidR="002168EE">
          <w:rPr>
            <w:webHidden/>
          </w:rPr>
          <w:fldChar w:fldCharType="begin"/>
        </w:r>
        <w:r w:rsidR="002168EE">
          <w:rPr>
            <w:webHidden/>
          </w:rPr>
          <w:instrText xml:space="preserve"> PAGEREF _Toc84573472 \h </w:instrText>
        </w:r>
        <w:r w:rsidR="002168EE">
          <w:rPr>
            <w:webHidden/>
          </w:rPr>
        </w:r>
        <w:r w:rsidR="002168EE">
          <w:rPr>
            <w:webHidden/>
          </w:rPr>
          <w:fldChar w:fldCharType="separate"/>
        </w:r>
        <w:r>
          <w:rPr>
            <w:webHidden/>
          </w:rPr>
          <w:t>55</w:t>
        </w:r>
        <w:r w:rsidR="002168EE">
          <w:rPr>
            <w:webHidden/>
          </w:rPr>
          <w:fldChar w:fldCharType="end"/>
        </w:r>
      </w:hyperlink>
    </w:p>
    <w:p w14:paraId="3A789EC0" w14:textId="3C0E2AF0" w:rsidR="002168EE" w:rsidRDefault="00B5158F">
      <w:pPr>
        <w:pStyle w:val="TOC2"/>
        <w:rPr>
          <w:rFonts w:asciiTheme="minorHAnsi" w:hAnsiTheme="minorHAnsi"/>
          <w:noProof/>
          <w:szCs w:val="22"/>
        </w:rPr>
      </w:pPr>
      <w:hyperlink w:anchor="_Toc84573473"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Generally.</w:t>
        </w:r>
        <w:r w:rsidR="002168EE">
          <w:rPr>
            <w:noProof/>
            <w:webHidden/>
          </w:rPr>
          <w:tab/>
        </w:r>
        <w:r w:rsidR="002168EE">
          <w:rPr>
            <w:noProof/>
            <w:webHidden/>
          </w:rPr>
          <w:fldChar w:fldCharType="begin"/>
        </w:r>
        <w:r w:rsidR="002168EE">
          <w:rPr>
            <w:noProof/>
            <w:webHidden/>
          </w:rPr>
          <w:instrText xml:space="preserve"> PAGEREF _Toc84573473 \h </w:instrText>
        </w:r>
        <w:r w:rsidR="002168EE">
          <w:rPr>
            <w:noProof/>
            <w:webHidden/>
          </w:rPr>
        </w:r>
        <w:r w:rsidR="002168EE">
          <w:rPr>
            <w:noProof/>
            <w:webHidden/>
          </w:rPr>
          <w:fldChar w:fldCharType="separate"/>
        </w:r>
        <w:r>
          <w:rPr>
            <w:noProof/>
            <w:webHidden/>
          </w:rPr>
          <w:t>55</w:t>
        </w:r>
        <w:r w:rsidR="002168EE">
          <w:rPr>
            <w:noProof/>
            <w:webHidden/>
          </w:rPr>
          <w:fldChar w:fldCharType="end"/>
        </w:r>
      </w:hyperlink>
    </w:p>
    <w:p w14:paraId="406F00F2" w14:textId="31BD8EC7" w:rsidR="002168EE" w:rsidRDefault="00B5158F">
      <w:pPr>
        <w:pStyle w:val="TOC2"/>
        <w:rPr>
          <w:rFonts w:asciiTheme="minorHAnsi" w:hAnsiTheme="minorHAnsi"/>
          <w:noProof/>
          <w:szCs w:val="22"/>
        </w:rPr>
      </w:pPr>
      <w:hyperlink w:anchor="_Toc84573474"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Chapter 12 or 13 Trustee Approval Process.</w:t>
        </w:r>
        <w:r w:rsidR="002168EE">
          <w:rPr>
            <w:noProof/>
            <w:webHidden/>
          </w:rPr>
          <w:tab/>
        </w:r>
        <w:r w:rsidR="002168EE">
          <w:rPr>
            <w:noProof/>
            <w:webHidden/>
          </w:rPr>
          <w:fldChar w:fldCharType="begin"/>
        </w:r>
        <w:r w:rsidR="002168EE">
          <w:rPr>
            <w:noProof/>
            <w:webHidden/>
          </w:rPr>
          <w:instrText xml:space="preserve"> PAGEREF _Toc84573474 \h </w:instrText>
        </w:r>
        <w:r w:rsidR="002168EE">
          <w:rPr>
            <w:noProof/>
            <w:webHidden/>
          </w:rPr>
        </w:r>
        <w:r w:rsidR="002168EE">
          <w:rPr>
            <w:noProof/>
            <w:webHidden/>
          </w:rPr>
          <w:fldChar w:fldCharType="separate"/>
        </w:r>
        <w:r>
          <w:rPr>
            <w:noProof/>
            <w:webHidden/>
          </w:rPr>
          <w:t>55</w:t>
        </w:r>
        <w:r w:rsidR="002168EE">
          <w:rPr>
            <w:noProof/>
            <w:webHidden/>
          </w:rPr>
          <w:fldChar w:fldCharType="end"/>
        </w:r>
      </w:hyperlink>
    </w:p>
    <w:p w14:paraId="7D840B8B" w14:textId="3588F68B" w:rsidR="002168EE" w:rsidRDefault="00B5158F">
      <w:pPr>
        <w:pStyle w:val="TOC2"/>
        <w:rPr>
          <w:rFonts w:asciiTheme="minorHAnsi" w:hAnsiTheme="minorHAnsi"/>
          <w:noProof/>
          <w:szCs w:val="22"/>
        </w:rPr>
      </w:pPr>
      <w:hyperlink w:anchor="_Toc84573475"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Court Approval Process.</w:t>
        </w:r>
        <w:r w:rsidR="002168EE">
          <w:rPr>
            <w:noProof/>
            <w:webHidden/>
          </w:rPr>
          <w:tab/>
        </w:r>
        <w:r w:rsidR="002168EE">
          <w:rPr>
            <w:noProof/>
            <w:webHidden/>
          </w:rPr>
          <w:fldChar w:fldCharType="begin"/>
        </w:r>
        <w:r w:rsidR="002168EE">
          <w:rPr>
            <w:noProof/>
            <w:webHidden/>
          </w:rPr>
          <w:instrText xml:space="preserve"> PAGEREF _Toc84573475 \h </w:instrText>
        </w:r>
        <w:r w:rsidR="002168EE">
          <w:rPr>
            <w:noProof/>
            <w:webHidden/>
          </w:rPr>
        </w:r>
        <w:r w:rsidR="002168EE">
          <w:rPr>
            <w:noProof/>
            <w:webHidden/>
          </w:rPr>
          <w:fldChar w:fldCharType="separate"/>
        </w:r>
        <w:r>
          <w:rPr>
            <w:noProof/>
            <w:webHidden/>
          </w:rPr>
          <w:t>56</w:t>
        </w:r>
        <w:r w:rsidR="002168EE">
          <w:rPr>
            <w:noProof/>
            <w:webHidden/>
          </w:rPr>
          <w:fldChar w:fldCharType="end"/>
        </w:r>
      </w:hyperlink>
    </w:p>
    <w:p w14:paraId="4DBBC636" w14:textId="2E69E447" w:rsidR="002168EE" w:rsidRDefault="00B5158F">
      <w:pPr>
        <w:pStyle w:val="TOC1"/>
        <w:rPr>
          <w:rFonts w:asciiTheme="minorHAnsi" w:eastAsiaTheme="minorEastAsia" w:hAnsiTheme="minorHAnsi" w:cstheme="minorBidi"/>
          <w:b w:val="0"/>
          <w:bCs w:val="0"/>
          <w:smallCaps w:val="0"/>
        </w:rPr>
      </w:pPr>
      <w:hyperlink w:anchor="_Toc84573476" w:history="1">
        <w:r w:rsidR="002168EE" w:rsidRPr="00D426D4">
          <w:rPr>
            <w:rStyle w:val="Hyperlink"/>
          </w:rPr>
          <w:t>Vt. LBR 4001-7. Mortgage Mediation Program.</w:t>
        </w:r>
        <w:r w:rsidR="002168EE">
          <w:rPr>
            <w:webHidden/>
          </w:rPr>
          <w:tab/>
        </w:r>
        <w:r w:rsidR="002168EE">
          <w:rPr>
            <w:webHidden/>
          </w:rPr>
          <w:fldChar w:fldCharType="begin"/>
        </w:r>
        <w:r w:rsidR="002168EE">
          <w:rPr>
            <w:webHidden/>
          </w:rPr>
          <w:instrText xml:space="preserve"> PAGEREF _Toc84573476 \h </w:instrText>
        </w:r>
        <w:r w:rsidR="002168EE">
          <w:rPr>
            <w:webHidden/>
          </w:rPr>
        </w:r>
        <w:r w:rsidR="002168EE">
          <w:rPr>
            <w:webHidden/>
          </w:rPr>
          <w:fldChar w:fldCharType="separate"/>
        </w:r>
        <w:r>
          <w:rPr>
            <w:webHidden/>
          </w:rPr>
          <w:t>56</w:t>
        </w:r>
        <w:r w:rsidR="002168EE">
          <w:rPr>
            <w:webHidden/>
          </w:rPr>
          <w:fldChar w:fldCharType="end"/>
        </w:r>
      </w:hyperlink>
    </w:p>
    <w:p w14:paraId="37AFE30E" w14:textId="32A42B62" w:rsidR="002168EE" w:rsidRDefault="00B5158F">
      <w:pPr>
        <w:pStyle w:val="TOC2"/>
        <w:rPr>
          <w:rFonts w:asciiTheme="minorHAnsi" w:hAnsiTheme="minorHAnsi"/>
          <w:noProof/>
          <w:szCs w:val="22"/>
        </w:rPr>
      </w:pPr>
      <w:hyperlink w:anchor="_Toc84573477"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Availability of Mediation in Bankruptcy Cases.</w:t>
        </w:r>
        <w:r w:rsidR="002168EE">
          <w:rPr>
            <w:noProof/>
            <w:webHidden/>
          </w:rPr>
          <w:tab/>
        </w:r>
        <w:r w:rsidR="002168EE">
          <w:rPr>
            <w:noProof/>
            <w:webHidden/>
          </w:rPr>
          <w:fldChar w:fldCharType="begin"/>
        </w:r>
        <w:r w:rsidR="002168EE">
          <w:rPr>
            <w:noProof/>
            <w:webHidden/>
          </w:rPr>
          <w:instrText xml:space="preserve"> PAGEREF _Toc84573477 \h </w:instrText>
        </w:r>
        <w:r w:rsidR="002168EE">
          <w:rPr>
            <w:noProof/>
            <w:webHidden/>
          </w:rPr>
        </w:r>
        <w:r w:rsidR="002168EE">
          <w:rPr>
            <w:noProof/>
            <w:webHidden/>
          </w:rPr>
          <w:fldChar w:fldCharType="separate"/>
        </w:r>
        <w:r>
          <w:rPr>
            <w:noProof/>
            <w:webHidden/>
          </w:rPr>
          <w:t>56</w:t>
        </w:r>
        <w:r w:rsidR="002168EE">
          <w:rPr>
            <w:noProof/>
            <w:webHidden/>
          </w:rPr>
          <w:fldChar w:fldCharType="end"/>
        </w:r>
      </w:hyperlink>
    </w:p>
    <w:p w14:paraId="71A656F7" w14:textId="4B7A5B30" w:rsidR="002168EE" w:rsidRDefault="00B5158F">
      <w:pPr>
        <w:pStyle w:val="TOC2"/>
        <w:rPr>
          <w:rFonts w:asciiTheme="minorHAnsi" w:hAnsiTheme="minorHAnsi"/>
          <w:noProof/>
          <w:szCs w:val="22"/>
        </w:rPr>
      </w:pPr>
      <w:hyperlink w:anchor="_Toc84573478"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Mediation Guidelines.</w:t>
        </w:r>
        <w:r w:rsidR="002168EE">
          <w:rPr>
            <w:noProof/>
            <w:webHidden/>
          </w:rPr>
          <w:tab/>
        </w:r>
        <w:r w:rsidR="002168EE">
          <w:rPr>
            <w:noProof/>
            <w:webHidden/>
          </w:rPr>
          <w:fldChar w:fldCharType="begin"/>
        </w:r>
        <w:r w:rsidR="002168EE">
          <w:rPr>
            <w:noProof/>
            <w:webHidden/>
          </w:rPr>
          <w:instrText xml:space="preserve"> PAGEREF _Toc84573478 \h </w:instrText>
        </w:r>
        <w:r w:rsidR="002168EE">
          <w:rPr>
            <w:noProof/>
            <w:webHidden/>
          </w:rPr>
        </w:r>
        <w:r w:rsidR="002168EE">
          <w:rPr>
            <w:noProof/>
            <w:webHidden/>
          </w:rPr>
          <w:fldChar w:fldCharType="separate"/>
        </w:r>
        <w:r>
          <w:rPr>
            <w:noProof/>
            <w:webHidden/>
          </w:rPr>
          <w:t>57</w:t>
        </w:r>
        <w:r w:rsidR="002168EE">
          <w:rPr>
            <w:noProof/>
            <w:webHidden/>
          </w:rPr>
          <w:fldChar w:fldCharType="end"/>
        </w:r>
      </w:hyperlink>
    </w:p>
    <w:p w14:paraId="15633B7E" w14:textId="15C8678D" w:rsidR="002168EE" w:rsidRDefault="00B5158F">
      <w:pPr>
        <w:pStyle w:val="TOC2"/>
        <w:rPr>
          <w:rFonts w:asciiTheme="minorHAnsi" w:hAnsiTheme="minorHAnsi"/>
          <w:noProof/>
          <w:szCs w:val="22"/>
        </w:rPr>
      </w:pPr>
      <w:hyperlink w:anchor="_Toc84573479"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Eligibility to Serve as a Mediator in Bankruptcy Court Mediations.</w:t>
        </w:r>
        <w:r w:rsidR="002168EE">
          <w:rPr>
            <w:noProof/>
            <w:webHidden/>
          </w:rPr>
          <w:tab/>
        </w:r>
        <w:r w:rsidR="002168EE">
          <w:rPr>
            <w:noProof/>
            <w:webHidden/>
          </w:rPr>
          <w:fldChar w:fldCharType="begin"/>
        </w:r>
        <w:r w:rsidR="002168EE">
          <w:rPr>
            <w:noProof/>
            <w:webHidden/>
          </w:rPr>
          <w:instrText xml:space="preserve"> PAGEREF _Toc84573479 \h </w:instrText>
        </w:r>
        <w:r w:rsidR="002168EE">
          <w:rPr>
            <w:noProof/>
            <w:webHidden/>
          </w:rPr>
        </w:r>
        <w:r w:rsidR="002168EE">
          <w:rPr>
            <w:noProof/>
            <w:webHidden/>
          </w:rPr>
          <w:fldChar w:fldCharType="separate"/>
        </w:r>
        <w:r>
          <w:rPr>
            <w:noProof/>
            <w:webHidden/>
          </w:rPr>
          <w:t>57</w:t>
        </w:r>
        <w:r w:rsidR="002168EE">
          <w:rPr>
            <w:noProof/>
            <w:webHidden/>
          </w:rPr>
          <w:fldChar w:fldCharType="end"/>
        </w:r>
      </w:hyperlink>
    </w:p>
    <w:p w14:paraId="1AEE0AB2" w14:textId="7B0FD7FB" w:rsidR="002168EE" w:rsidRDefault="00B5158F">
      <w:pPr>
        <w:pStyle w:val="TOC2"/>
        <w:rPr>
          <w:rFonts w:asciiTheme="minorHAnsi" w:hAnsiTheme="minorHAnsi"/>
          <w:noProof/>
          <w:szCs w:val="22"/>
        </w:rPr>
      </w:pPr>
      <w:hyperlink w:anchor="_Toc84573480"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Time Frame for the Mediation Process.</w:t>
        </w:r>
        <w:r w:rsidR="002168EE">
          <w:rPr>
            <w:noProof/>
            <w:webHidden/>
          </w:rPr>
          <w:tab/>
        </w:r>
        <w:r w:rsidR="002168EE">
          <w:rPr>
            <w:noProof/>
            <w:webHidden/>
          </w:rPr>
          <w:fldChar w:fldCharType="begin"/>
        </w:r>
        <w:r w:rsidR="002168EE">
          <w:rPr>
            <w:noProof/>
            <w:webHidden/>
          </w:rPr>
          <w:instrText xml:space="preserve"> PAGEREF _Toc84573480 \h </w:instrText>
        </w:r>
        <w:r w:rsidR="002168EE">
          <w:rPr>
            <w:noProof/>
            <w:webHidden/>
          </w:rPr>
        </w:r>
        <w:r w:rsidR="002168EE">
          <w:rPr>
            <w:noProof/>
            <w:webHidden/>
          </w:rPr>
          <w:fldChar w:fldCharType="separate"/>
        </w:r>
        <w:r>
          <w:rPr>
            <w:noProof/>
            <w:webHidden/>
          </w:rPr>
          <w:t>57</w:t>
        </w:r>
        <w:r w:rsidR="002168EE">
          <w:rPr>
            <w:noProof/>
            <w:webHidden/>
          </w:rPr>
          <w:fldChar w:fldCharType="end"/>
        </w:r>
      </w:hyperlink>
    </w:p>
    <w:p w14:paraId="391D11CD" w14:textId="0AF7275C" w:rsidR="002168EE" w:rsidRDefault="00B5158F">
      <w:pPr>
        <w:pStyle w:val="TOC2"/>
        <w:rPr>
          <w:rFonts w:asciiTheme="minorHAnsi" w:hAnsiTheme="minorHAnsi"/>
          <w:noProof/>
          <w:szCs w:val="22"/>
        </w:rPr>
      </w:pPr>
      <w:hyperlink w:anchor="_Toc84573481" w:history="1">
        <w:r w:rsidR="002168EE" w:rsidRPr="00D426D4">
          <w:rPr>
            <w:rStyle w:val="Hyperlink"/>
            <w:noProof/>
          </w:rPr>
          <w:t>(e)</w:t>
        </w:r>
        <w:r w:rsidR="002168EE">
          <w:rPr>
            <w:rFonts w:asciiTheme="minorHAnsi" w:hAnsiTheme="minorHAnsi"/>
            <w:noProof/>
            <w:szCs w:val="22"/>
          </w:rPr>
          <w:tab/>
        </w:r>
        <w:r w:rsidR="002168EE" w:rsidRPr="00D426D4">
          <w:rPr>
            <w:rStyle w:val="Hyperlink"/>
            <w:noProof/>
          </w:rPr>
          <w:t>Required Documents.</w:t>
        </w:r>
        <w:r w:rsidR="002168EE">
          <w:rPr>
            <w:noProof/>
            <w:webHidden/>
          </w:rPr>
          <w:tab/>
        </w:r>
        <w:r w:rsidR="002168EE">
          <w:rPr>
            <w:noProof/>
            <w:webHidden/>
          </w:rPr>
          <w:fldChar w:fldCharType="begin"/>
        </w:r>
        <w:r w:rsidR="002168EE">
          <w:rPr>
            <w:noProof/>
            <w:webHidden/>
          </w:rPr>
          <w:instrText xml:space="preserve"> PAGEREF _Toc84573481 \h </w:instrText>
        </w:r>
        <w:r w:rsidR="002168EE">
          <w:rPr>
            <w:noProof/>
            <w:webHidden/>
          </w:rPr>
        </w:r>
        <w:r w:rsidR="002168EE">
          <w:rPr>
            <w:noProof/>
            <w:webHidden/>
          </w:rPr>
          <w:fldChar w:fldCharType="separate"/>
        </w:r>
        <w:r>
          <w:rPr>
            <w:noProof/>
            <w:webHidden/>
          </w:rPr>
          <w:t>59</w:t>
        </w:r>
        <w:r w:rsidR="002168EE">
          <w:rPr>
            <w:noProof/>
            <w:webHidden/>
          </w:rPr>
          <w:fldChar w:fldCharType="end"/>
        </w:r>
      </w:hyperlink>
    </w:p>
    <w:p w14:paraId="2B40B5B9" w14:textId="6EB2E640" w:rsidR="002168EE" w:rsidRDefault="00B5158F">
      <w:pPr>
        <w:pStyle w:val="TOC2"/>
        <w:rPr>
          <w:rFonts w:asciiTheme="minorHAnsi" w:hAnsiTheme="minorHAnsi"/>
          <w:noProof/>
          <w:szCs w:val="22"/>
        </w:rPr>
      </w:pPr>
      <w:hyperlink w:anchor="_Toc84573482" w:history="1">
        <w:r w:rsidR="002168EE" w:rsidRPr="00D426D4">
          <w:rPr>
            <w:rStyle w:val="Hyperlink"/>
            <w:noProof/>
          </w:rPr>
          <w:t>(f)</w:t>
        </w:r>
        <w:r w:rsidR="002168EE">
          <w:rPr>
            <w:rFonts w:asciiTheme="minorHAnsi" w:hAnsiTheme="minorHAnsi"/>
            <w:noProof/>
            <w:szCs w:val="22"/>
          </w:rPr>
          <w:tab/>
        </w:r>
        <w:r w:rsidR="002168EE" w:rsidRPr="00D426D4">
          <w:rPr>
            <w:rStyle w:val="Hyperlink"/>
            <w:noProof/>
          </w:rPr>
          <w:t>The Mediation Fee.</w:t>
        </w:r>
        <w:r w:rsidR="002168EE">
          <w:rPr>
            <w:noProof/>
            <w:webHidden/>
          </w:rPr>
          <w:tab/>
        </w:r>
        <w:r w:rsidR="002168EE">
          <w:rPr>
            <w:noProof/>
            <w:webHidden/>
          </w:rPr>
          <w:fldChar w:fldCharType="begin"/>
        </w:r>
        <w:r w:rsidR="002168EE">
          <w:rPr>
            <w:noProof/>
            <w:webHidden/>
          </w:rPr>
          <w:instrText xml:space="preserve"> PAGEREF _Toc84573482 \h </w:instrText>
        </w:r>
        <w:r w:rsidR="002168EE">
          <w:rPr>
            <w:noProof/>
            <w:webHidden/>
          </w:rPr>
        </w:r>
        <w:r w:rsidR="002168EE">
          <w:rPr>
            <w:noProof/>
            <w:webHidden/>
          </w:rPr>
          <w:fldChar w:fldCharType="separate"/>
        </w:r>
        <w:r>
          <w:rPr>
            <w:noProof/>
            <w:webHidden/>
          </w:rPr>
          <w:t>59</w:t>
        </w:r>
        <w:r w:rsidR="002168EE">
          <w:rPr>
            <w:noProof/>
            <w:webHidden/>
          </w:rPr>
          <w:fldChar w:fldCharType="end"/>
        </w:r>
      </w:hyperlink>
    </w:p>
    <w:p w14:paraId="6C884249" w14:textId="4ED67A89" w:rsidR="002168EE" w:rsidRDefault="00B5158F">
      <w:pPr>
        <w:pStyle w:val="TOC2"/>
        <w:rPr>
          <w:rFonts w:asciiTheme="minorHAnsi" w:hAnsiTheme="minorHAnsi"/>
          <w:noProof/>
          <w:szCs w:val="22"/>
        </w:rPr>
      </w:pPr>
      <w:hyperlink w:anchor="_Toc84573483" w:history="1">
        <w:r w:rsidR="002168EE" w:rsidRPr="00D426D4">
          <w:rPr>
            <w:rStyle w:val="Hyperlink"/>
            <w:noProof/>
          </w:rPr>
          <w:t>(g)</w:t>
        </w:r>
        <w:r w:rsidR="002168EE">
          <w:rPr>
            <w:rFonts w:asciiTheme="minorHAnsi" w:hAnsiTheme="minorHAnsi"/>
            <w:noProof/>
            <w:szCs w:val="22"/>
          </w:rPr>
          <w:tab/>
        </w:r>
        <w:r w:rsidR="002168EE" w:rsidRPr="00D426D4">
          <w:rPr>
            <w:rStyle w:val="Hyperlink"/>
            <w:noProof/>
          </w:rPr>
          <w:t>Post-Final Report Requirements and Obligations.</w:t>
        </w:r>
        <w:r w:rsidR="002168EE">
          <w:rPr>
            <w:noProof/>
            <w:webHidden/>
          </w:rPr>
          <w:tab/>
        </w:r>
        <w:r w:rsidR="002168EE">
          <w:rPr>
            <w:noProof/>
            <w:webHidden/>
          </w:rPr>
          <w:fldChar w:fldCharType="begin"/>
        </w:r>
        <w:r w:rsidR="002168EE">
          <w:rPr>
            <w:noProof/>
            <w:webHidden/>
          </w:rPr>
          <w:instrText xml:space="preserve"> PAGEREF _Toc84573483 \h </w:instrText>
        </w:r>
        <w:r w:rsidR="002168EE">
          <w:rPr>
            <w:noProof/>
            <w:webHidden/>
          </w:rPr>
        </w:r>
        <w:r w:rsidR="002168EE">
          <w:rPr>
            <w:noProof/>
            <w:webHidden/>
          </w:rPr>
          <w:fldChar w:fldCharType="separate"/>
        </w:r>
        <w:r>
          <w:rPr>
            <w:noProof/>
            <w:webHidden/>
          </w:rPr>
          <w:t>59</w:t>
        </w:r>
        <w:r w:rsidR="002168EE">
          <w:rPr>
            <w:noProof/>
            <w:webHidden/>
          </w:rPr>
          <w:fldChar w:fldCharType="end"/>
        </w:r>
      </w:hyperlink>
    </w:p>
    <w:p w14:paraId="4263E0AE" w14:textId="3AC2B2A7" w:rsidR="002168EE" w:rsidRDefault="00B5158F">
      <w:pPr>
        <w:pStyle w:val="TOC2"/>
        <w:rPr>
          <w:rFonts w:asciiTheme="minorHAnsi" w:hAnsiTheme="minorHAnsi"/>
          <w:noProof/>
          <w:szCs w:val="22"/>
        </w:rPr>
      </w:pPr>
      <w:hyperlink w:anchor="_Toc84573484" w:history="1">
        <w:r w:rsidR="002168EE" w:rsidRPr="00D426D4">
          <w:rPr>
            <w:rStyle w:val="Hyperlink"/>
            <w:noProof/>
          </w:rPr>
          <w:t>(h)</w:t>
        </w:r>
        <w:r w:rsidR="002168EE">
          <w:rPr>
            <w:rFonts w:asciiTheme="minorHAnsi" w:hAnsiTheme="minorHAnsi"/>
            <w:noProof/>
            <w:szCs w:val="22"/>
          </w:rPr>
          <w:tab/>
        </w:r>
        <w:r w:rsidR="002168EE" w:rsidRPr="00D426D4">
          <w:rPr>
            <w:rStyle w:val="Hyperlink"/>
            <w:noProof/>
          </w:rPr>
          <w:t>Mediator Prohibited from Testifying About the Mediation.</w:t>
        </w:r>
        <w:r w:rsidR="002168EE">
          <w:rPr>
            <w:noProof/>
            <w:webHidden/>
          </w:rPr>
          <w:tab/>
        </w:r>
        <w:r w:rsidR="002168EE">
          <w:rPr>
            <w:noProof/>
            <w:webHidden/>
          </w:rPr>
          <w:fldChar w:fldCharType="begin"/>
        </w:r>
        <w:r w:rsidR="002168EE">
          <w:rPr>
            <w:noProof/>
            <w:webHidden/>
          </w:rPr>
          <w:instrText xml:space="preserve"> PAGEREF _Toc84573484 \h </w:instrText>
        </w:r>
        <w:r w:rsidR="002168EE">
          <w:rPr>
            <w:noProof/>
            <w:webHidden/>
          </w:rPr>
        </w:r>
        <w:r w:rsidR="002168EE">
          <w:rPr>
            <w:noProof/>
            <w:webHidden/>
          </w:rPr>
          <w:fldChar w:fldCharType="separate"/>
        </w:r>
        <w:r>
          <w:rPr>
            <w:noProof/>
            <w:webHidden/>
          </w:rPr>
          <w:t>59</w:t>
        </w:r>
        <w:r w:rsidR="002168EE">
          <w:rPr>
            <w:noProof/>
            <w:webHidden/>
          </w:rPr>
          <w:fldChar w:fldCharType="end"/>
        </w:r>
      </w:hyperlink>
    </w:p>
    <w:p w14:paraId="0CAF5E49" w14:textId="4EE3974B" w:rsidR="002168EE" w:rsidRDefault="00B5158F">
      <w:pPr>
        <w:pStyle w:val="TOC2"/>
        <w:rPr>
          <w:rFonts w:asciiTheme="minorHAnsi" w:hAnsiTheme="minorHAnsi"/>
          <w:noProof/>
          <w:szCs w:val="22"/>
        </w:rPr>
      </w:pPr>
      <w:hyperlink w:anchor="_Toc84573485" w:history="1">
        <w:r w:rsidR="002168EE" w:rsidRPr="00D426D4">
          <w:rPr>
            <w:rStyle w:val="Hyperlink"/>
            <w:noProof/>
          </w:rPr>
          <w:t>(i)</w:t>
        </w:r>
        <w:r w:rsidR="002168EE">
          <w:rPr>
            <w:rFonts w:asciiTheme="minorHAnsi" w:hAnsiTheme="minorHAnsi"/>
            <w:noProof/>
            <w:szCs w:val="22"/>
          </w:rPr>
          <w:tab/>
        </w:r>
        <w:r w:rsidR="002168EE" w:rsidRPr="00D426D4">
          <w:rPr>
            <w:rStyle w:val="Hyperlink"/>
            <w:noProof/>
          </w:rPr>
          <w:t>Retention of Jurisdiction.</w:t>
        </w:r>
        <w:r w:rsidR="002168EE">
          <w:rPr>
            <w:noProof/>
            <w:webHidden/>
          </w:rPr>
          <w:tab/>
        </w:r>
        <w:r w:rsidR="002168EE">
          <w:rPr>
            <w:noProof/>
            <w:webHidden/>
          </w:rPr>
          <w:fldChar w:fldCharType="begin"/>
        </w:r>
        <w:r w:rsidR="002168EE">
          <w:rPr>
            <w:noProof/>
            <w:webHidden/>
          </w:rPr>
          <w:instrText xml:space="preserve"> PAGEREF _Toc84573485 \h </w:instrText>
        </w:r>
        <w:r w:rsidR="002168EE">
          <w:rPr>
            <w:noProof/>
            <w:webHidden/>
          </w:rPr>
        </w:r>
        <w:r w:rsidR="002168EE">
          <w:rPr>
            <w:noProof/>
            <w:webHidden/>
          </w:rPr>
          <w:fldChar w:fldCharType="separate"/>
        </w:r>
        <w:r>
          <w:rPr>
            <w:noProof/>
            <w:webHidden/>
          </w:rPr>
          <w:t>59</w:t>
        </w:r>
        <w:r w:rsidR="002168EE">
          <w:rPr>
            <w:noProof/>
            <w:webHidden/>
          </w:rPr>
          <w:fldChar w:fldCharType="end"/>
        </w:r>
      </w:hyperlink>
    </w:p>
    <w:p w14:paraId="3EC0DFA6" w14:textId="2A06AAE8" w:rsidR="002168EE" w:rsidRDefault="00B5158F">
      <w:pPr>
        <w:pStyle w:val="TOC2"/>
        <w:rPr>
          <w:rFonts w:asciiTheme="minorHAnsi" w:hAnsiTheme="minorHAnsi"/>
          <w:noProof/>
          <w:szCs w:val="22"/>
        </w:rPr>
      </w:pPr>
      <w:hyperlink w:anchor="_Toc84573486" w:history="1">
        <w:r w:rsidR="002168EE" w:rsidRPr="00D426D4">
          <w:rPr>
            <w:rStyle w:val="Hyperlink"/>
            <w:noProof/>
          </w:rPr>
          <w:t>(j)</w:t>
        </w:r>
        <w:r w:rsidR="002168EE">
          <w:rPr>
            <w:rFonts w:asciiTheme="minorHAnsi" w:hAnsiTheme="minorHAnsi"/>
            <w:noProof/>
            <w:szCs w:val="22"/>
          </w:rPr>
          <w:tab/>
        </w:r>
        <w:r w:rsidR="002168EE" w:rsidRPr="00D426D4">
          <w:rPr>
            <w:rStyle w:val="Hyperlink"/>
            <w:noProof/>
          </w:rPr>
          <w:t>Service.</w:t>
        </w:r>
        <w:r w:rsidR="002168EE">
          <w:rPr>
            <w:noProof/>
            <w:webHidden/>
          </w:rPr>
          <w:tab/>
        </w:r>
        <w:r w:rsidR="002168EE">
          <w:rPr>
            <w:noProof/>
            <w:webHidden/>
          </w:rPr>
          <w:fldChar w:fldCharType="begin"/>
        </w:r>
        <w:r w:rsidR="002168EE">
          <w:rPr>
            <w:noProof/>
            <w:webHidden/>
          </w:rPr>
          <w:instrText xml:space="preserve"> PAGEREF _Toc84573486 \h </w:instrText>
        </w:r>
        <w:r w:rsidR="002168EE">
          <w:rPr>
            <w:noProof/>
            <w:webHidden/>
          </w:rPr>
        </w:r>
        <w:r w:rsidR="002168EE">
          <w:rPr>
            <w:noProof/>
            <w:webHidden/>
          </w:rPr>
          <w:fldChar w:fldCharType="separate"/>
        </w:r>
        <w:r>
          <w:rPr>
            <w:noProof/>
            <w:webHidden/>
          </w:rPr>
          <w:t>59</w:t>
        </w:r>
        <w:r w:rsidR="002168EE">
          <w:rPr>
            <w:noProof/>
            <w:webHidden/>
          </w:rPr>
          <w:fldChar w:fldCharType="end"/>
        </w:r>
      </w:hyperlink>
    </w:p>
    <w:p w14:paraId="0850C7F0" w14:textId="42C93AE8" w:rsidR="002168EE" w:rsidRDefault="00B5158F">
      <w:pPr>
        <w:pStyle w:val="TOC1"/>
        <w:rPr>
          <w:rFonts w:asciiTheme="minorHAnsi" w:eastAsiaTheme="minorEastAsia" w:hAnsiTheme="minorHAnsi" w:cstheme="minorBidi"/>
          <w:b w:val="0"/>
          <w:bCs w:val="0"/>
          <w:smallCaps w:val="0"/>
        </w:rPr>
      </w:pPr>
      <w:hyperlink w:anchor="_Toc84573487" w:history="1">
        <w:r w:rsidR="002168EE" w:rsidRPr="00D426D4">
          <w:rPr>
            <w:rStyle w:val="Hyperlink"/>
          </w:rPr>
          <w:t>Vt. LBR 4002-1. Debtor’s Duties – Generally.</w:t>
        </w:r>
        <w:r w:rsidR="002168EE">
          <w:rPr>
            <w:webHidden/>
          </w:rPr>
          <w:tab/>
        </w:r>
        <w:r w:rsidR="002168EE">
          <w:rPr>
            <w:webHidden/>
          </w:rPr>
          <w:fldChar w:fldCharType="begin"/>
        </w:r>
        <w:r w:rsidR="002168EE">
          <w:rPr>
            <w:webHidden/>
          </w:rPr>
          <w:instrText xml:space="preserve"> PAGEREF _Toc84573487 \h </w:instrText>
        </w:r>
        <w:r w:rsidR="002168EE">
          <w:rPr>
            <w:webHidden/>
          </w:rPr>
        </w:r>
        <w:r w:rsidR="002168EE">
          <w:rPr>
            <w:webHidden/>
          </w:rPr>
          <w:fldChar w:fldCharType="separate"/>
        </w:r>
        <w:r>
          <w:rPr>
            <w:webHidden/>
          </w:rPr>
          <w:t>59</w:t>
        </w:r>
        <w:r w:rsidR="002168EE">
          <w:rPr>
            <w:webHidden/>
          </w:rPr>
          <w:fldChar w:fldCharType="end"/>
        </w:r>
      </w:hyperlink>
    </w:p>
    <w:p w14:paraId="1E12F37E" w14:textId="1FF890AE" w:rsidR="002168EE" w:rsidRDefault="00B5158F">
      <w:pPr>
        <w:pStyle w:val="TOC2"/>
        <w:rPr>
          <w:rFonts w:asciiTheme="minorHAnsi" w:hAnsiTheme="minorHAnsi"/>
          <w:noProof/>
          <w:szCs w:val="22"/>
        </w:rPr>
      </w:pPr>
      <w:hyperlink w:anchor="_Toc84573488"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Certificate from Approved Nonprofit Budget and Credit Counseling Agency.</w:t>
        </w:r>
        <w:r w:rsidR="002168EE">
          <w:rPr>
            <w:noProof/>
            <w:webHidden/>
          </w:rPr>
          <w:tab/>
        </w:r>
        <w:r w:rsidR="002168EE">
          <w:rPr>
            <w:noProof/>
            <w:webHidden/>
          </w:rPr>
          <w:fldChar w:fldCharType="begin"/>
        </w:r>
        <w:r w:rsidR="002168EE">
          <w:rPr>
            <w:noProof/>
            <w:webHidden/>
          </w:rPr>
          <w:instrText xml:space="preserve"> PAGEREF _Toc84573488 \h </w:instrText>
        </w:r>
        <w:r w:rsidR="002168EE">
          <w:rPr>
            <w:noProof/>
            <w:webHidden/>
          </w:rPr>
        </w:r>
        <w:r w:rsidR="002168EE">
          <w:rPr>
            <w:noProof/>
            <w:webHidden/>
          </w:rPr>
          <w:fldChar w:fldCharType="separate"/>
        </w:r>
        <w:r>
          <w:rPr>
            <w:noProof/>
            <w:webHidden/>
          </w:rPr>
          <w:t>59</w:t>
        </w:r>
        <w:r w:rsidR="002168EE">
          <w:rPr>
            <w:noProof/>
            <w:webHidden/>
          </w:rPr>
          <w:fldChar w:fldCharType="end"/>
        </w:r>
      </w:hyperlink>
    </w:p>
    <w:p w14:paraId="5813F02E" w14:textId="41DEFA5F" w:rsidR="002168EE" w:rsidRDefault="00B5158F">
      <w:pPr>
        <w:pStyle w:val="TOC2"/>
        <w:rPr>
          <w:rFonts w:asciiTheme="minorHAnsi" w:hAnsiTheme="minorHAnsi"/>
          <w:noProof/>
          <w:szCs w:val="22"/>
        </w:rPr>
      </w:pPr>
      <w:hyperlink w:anchor="_Toc84573489"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Filing Payment Advice Cover Sheet.</w:t>
        </w:r>
        <w:r w:rsidR="002168EE">
          <w:rPr>
            <w:noProof/>
            <w:webHidden/>
          </w:rPr>
          <w:tab/>
        </w:r>
        <w:r w:rsidR="002168EE">
          <w:rPr>
            <w:noProof/>
            <w:webHidden/>
          </w:rPr>
          <w:fldChar w:fldCharType="begin"/>
        </w:r>
        <w:r w:rsidR="002168EE">
          <w:rPr>
            <w:noProof/>
            <w:webHidden/>
          </w:rPr>
          <w:instrText xml:space="preserve"> PAGEREF _Toc84573489 \h </w:instrText>
        </w:r>
        <w:r w:rsidR="002168EE">
          <w:rPr>
            <w:noProof/>
            <w:webHidden/>
          </w:rPr>
        </w:r>
        <w:r w:rsidR="002168EE">
          <w:rPr>
            <w:noProof/>
            <w:webHidden/>
          </w:rPr>
          <w:fldChar w:fldCharType="separate"/>
        </w:r>
        <w:r>
          <w:rPr>
            <w:noProof/>
            <w:webHidden/>
          </w:rPr>
          <w:t>60</w:t>
        </w:r>
        <w:r w:rsidR="002168EE">
          <w:rPr>
            <w:noProof/>
            <w:webHidden/>
          </w:rPr>
          <w:fldChar w:fldCharType="end"/>
        </w:r>
      </w:hyperlink>
    </w:p>
    <w:p w14:paraId="0FF1F286" w14:textId="29815AF8" w:rsidR="002168EE" w:rsidRDefault="00B5158F">
      <w:pPr>
        <w:pStyle w:val="TOC2"/>
        <w:rPr>
          <w:rFonts w:asciiTheme="minorHAnsi" w:hAnsiTheme="minorHAnsi"/>
          <w:noProof/>
          <w:szCs w:val="22"/>
        </w:rPr>
      </w:pPr>
      <w:hyperlink w:anchor="_Toc84573490"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Document Production Prior to the First Meeting of Creditors.</w:t>
        </w:r>
        <w:r w:rsidR="002168EE">
          <w:rPr>
            <w:noProof/>
            <w:webHidden/>
          </w:rPr>
          <w:tab/>
        </w:r>
        <w:r w:rsidR="002168EE">
          <w:rPr>
            <w:noProof/>
            <w:webHidden/>
          </w:rPr>
          <w:fldChar w:fldCharType="begin"/>
        </w:r>
        <w:r w:rsidR="002168EE">
          <w:rPr>
            <w:noProof/>
            <w:webHidden/>
          </w:rPr>
          <w:instrText xml:space="preserve"> PAGEREF _Toc84573490 \h </w:instrText>
        </w:r>
        <w:r w:rsidR="002168EE">
          <w:rPr>
            <w:noProof/>
            <w:webHidden/>
          </w:rPr>
        </w:r>
        <w:r w:rsidR="002168EE">
          <w:rPr>
            <w:noProof/>
            <w:webHidden/>
          </w:rPr>
          <w:fldChar w:fldCharType="separate"/>
        </w:r>
        <w:r>
          <w:rPr>
            <w:noProof/>
            <w:webHidden/>
          </w:rPr>
          <w:t>60</w:t>
        </w:r>
        <w:r w:rsidR="002168EE">
          <w:rPr>
            <w:noProof/>
            <w:webHidden/>
          </w:rPr>
          <w:fldChar w:fldCharType="end"/>
        </w:r>
      </w:hyperlink>
    </w:p>
    <w:p w14:paraId="4FF1C20A" w14:textId="72A0EEA9" w:rsidR="002168EE" w:rsidRDefault="00B5158F">
      <w:pPr>
        <w:pStyle w:val="TOC2"/>
        <w:rPr>
          <w:rFonts w:asciiTheme="minorHAnsi" w:hAnsiTheme="minorHAnsi"/>
          <w:noProof/>
          <w:szCs w:val="22"/>
        </w:rPr>
      </w:pPr>
      <w:hyperlink w:anchor="_Toc84573491"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Chapter 11 Debtor’s Books and Records.</w:t>
        </w:r>
        <w:r w:rsidR="002168EE">
          <w:rPr>
            <w:noProof/>
            <w:webHidden/>
          </w:rPr>
          <w:tab/>
        </w:r>
        <w:r w:rsidR="002168EE">
          <w:rPr>
            <w:noProof/>
            <w:webHidden/>
          </w:rPr>
          <w:fldChar w:fldCharType="begin"/>
        </w:r>
        <w:r w:rsidR="002168EE">
          <w:rPr>
            <w:noProof/>
            <w:webHidden/>
          </w:rPr>
          <w:instrText xml:space="preserve"> PAGEREF _Toc84573491 \h </w:instrText>
        </w:r>
        <w:r w:rsidR="002168EE">
          <w:rPr>
            <w:noProof/>
            <w:webHidden/>
          </w:rPr>
        </w:r>
        <w:r w:rsidR="002168EE">
          <w:rPr>
            <w:noProof/>
            <w:webHidden/>
          </w:rPr>
          <w:fldChar w:fldCharType="separate"/>
        </w:r>
        <w:r>
          <w:rPr>
            <w:noProof/>
            <w:webHidden/>
          </w:rPr>
          <w:t>61</w:t>
        </w:r>
        <w:r w:rsidR="002168EE">
          <w:rPr>
            <w:noProof/>
            <w:webHidden/>
          </w:rPr>
          <w:fldChar w:fldCharType="end"/>
        </w:r>
      </w:hyperlink>
    </w:p>
    <w:p w14:paraId="08ADDECA" w14:textId="256CC486" w:rsidR="002168EE" w:rsidRDefault="00B5158F">
      <w:pPr>
        <w:pStyle w:val="TOC2"/>
        <w:rPr>
          <w:rFonts w:asciiTheme="minorHAnsi" w:hAnsiTheme="minorHAnsi"/>
          <w:noProof/>
          <w:szCs w:val="22"/>
        </w:rPr>
      </w:pPr>
      <w:hyperlink w:anchor="_Toc84573492" w:history="1">
        <w:r w:rsidR="002168EE" w:rsidRPr="00D426D4">
          <w:rPr>
            <w:rStyle w:val="Hyperlink"/>
            <w:noProof/>
          </w:rPr>
          <w:t>(e)</w:t>
        </w:r>
        <w:r w:rsidR="002168EE">
          <w:rPr>
            <w:rFonts w:asciiTheme="minorHAnsi" w:hAnsiTheme="minorHAnsi"/>
            <w:noProof/>
            <w:szCs w:val="22"/>
          </w:rPr>
          <w:tab/>
        </w:r>
        <w:r w:rsidR="002168EE" w:rsidRPr="00D426D4">
          <w:rPr>
            <w:rStyle w:val="Hyperlink"/>
            <w:noProof/>
          </w:rPr>
          <w:t>Chapter 11 Debtor’s Monthly Operating Reports.</w:t>
        </w:r>
        <w:r w:rsidR="002168EE">
          <w:rPr>
            <w:noProof/>
            <w:webHidden/>
          </w:rPr>
          <w:tab/>
        </w:r>
        <w:r w:rsidR="002168EE">
          <w:rPr>
            <w:noProof/>
            <w:webHidden/>
          </w:rPr>
          <w:fldChar w:fldCharType="begin"/>
        </w:r>
        <w:r w:rsidR="002168EE">
          <w:rPr>
            <w:noProof/>
            <w:webHidden/>
          </w:rPr>
          <w:instrText xml:space="preserve"> PAGEREF _Toc84573492 \h </w:instrText>
        </w:r>
        <w:r w:rsidR="002168EE">
          <w:rPr>
            <w:noProof/>
            <w:webHidden/>
          </w:rPr>
        </w:r>
        <w:r w:rsidR="002168EE">
          <w:rPr>
            <w:noProof/>
            <w:webHidden/>
          </w:rPr>
          <w:fldChar w:fldCharType="separate"/>
        </w:r>
        <w:r>
          <w:rPr>
            <w:noProof/>
            <w:webHidden/>
          </w:rPr>
          <w:t>62</w:t>
        </w:r>
        <w:r w:rsidR="002168EE">
          <w:rPr>
            <w:noProof/>
            <w:webHidden/>
          </w:rPr>
          <w:fldChar w:fldCharType="end"/>
        </w:r>
      </w:hyperlink>
    </w:p>
    <w:p w14:paraId="1148A71B" w14:textId="70DA0B8A" w:rsidR="002168EE" w:rsidRDefault="00B5158F">
      <w:pPr>
        <w:pStyle w:val="TOC2"/>
        <w:rPr>
          <w:rFonts w:asciiTheme="minorHAnsi" w:hAnsiTheme="minorHAnsi"/>
          <w:noProof/>
          <w:szCs w:val="22"/>
        </w:rPr>
      </w:pPr>
      <w:hyperlink w:anchor="_Toc84573493" w:history="1">
        <w:r w:rsidR="002168EE" w:rsidRPr="00D426D4">
          <w:rPr>
            <w:rStyle w:val="Hyperlink"/>
            <w:noProof/>
          </w:rPr>
          <w:t>(f)</w:t>
        </w:r>
        <w:r w:rsidR="002168EE">
          <w:rPr>
            <w:rFonts w:asciiTheme="minorHAnsi" w:hAnsiTheme="minorHAnsi"/>
            <w:noProof/>
            <w:szCs w:val="22"/>
          </w:rPr>
          <w:tab/>
        </w:r>
        <w:r w:rsidR="002168EE" w:rsidRPr="00D426D4">
          <w:rPr>
            <w:rStyle w:val="Hyperlink"/>
            <w:noProof/>
          </w:rPr>
          <w:t>United States Trustee Operating Guidelines.</w:t>
        </w:r>
        <w:r w:rsidR="002168EE">
          <w:rPr>
            <w:noProof/>
            <w:webHidden/>
          </w:rPr>
          <w:tab/>
        </w:r>
        <w:r w:rsidR="002168EE">
          <w:rPr>
            <w:noProof/>
            <w:webHidden/>
          </w:rPr>
          <w:fldChar w:fldCharType="begin"/>
        </w:r>
        <w:r w:rsidR="002168EE">
          <w:rPr>
            <w:noProof/>
            <w:webHidden/>
          </w:rPr>
          <w:instrText xml:space="preserve"> PAGEREF _Toc84573493 \h </w:instrText>
        </w:r>
        <w:r w:rsidR="002168EE">
          <w:rPr>
            <w:noProof/>
            <w:webHidden/>
          </w:rPr>
        </w:r>
        <w:r w:rsidR="002168EE">
          <w:rPr>
            <w:noProof/>
            <w:webHidden/>
          </w:rPr>
          <w:fldChar w:fldCharType="separate"/>
        </w:r>
        <w:r>
          <w:rPr>
            <w:noProof/>
            <w:webHidden/>
          </w:rPr>
          <w:t>62</w:t>
        </w:r>
        <w:r w:rsidR="002168EE">
          <w:rPr>
            <w:noProof/>
            <w:webHidden/>
          </w:rPr>
          <w:fldChar w:fldCharType="end"/>
        </w:r>
      </w:hyperlink>
    </w:p>
    <w:p w14:paraId="2B3F615F" w14:textId="21F996AD" w:rsidR="002168EE" w:rsidRDefault="00B5158F">
      <w:pPr>
        <w:pStyle w:val="TOC1"/>
        <w:rPr>
          <w:rFonts w:asciiTheme="minorHAnsi" w:eastAsiaTheme="minorEastAsia" w:hAnsiTheme="minorHAnsi" w:cstheme="minorBidi"/>
          <w:b w:val="0"/>
          <w:bCs w:val="0"/>
          <w:smallCaps w:val="0"/>
        </w:rPr>
      </w:pPr>
      <w:hyperlink w:anchor="_Toc84573494" w:history="1">
        <w:r w:rsidR="002168EE" w:rsidRPr="00D426D4">
          <w:rPr>
            <w:rStyle w:val="Hyperlink"/>
          </w:rPr>
          <w:t>Vt. LBR 4002-2. Debtor’s Duties – Further Requirements Regarding Tax Returns.</w:t>
        </w:r>
        <w:r w:rsidR="002168EE">
          <w:rPr>
            <w:webHidden/>
          </w:rPr>
          <w:tab/>
        </w:r>
        <w:r w:rsidR="002168EE">
          <w:rPr>
            <w:webHidden/>
          </w:rPr>
          <w:fldChar w:fldCharType="begin"/>
        </w:r>
        <w:r w:rsidR="002168EE">
          <w:rPr>
            <w:webHidden/>
          </w:rPr>
          <w:instrText xml:space="preserve"> PAGEREF _Toc84573494 \h </w:instrText>
        </w:r>
        <w:r w:rsidR="002168EE">
          <w:rPr>
            <w:webHidden/>
          </w:rPr>
        </w:r>
        <w:r w:rsidR="002168EE">
          <w:rPr>
            <w:webHidden/>
          </w:rPr>
          <w:fldChar w:fldCharType="separate"/>
        </w:r>
        <w:r>
          <w:rPr>
            <w:webHidden/>
          </w:rPr>
          <w:t>62</w:t>
        </w:r>
        <w:r w:rsidR="002168EE">
          <w:rPr>
            <w:webHidden/>
          </w:rPr>
          <w:fldChar w:fldCharType="end"/>
        </w:r>
      </w:hyperlink>
    </w:p>
    <w:p w14:paraId="39873395" w14:textId="582805ED" w:rsidR="002168EE" w:rsidRDefault="00B5158F">
      <w:pPr>
        <w:pStyle w:val="TOC2"/>
        <w:rPr>
          <w:rFonts w:asciiTheme="minorHAnsi" w:hAnsiTheme="minorHAnsi"/>
          <w:noProof/>
          <w:szCs w:val="22"/>
        </w:rPr>
      </w:pPr>
      <w:hyperlink w:anchor="_Toc84573495"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Creditor’s Request for Tax Return.</w:t>
        </w:r>
        <w:r w:rsidR="002168EE">
          <w:rPr>
            <w:noProof/>
            <w:webHidden/>
          </w:rPr>
          <w:tab/>
        </w:r>
        <w:r w:rsidR="002168EE">
          <w:rPr>
            <w:noProof/>
            <w:webHidden/>
          </w:rPr>
          <w:fldChar w:fldCharType="begin"/>
        </w:r>
        <w:r w:rsidR="002168EE">
          <w:rPr>
            <w:noProof/>
            <w:webHidden/>
          </w:rPr>
          <w:instrText xml:space="preserve"> PAGEREF _Toc84573495 \h </w:instrText>
        </w:r>
        <w:r w:rsidR="002168EE">
          <w:rPr>
            <w:noProof/>
            <w:webHidden/>
          </w:rPr>
        </w:r>
        <w:r w:rsidR="002168EE">
          <w:rPr>
            <w:noProof/>
            <w:webHidden/>
          </w:rPr>
          <w:fldChar w:fldCharType="separate"/>
        </w:r>
        <w:r>
          <w:rPr>
            <w:noProof/>
            <w:webHidden/>
          </w:rPr>
          <w:t>62</w:t>
        </w:r>
        <w:r w:rsidR="002168EE">
          <w:rPr>
            <w:noProof/>
            <w:webHidden/>
          </w:rPr>
          <w:fldChar w:fldCharType="end"/>
        </w:r>
      </w:hyperlink>
    </w:p>
    <w:p w14:paraId="12D2AC34" w14:textId="2B9A8818" w:rsidR="002168EE" w:rsidRDefault="00B5158F">
      <w:pPr>
        <w:pStyle w:val="TOC2"/>
        <w:rPr>
          <w:rFonts w:asciiTheme="minorHAnsi" w:hAnsiTheme="minorHAnsi"/>
          <w:noProof/>
          <w:szCs w:val="22"/>
        </w:rPr>
      </w:pPr>
      <w:hyperlink w:anchor="_Toc84573496"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Debtor’s Response to Request for Tax Return.</w:t>
        </w:r>
        <w:r w:rsidR="002168EE">
          <w:rPr>
            <w:noProof/>
            <w:webHidden/>
          </w:rPr>
          <w:tab/>
        </w:r>
        <w:r w:rsidR="002168EE">
          <w:rPr>
            <w:noProof/>
            <w:webHidden/>
          </w:rPr>
          <w:fldChar w:fldCharType="begin"/>
        </w:r>
        <w:r w:rsidR="002168EE">
          <w:rPr>
            <w:noProof/>
            <w:webHidden/>
          </w:rPr>
          <w:instrText xml:space="preserve"> PAGEREF _Toc84573496 \h </w:instrText>
        </w:r>
        <w:r w:rsidR="002168EE">
          <w:rPr>
            <w:noProof/>
            <w:webHidden/>
          </w:rPr>
        </w:r>
        <w:r w:rsidR="002168EE">
          <w:rPr>
            <w:noProof/>
            <w:webHidden/>
          </w:rPr>
          <w:fldChar w:fldCharType="separate"/>
        </w:r>
        <w:r>
          <w:rPr>
            <w:noProof/>
            <w:webHidden/>
          </w:rPr>
          <w:t>62</w:t>
        </w:r>
        <w:r w:rsidR="002168EE">
          <w:rPr>
            <w:noProof/>
            <w:webHidden/>
          </w:rPr>
          <w:fldChar w:fldCharType="end"/>
        </w:r>
      </w:hyperlink>
    </w:p>
    <w:p w14:paraId="37250EE6" w14:textId="2ED030EC" w:rsidR="002168EE" w:rsidRDefault="00B5158F">
      <w:pPr>
        <w:pStyle w:val="TOC2"/>
        <w:rPr>
          <w:rFonts w:asciiTheme="minorHAnsi" w:hAnsiTheme="minorHAnsi"/>
          <w:noProof/>
          <w:szCs w:val="22"/>
        </w:rPr>
      </w:pPr>
      <w:hyperlink w:anchor="_Toc84573497"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Request that a Debtor File Copies of Tax Returns with Court.</w:t>
        </w:r>
        <w:r w:rsidR="002168EE">
          <w:rPr>
            <w:noProof/>
            <w:webHidden/>
          </w:rPr>
          <w:tab/>
        </w:r>
        <w:r w:rsidR="002168EE">
          <w:rPr>
            <w:noProof/>
            <w:webHidden/>
          </w:rPr>
          <w:fldChar w:fldCharType="begin"/>
        </w:r>
        <w:r w:rsidR="002168EE">
          <w:rPr>
            <w:noProof/>
            <w:webHidden/>
          </w:rPr>
          <w:instrText xml:space="preserve"> PAGEREF _Toc84573497 \h </w:instrText>
        </w:r>
        <w:r w:rsidR="002168EE">
          <w:rPr>
            <w:noProof/>
            <w:webHidden/>
          </w:rPr>
        </w:r>
        <w:r w:rsidR="002168EE">
          <w:rPr>
            <w:noProof/>
            <w:webHidden/>
          </w:rPr>
          <w:fldChar w:fldCharType="separate"/>
        </w:r>
        <w:r>
          <w:rPr>
            <w:noProof/>
            <w:webHidden/>
          </w:rPr>
          <w:t>63</w:t>
        </w:r>
        <w:r w:rsidR="002168EE">
          <w:rPr>
            <w:noProof/>
            <w:webHidden/>
          </w:rPr>
          <w:fldChar w:fldCharType="end"/>
        </w:r>
      </w:hyperlink>
    </w:p>
    <w:p w14:paraId="23B95663" w14:textId="35793325" w:rsidR="002168EE" w:rsidRDefault="00B5158F">
      <w:pPr>
        <w:pStyle w:val="TOC2"/>
        <w:rPr>
          <w:rFonts w:asciiTheme="minorHAnsi" w:hAnsiTheme="minorHAnsi"/>
          <w:noProof/>
          <w:szCs w:val="22"/>
        </w:rPr>
      </w:pPr>
      <w:hyperlink w:anchor="_Toc84573498"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Request for Access to Tax Returns Filed with Court.</w:t>
        </w:r>
        <w:r w:rsidR="002168EE">
          <w:rPr>
            <w:noProof/>
            <w:webHidden/>
          </w:rPr>
          <w:tab/>
        </w:r>
        <w:r w:rsidR="002168EE">
          <w:rPr>
            <w:noProof/>
            <w:webHidden/>
          </w:rPr>
          <w:fldChar w:fldCharType="begin"/>
        </w:r>
        <w:r w:rsidR="002168EE">
          <w:rPr>
            <w:noProof/>
            <w:webHidden/>
          </w:rPr>
          <w:instrText xml:space="preserve"> PAGEREF _Toc84573498 \h </w:instrText>
        </w:r>
        <w:r w:rsidR="002168EE">
          <w:rPr>
            <w:noProof/>
            <w:webHidden/>
          </w:rPr>
        </w:r>
        <w:r w:rsidR="002168EE">
          <w:rPr>
            <w:noProof/>
            <w:webHidden/>
          </w:rPr>
          <w:fldChar w:fldCharType="separate"/>
        </w:r>
        <w:r>
          <w:rPr>
            <w:noProof/>
            <w:webHidden/>
          </w:rPr>
          <w:t>63</w:t>
        </w:r>
        <w:r w:rsidR="002168EE">
          <w:rPr>
            <w:noProof/>
            <w:webHidden/>
          </w:rPr>
          <w:fldChar w:fldCharType="end"/>
        </w:r>
      </w:hyperlink>
    </w:p>
    <w:p w14:paraId="1833DCB9" w14:textId="18916CA7" w:rsidR="002168EE" w:rsidRDefault="00B5158F">
      <w:pPr>
        <w:pStyle w:val="TOC1"/>
        <w:rPr>
          <w:rFonts w:asciiTheme="minorHAnsi" w:eastAsiaTheme="minorEastAsia" w:hAnsiTheme="minorHAnsi" w:cstheme="minorBidi"/>
          <w:b w:val="0"/>
          <w:bCs w:val="0"/>
          <w:smallCaps w:val="0"/>
        </w:rPr>
      </w:pPr>
      <w:hyperlink w:anchor="_Toc84573499" w:history="1">
        <w:r w:rsidR="002168EE" w:rsidRPr="00D426D4">
          <w:rPr>
            <w:rStyle w:val="Hyperlink"/>
          </w:rPr>
          <w:t>Vt. LBR 4002-3. Current Contact Information.</w:t>
        </w:r>
        <w:r w:rsidR="002168EE">
          <w:rPr>
            <w:webHidden/>
          </w:rPr>
          <w:tab/>
        </w:r>
        <w:r w:rsidR="002168EE">
          <w:rPr>
            <w:webHidden/>
          </w:rPr>
          <w:fldChar w:fldCharType="begin"/>
        </w:r>
        <w:r w:rsidR="002168EE">
          <w:rPr>
            <w:webHidden/>
          </w:rPr>
          <w:instrText xml:space="preserve"> PAGEREF _Toc84573499 \h </w:instrText>
        </w:r>
        <w:r w:rsidR="002168EE">
          <w:rPr>
            <w:webHidden/>
          </w:rPr>
        </w:r>
        <w:r w:rsidR="002168EE">
          <w:rPr>
            <w:webHidden/>
          </w:rPr>
          <w:fldChar w:fldCharType="separate"/>
        </w:r>
        <w:r>
          <w:rPr>
            <w:webHidden/>
          </w:rPr>
          <w:t>63</w:t>
        </w:r>
        <w:r w:rsidR="002168EE">
          <w:rPr>
            <w:webHidden/>
          </w:rPr>
          <w:fldChar w:fldCharType="end"/>
        </w:r>
      </w:hyperlink>
    </w:p>
    <w:p w14:paraId="18A766FF" w14:textId="79AC9420" w:rsidR="002168EE" w:rsidRDefault="00B5158F">
      <w:pPr>
        <w:pStyle w:val="TOC2"/>
        <w:rPr>
          <w:rFonts w:asciiTheme="minorHAnsi" w:hAnsiTheme="minorHAnsi"/>
          <w:noProof/>
          <w:szCs w:val="22"/>
        </w:rPr>
      </w:pPr>
      <w:hyperlink w:anchor="_Toc84573500"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Debtors.</w:t>
        </w:r>
        <w:r w:rsidR="002168EE">
          <w:rPr>
            <w:noProof/>
            <w:webHidden/>
          </w:rPr>
          <w:tab/>
        </w:r>
        <w:r w:rsidR="002168EE">
          <w:rPr>
            <w:noProof/>
            <w:webHidden/>
          </w:rPr>
          <w:fldChar w:fldCharType="begin"/>
        </w:r>
        <w:r w:rsidR="002168EE">
          <w:rPr>
            <w:noProof/>
            <w:webHidden/>
          </w:rPr>
          <w:instrText xml:space="preserve"> PAGEREF _Toc84573500 \h </w:instrText>
        </w:r>
        <w:r w:rsidR="002168EE">
          <w:rPr>
            <w:noProof/>
            <w:webHidden/>
          </w:rPr>
        </w:r>
        <w:r w:rsidR="002168EE">
          <w:rPr>
            <w:noProof/>
            <w:webHidden/>
          </w:rPr>
          <w:fldChar w:fldCharType="separate"/>
        </w:r>
        <w:r>
          <w:rPr>
            <w:noProof/>
            <w:webHidden/>
          </w:rPr>
          <w:t>63</w:t>
        </w:r>
        <w:r w:rsidR="002168EE">
          <w:rPr>
            <w:noProof/>
            <w:webHidden/>
          </w:rPr>
          <w:fldChar w:fldCharType="end"/>
        </w:r>
      </w:hyperlink>
    </w:p>
    <w:p w14:paraId="69270A8B" w14:textId="2BB4013C" w:rsidR="002168EE" w:rsidRDefault="00B5158F">
      <w:pPr>
        <w:pStyle w:val="TOC2"/>
        <w:rPr>
          <w:rFonts w:asciiTheme="minorHAnsi" w:hAnsiTheme="minorHAnsi"/>
          <w:noProof/>
          <w:szCs w:val="22"/>
        </w:rPr>
      </w:pPr>
      <w:hyperlink w:anchor="_Toc84573501" w:history="1">
        <w:r w:rsidR="002168EE" w:rsidRPr="00D426D4">
          <w:rPr>
            <w:rStyle w:val="Hyperlink"/>
            <w:noProof/>
          </w:rPr>
          <w:t>(b)</w:t>
        </w:r>
        <w:r w:rsidR="002168EE">
          <w:rPr>
            <w:rFonts w:asciiTheme="minorHAnsi" w:hAnsiTheme="minorHAnsi"/>
            <w:noProof/>
            <w:szCs w:val="22"/>
          </w:rPr>
          <w:tab/>
        </w:r>
        <w:r w:rsidR="002168EE" w:rsidRPr="00D426D4">
          <w:rPr>
            <w:rStyle w:val="Hyperlink"/>
            <w:i/>
            <w:noProof/>
          </w:rPr>
          <w:t>Pro Se</w:t>
        </w:r>
        <w:r w:rsidR="002168EE" w:rsidRPr="00D426D4">
          <w:rPr>
            <w:rStyle w:val="Hyperlink"/>
            <w:noProof/>
          </w:rPr>
          <w:t xml:space="preserve"> Parties.</w:t>
        </w:r>
        <w:r w:rsidR="002168EE">
          <w:rPr>
            <w:noProof/>
            <w:webHidden/>
          </w:rPr>
          <w:tab/>
        </w:r>
        <w:r w:rsidR="002168EE">
          <w:rPr>
            <w:noProof/>
            <w:webHidden/>
          </w:rPr>
          <w:fldChar w:fldCharType="begin"/>
        </w:r>
        <w:r w:rsidR="002168EE">
          <w:rPr>
            <w:noProof/>
            <w:webHidden/>
          </w:rPr>
          <w:instrText xml:space="preserve"> PAGEREF _Toc84573501 \h </w:instrText>
        </w:r>
        <w:r w:rsidR="002168EE">
          <w:rPr>
            <w:noProof/>
            <w:webHidden/>
          </w:rPr>
        </w:r>
        <w:r w:rsidR="002168EE">
          <w:rPr>
            <w:noProof/>
            <w:webHidden/>
          </w:rPr>
          <w:fldChar w:fldCharType="separate"/>
        </w:r>
        <w:r>
          <w:rPr>
            <w:noProof/>
            <w:webHidden/>
          </w:rPr>
          <w:t>63</w:t>
        </w:r>
        <w:r w:rsidR="002168EE">
          <w:rPr>
            <w:noProof/>
            <w:webHidden/>
          </w:rPr>
          <w:fldChar w:fldCharType="end"/>
        </w:r>
      </w:hyperlink>
    </w:p>
    <w:p w14:paraId="19CC6265" w14:textId="6F087B61" w:rsidR="002168EE" w:rsidRDefault="00B5158F">
      <w:pPr>
        <w:pStyle w:val="TOC1"/>
        <w:rPr>
          <w:rFonts w:asciiTheme="minorHAnsi" w:eastAsiaTheme="minorEastAsia" w:hAnsiTheme="minorHAnsi" w:cstheme="minorBidi"/>
          <w:b w:val="0"/>
          <w:bCs w:val="0"/>
          <w:smallCaps w:val="0"/>
        </w:rPr>
      </w:pPr>
      <w:hyperlink w:anchor="_Toc84573502" w:history="1">
        <w:r w:rsidR="002168EE" w:rsidRPr="00D426D4">
          <w:rPr>
            <w:rStyle w:val="Hyperlink"/>
          </w:rPr>
          <w:t>Vt. LBR 4003-1. Exemptions.</w:t>
        </w:r>
        <w:r w:rsidR="002168EE">
          <w:rPr>
            <w:webHidden/>
          </w:rPr>
          <w:tab/>
        </w:r>
        <w:r w:rsidR="002168EE">
          <w:rPr>
            <w:webHidden/>
          </w:rPr>
          <w:fldChar w:fldCharType="begin"/>
        </w:r>
        <w:r w:rsidR="002168EE">
          <w:rPr>
            <w:webHidden/>
          </w:rPr>
          <w:instrText xml:space="preserve"> PAGEREF _Toc84573502 \h </w:instrText>
        </w:r>
        <w:r w:rsidR="002168EE">
          <w:rPr>
            <w:webHidden/>
          </w:rPr>
        </w:r>
        <w:r w:rsidR="002168EE">
          <w:rPr>
            <w:webHidden/>
          </w:rPr>
          <w:fldChar w:fldCharType="separate"/>
        </w:r>
        <w:r>
          <w:rPr>
            <w:webHidden/>
          </w:rPr>
          <w:t>63</w:t>
        </w:r>
        <w:r w:rsidR="002168EE">
          <w:rPr>
            <w:webHidden/>
          </w:rPr>
          <w:fldChar w:fldCharType="end"/>
        </w:r>
      </w:hyperlink>
    </w:p>
    <w:p w14:paraId="50E785BF" w14:textId="506B06EF" w:rsidR="002168EE" w:rsidRDefault="00B5158F">
      <w:pPr>
        <w:pStyle w:val="TOC1"/>
        <w:rPr>
          <w:rFonts w:asciiTheme="minorHAnsi" w:eastAsiaTheme="minorEastAsia" w:hAnsiTheme="minorHAnsi" w:cstheme="minorBidi"/>
          <w:b w:val="0"/>
          <w:bCs w:val="0"/>
          <w:smallCaps w:val="0"/>
        </w:rPr>
      </w:pPr>
      <w:hyperlink w:anchor="_Toc84573503" w:history="1">
        <w:r w:rsidR="002168EE" w:rsidRPr="00D426D4">
          <w:rPr>
            <w:rStyle w:val="Hyperlink"/>
          </w:rPr>
          <w:t>Vt. LBR 4003-2. Avoiding Judicial Liens that Impair an Exemption.</w:t>
        </w:r>
        <w:r w:rsidR="002168EE">
          <w:rPr>
            <w:webHidden/>
          </w:rPr>
          <w:tab/>
        </w:r>
        <w:r w:rsidR="002168EE">
          <w:rPr>
            <w:webHidden/>
          </w:rPr>
          <w:fldChar w:fldCharType="begin"/>
        </w:r>
        <w:r w:rsidR="002168EE">
          <w:rPr>
            <w:webHidden/>
          </w:rPr>
          <w:instrText xml:space="preserve"> PAGEREF _Toc84573503 \h </w:instrText>
        </w:r>
        <w:r w:rsidR="002168EE">
          <w:rPr>
            <w:webHidden/>
          </w:rPr>
        </w:r>
        <w:r w:rsidR="002168EE">
          <w:rPr>
            <w:webHidden/>
          </w:rPr>
          <w:fldChar w:fldCharType="separate"/>
        </w:r>
        <w:r>
          <w:rPr>
            <w:webHidden/>
          </w:rPr>
          <w:t>64</w:t>
        </w:r>
        <w:r w:rsidR="002168EE">
          <w:rPr>
            <w:webHidden/>
          </w:rPr>
          <w:fldChar w:fldCharType="end"/>
        </w:r>
      </w:hyperlink>
    </w:p>
    <w:p w14:paraId="5D02CE0C" w14:textId="259A9E62" w:rsidR="002168EE" w:rsidRDefault="00B5158F">
      <w:pPr>
        <w:pStyle w:val="TOC2"/>
        <w:rPr>
          <w:rFonts w:asciiTheme="minorHAnsi" w:hAnsiTheme="minorHAnsi"/>
          <w:noProof/>
          <w:szCs w:val="22"/>
        </w:rPr>
      </w:pPr>
      <w:hyperlink w:anchor="_Toc84573504"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Motion to Avoid a Judicial Lien under § 522(f) in a Chapter 7 or 12 Case.</w:t>
        </w:r>
        <w:r w:rsidR="002168EE">
          <w:rPr>
            <w:noProof/>
            <w:webHidden/>
          </w:rPr>
          <w:tab/>
        </w:r>
        <w:r w:rsidR="002168EE">
          <w:rPr>
            <w:noProof/>
            <w:webHidden/>
          </w:rPr>
          <w:fldChar w:fldCharType="begin"/>
        </w:r>
        <w:r w:rsidR="002168EE">
          <w:rPr>
            <w:noProof/>
            <w:webHidden/>
          </w:rPr>
          <w:instrText xml:space="preserve"> PAGEREF _Toc84573504 \h </w:instrText>
        </w:r>
        <w:r w:rsidR="002168EE">
          <w:rPr>
            <w:noProof/>
            <w:webHidden/>
          </w:rPr>
        </w:r>
        <w:r w:rsidR="002168EE">
          <w:rPr>
            <w:noProof/>
            <w:webHidden/>
          </w:rPr>
          <w:fldChar w:fldCharType="separate"/>
        </w:r>
        <w:r>
          <w:rPr>
            <w:noProof/>
            <w:webHidden/>
          </w:rPr>
          <w:t>64</w:t>
        </w:r>
        <w:r w:rsidR="002168EE">
          <w:rPr>
            <w:noProof/>
            <w:webHidden/>
          </w:rPr>
          <w:fldChar w:fldCharType="end"/>
        </w:r>
      </w:hyperlink>
    </w:p>
    <w:p w14:paraId="4FA77E25" w14:textId="74CF16B3" w:rsidR="002168EE" w:rsidRDefault="00B5158F">
      <w:pPr>
        <w:pStyle w:val="TOC2"/>
        <w:rPr>
          <w:rFonts w:asciiTheme="minorHAnsi" w:hAnsiTheme="minorHAnsi"/>
          <w:noProof/>
          <w:szCs w:val="22"/>
        </w:rPr>
      </w:pPr>
      <w:hyperlink w:anchor="_Toc84573505"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Identification of Judicial Liens Subject to Avoidance in a Chapter 12 Plan.</w:t>
        </w:r>
        <w:r w:rsidR="002168EE">
          <w:rPr>
            <w:noProof/>
            <w:webHidden/>
          </w:rPr>
          <w:tab/>
        </w:r>
        <w:r w:rsidR="002168EE">
          <w:rPr>
            <w:noProof/>
            <w:webHidden/>
          </w:rPr>
          <w:fldChar w:fldCharType="begin"/>
        </w:r>
        <w:r w:rsidR="002168EE">
          <w:rPr>
            <w:noProof/>
            <w:webHidden/>
          </w:rPr>
          <w:instrText xml:space="preserve"> PAGEREF _Toc84573505 \h </w:instrText>
        </w:r>
        <w:r w:rsidR="002168EE">
          <w:rPr>
            <w:noProof/>
            <w:webHidden/>
          </w:rPr>
        </w:r>
        <w:r w:rsidR="002168EE">
          <w:rPr>
            <w:noProof/>
            <w:webHidden/>
          </w:rPr>
          <w:fldChar w:fldCharType="separate"/>
        </w:r>
        <w:r>
          <w:rPr>
            <w:noProof/>
            <w:webHidden/>
          </w:rPr>
          <w:t>64</w:t>
        </w:r>
        <w:r w:rsidR="002168EE">
          <w:rPr>
            <w:noProof/>
            <w:webHidden/>
          </w:rPr>
          <w:fldChar w:fldCharType="end"/>
        </w:r>
      </w:hyperlink>
    </w:p>
    <w:p w14:paraId="679F3ED6" w14:textId="4B1C7F92" w:rsidR="002168EE" w:rsidRDefault="00B5158F">
      <w:pPr>
        <w:pStyle w:val="TOC2"/>
        <w:rPr>
          <w:rFonts w:asciiTheme="minorHAnsi" w:hAnsiTheme="minorHAnsi"/>
          <w:noProof/>
          <w:szCs w:val="22"/>
        </w:rPr>
      </w:pPr>
      <w:hyperlink w:anchor="_Toc84573506"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Motion to Avoid a Judicial Lien under § 522(f) in a Chapter 13 Case.</w:t>
        </w:r>
        <w:r w:rsidR="002168EE">
          <w:rPr>
            <w:noProof/>
            <w:webHidden/>
          </w:rPr>
          <w:tab/>
        </w:r>
        <w:r w:rsidR="002168EE">
          <w:rPr>
            <w:noProof/>
            <w:webHidden/>
          </w:rPr>
          <w:fldChar w:fldCharType="begin"/>
        </w:r>
        <w:r w:rsidR="002168EE">
          <w:rPr>
            <w:noProof/>
            <w:webHidden/>
          </w:rPr>
          <w:instrText xml:space="preserve"> PAGEREF _Toc84573506 \h </w:instrText>
        </w:r>
        <w:r w:rsidR="002168EE">
          <w:rPr>
            <w:noProof/>
            <w:webHidden/>
          </w:rPr>
        </w:r>
        <w:r w:rsidR="002168EE">
          <w:rPr>
            <w:noProof/>
            <w:webHidden/>
          </w:rPr>
          <w:fldChar w:fldCharType="separate"/>
        </w:r>
        <w:r>
          <w:rPr>
            <w:noProof/>
            <w:webHidden/>
          </w:rPr>
          <w:t>64</w:t>
        </w:r>
        <w:r w:rsidR="002168EE">
          <w:rPr>
            <w:noProof/>
            <w:webHidden/>
          </w:rPr>
          <w:fldChar w:fldCharType="end"/>
        </w:r>
      </w:hyperlink>
    </w:p>
    <w:p w14:paraId="633A7912" w14:textId="78F630FF" w:rsidR="002168EE" w:rsidRDefault="00B5158F">
      <w:pPr>
        <w:pStyle w:val="TOC2"/>
        <w:rPr>
          <w:rFonts w:asciiTheme="minorHAnsi" w:hAnsiTheme="minorHAnsi"/>
          <w:noProof/>
          <w:szCs w:val="22"/>
        </w:rPr>
      </w:pPr>
      <w:hyperlink w:anchor="_Toc84573507"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Contents of the Motion to Avoid a Judicial Lien.</w:t>
        </w:r>
        <w:r w:rsidR="002168EE">
          <w:rPr>
            <w:noProof/>
            <w:webHidden/>
          </w:rPr>
          <w:tab/>
        </w:r>
        <w:r w:rsidR="002168EE">
          <w:rPr>
            <w:noProof/>
            <w:webHidden/>
          </w:rPr>
          <w:fldChar w:fldCharType="begin"/>
        </w:r>
        <w:r w:rsidR="002168EE">
          <w:rPr>
            <w:noProof/>
            <w:webHidden/>
          </w:rPr>
          <w:instrText xml:space="preserve"> PAGEREF _Toc84573507 \h </w:instrText>
        </w:r>
        <w:r w:rsidR="002168EE">
          <w:rPr>
            <w:noProof/>
            <w:webHidden/>
          </w:rPr>
        </w:r>
        <w:r w:rsidR="002168EE">
          <w:rPr>
            <w:noProof/>
            <w:webHidden/>
          </w:rPr>
          <w:fldChar w:fldCharType="separate"/>
        </w:r>
        <w:r>
          <w:rPr>
            <w:noProof/>
            <w:webHidden/>
          </w:rPr>
          <w:t>64</w:t>
        </w:r>
        <w:r w:rsidR="002168EE">
          <w:rPr>
            <w:noProof/>
            <w:webHidden/>
          </w:rPr>
          <w:fldChar w:fldCharType="end"/>
        </w:r>
      </w:hyperlink>
    </w:p>
    <w:p w14:paraId="5543A5DE" w14:textId="77B348B9" w:rsidR="002168EE" w:rsidRDefault="00B5158F">
      <w:pPr>
        <w:pStyle w:val="TOC2"/>
        <w:rPr>
          <w:rFonts w:asciiTheme="minorHAnsi" w:hAnsiTheme="minorHAnsi"/>
          <w:noProof/>
          <w:szCs w:val="22"/>
        </w:rPr>
      </w:pPr>
      <w:hyperlink w:anchor="_Toc84573508" w:history="1">
        <w:r w:rsidR="002168EE" w:rsidRPr="00D426D4">
          <w:rPr>
            <w:rStyle w:val="Hyperlink"/>
            <w:noProof/>
          </w:rPr>
          <w:t>(e)</w:t>
        </w:r>
        <w:r w:rsidR="002168EE">
          <w:rPr>
            <w:rFonts w:asciiTheme="minorHAnsi" w:hAnsiTheme="minorHAnsi"/>
            <w:noProof/>
            <w:szCs w:val="22"/>
          </w:rPr>
          <w:tab/>
        </w:r>
        <w:r w:rsidR="002168EE" w:rsidRPr="00D426D4">
          <w:rPr>
            <w:rStyle w:val="Hyperlink"/>
            <w:noProof/>
          </w:rPr>
          <w:t>Orders Granting Motions to Avoid Judicial Liens.</w:t>
        </w:r>
        <w:r w:rsidR="002168EE">
          <w:rPr>
            <w:noProof/>
            <w:webHidden/>
          </w:rPr>
          <w:tab/>
        </w:r>
        <w:r w:rsidR="002168EE">
          <w:rPr>
            <w:noProof/>
            <w:webHidden/>
          </w:rPr>
          <w:fldChar w:fldCharType="begin"/>
        </w:r>
        <w:r w:rsidR="002168EE">
          <w:rPr>
            <w:noProof/>
            <w:webHidden/>
          </w:rPr>
          <w:instrText xml:space="preserve"> PAGEREF _Toc84573508 \h </w:instrText>
        </w:r>
        <w:r w:rsidR="002168EE">
          <w:rPr>
            <w:noProof/>
            <w:webHidden/>
          </w:rPr>
        </w:r>
        <w:r w:rsidR="002168EE">
          <w:rPr>
            <w:noProof/>
            <w:webHidden/>
          </w:rPr>
          <w:fldChar w:fldCharType="separate"/>
        </w:r>
        <w:r>
          <w:rPr>
            <w:noProof/>
            <w:webHidden/>
          </w:rPr>
          <w:t>64</w:t>
        </w:r>
        <w:r w:rsidR="002168EE">
          <w:rPr>
            <w:noProof/>
            <w:webHidden/>
          </w:rPr>
          <w:fldChar w:fldCharType="end"/>
        </w:r>
      </w:hyperlink>
    </w:p>
    <w:p w14:paraId="1F3F18EE" w14:textId="1C3AD3A6" w:rsidR="002168EE" w:rsidRDefault="00B5158F">
      <w:pPr>
        <w:pStyle w:val="TOC1"/>
        <w:rPr>
          <w:rFonts w:asciiTheme="minorHAnsi" w:eastAsiaTheme="minorEastAsia" w:hAnsiTheme="minorHAnsi" w:cstheme="minorBidi"/>
          <w:b w:val="0"/>
          <w:bCs w:val="0"/>
          <w:smallCaps w:val="0"/>
        </w:rPr>
      </w:pPr>
      <w:hyperlink w:anchor="_Toc84573509" w:history="1">
        <w:r w:rsidR="002168EE" w:rsidRPr="00D426D4">
          <w:rPr>
            <w:rStyle w:val="Hyperlink"/>
          </w:rPr>
          <w:t>Vt. LBR 4004-2. Discharges.</w:t>
        </w:r>
        <w:r w:rsidR="002168EE">
          <w:rPr>
            <w:webHidden/>
          </w:rPr>
          <w:tab/>
        </w:r>
        <w:r w:rsidR="002168EE">
          <w:rPr>
            <w:webHidden/>
          </w:rPr>
          <w:fldChar w:fldCharType="begin"/>
        </w:r>
        <w:r w:rsidR="002168EE">
          <w:rPr>
            <w:webHidden/>
          </w:rPr>
          <w:instrText xml:space="preserve"> PAGEREF _Toc84573509 \h </w:instrText>
        </w:r>
        <w:r w:rsidR="002168EE">
          <w:rPr>
            <w:webHidden/>
          </w:rPr>
        </w:r>
        <w:r w:rsidR="002168EE">
          <w:rPr>
            <w:webHidden/>
          </w:rPr>
          <w:fldChar w:fldCharType="separate"/>
        </w:r>
        <w:r>
          <w:rPr>
            <w:webHidden/>
          </w:rPr>
          <w:t>65</w:t>
        </w:r>
        <w:r w:rsidR="002168EE">
          <w:rPr>
            <w:webHidden/>
          </w:rPr>
          <w:fldChar w:fldCharType="end"/>
        </w:r>
      </w:hyperlink>
    </w:p>
    <w:p w14:paraId="52AC2FC9" w14:textId="718E5738" w:rsidR="002168EE" w:rsidRDefault="00B5158F">
      <w:pPr>
        <w:pStyle w:val="TOC2"/>
        <w:rPr>
          <w:rFonts w:asciiTheme="minorHAnsi" w:hAnsiTheme="minorHAnsi"/>
          <w:noProof/>
          <w:szCs w:val="22"/>
        </w:rPr>
      </w:pPr>
      <w:hyperlink w:anchor="_Toc84573510"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Official Form 423 Required to be Filed Before Entry of Discharge.</w:t>
        </w:r>
        <w:r w:rsidR="002168EE">
          <w:rPr>
            <w:noProof/>
            <w:webHidden/>
          </w:rPr>
          <w:tab/>
        </w:r>
        <w:r w:rsidR="002168EE">
          <w:rPr>
            <w:noProof/>
            <w:webHidden/>
          </w:rPr>
          <w:fldChar w:fldCharType="begin"/>
        </w:r>
        <w:r w:rsidR="002168EE">
          <w:rPr>
            <w:noProof/>
            <w:webHidden/>
          </w:rPr>
          <w:instrText xml:space="preserve"> PAGEREF _Toc84573510 \h </w:instrText>
        </w:r>
        <w:r w:rsidR="002168EE">
          <w:rPr>
            <w:noProof/>
            <w:webHidden/>
          </w:rPr>
        </w:r>
        <w:r w:rsidR="002168EE">
          <w:rPr>
            <w:noProof/>
            <w:webHidden/>
          </w:rPr>
          <w:fldChar w:fldCharType="separate"/>
        </w:r>
        <w:r>
          <w:rPr>
            <w:noProof/>
            <w:webHidden/>
          </w:rPr>
          <w:t>65</w:t>
        </w:r>
        <w:r w:rsidR="002168EE">
          <w:rPr>
            <w:noProof/>
            <w:webHidden/>
          </w:rPr>
          <w:fldChar w:fldCharType="end"/>
        </w:r>
      </w:hyperlink>
    </w:p>
    <w:p w14:paraId="32B21D3E" w14:textId="4C219162" w:rsidR="002168EE" w:rsidRDefault="00B5158F">
      <w:pPr>
        <w:pStyle w:val="TOC2"/>
        <w:rPr>
          <w:rFonts w:asciiTheme="minorHAnsi" w:hAnsiTheme="minorHAnsi"/>
          <w:noProof/>
          <w:szCs w:val="22"/>
        </w:rPr>
      </w:pPr>
      <w:hyperlink w:anchor="_Toc84573511"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Certification of Compliance and Motion for Entry of Discharge Order in Chapter 12.</w:t>
        </w:r>
        <w:r w:rsidR="002168EE">
          <w:rPr>
            <w:noProof/>
            <w:webHidden/>
          </w:rPr>
          <w:tab/>
        </w:r>
        <w:r w:rsidR="002168EE">
          <w:rPr>
            <w:noProof/>
            <w:webHidden/>
          </w:rPr>
          <w:fldChar w:fldCharType="begin"/>
        </w:r>
        <w:r w:rsidR="002168EE">
          <w:rPr>
            <w:noProof/>
            <w:webHidden/>
          </w:rPr>
          <w:instrText xml:space="preserve"> PAGEREF _Toc84573511 \h </w:instrText>
        </w:r>
        <w:r w:rsidR="002168EE">
          <w:rPr>
            <w:noProof/>
            <w:webHidden/>
          </w:rPr>
        </w:r>
        <w:r w:rsidR="002168EE">
          <w:rPr>
            <w:noProof/>
            <w:webHidden/>
          </w:rPr>
          <w:fldChar w:fldCharType="separate"/>
        </w:r>
        <w:r>
          <w:rPr>
            <w:noProof/>
            <w:webHidden/>
          </w:rPr>
          <w:t>65</w:t>
        </w:r>
        <w:r w:rsidR="002168EE">
          <w:rPr>
            <w:noProof/>
            <w:webHidden/>
          </w:rPr>
          <w:fldChar w:fldCharType="end"/>
        </w:r>
      </w:hyperlink>
    </w:p>
    <w:p w14:paraId="7618AA96" w14:textId="624AECF4" w:rsidR="002168EE" w:rsidRDefault="00B5158F">
      <w:pPr>
        <w:pStyle w:val="TOC2"/>
        <w:rPr>
          <w:rFonts w:asciiTheme="minorHAnsi" w:hAnsiTheme="minorHAnsi"/>
          <w:noProof/>
          <w:szCs w:val="22"/>
        </w:rPr>
      </w:pPr>
      <w:hyperlink w:anchor="_Toc84573512"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Certification of Compliance and Motion for Entry of Discharge Order in Chapter 13.</w:t>
        </w:r>
        <w:r w:rsidR="002168EE">
          <w:rPr>
            <w:noProof/>
            <w:webHidden/>
          </w:rPr>
          <w:tab/>
        </w:r>
        <w:r w:rsidR="002168EE">
          <w:rPr>
            <w:noProof/>
            <w:webHidden/>
          </w:rPr>
          <w:fldChar w:fldCharType="begin"/>
        </w:r>
        <w:r w:rsidR="002168EE">
          <w:rPr>
            <w:noProof/>
            <w:webHidden/>
          </w:rPr>
          <w:instrText xml:space="preserve"> PAGEREF _Toc84573512 \h </w:instrText>
        </w:r>
        <w:r w:rsidR="002168EE">
          <w:rPr>
            <w:noProof/>
            <w:webHidden/>
          </w:rPr>
        </w:r>
        <w:r w:rsidR="002168EE">
          <w:rPr>
            <w:noProof/>
            <w:webHidden/>
          </w:rPr>
          <w:fldChar w:fldCharType="separate"/>
        </w:r>
        <w:r>
          <w:rPr>
            <w:noProof/>
            <w:webHidden/>
          </w:rPr>
          <w:t>66</w:t>
        </w:r>
        <w:r w:rsidR="002168EE">
          <w:rPr>
            <w:noProof/>
            <w:webHidden/>
          </w:rPr>
          <w:fldChar w:fldCharType="end"/>
        </w:r>
      </w:hyperlink>
    </w:p>
    <w:p w14:paraId="2B553F3E" w14:textId="12AC435E" w:rsidR="002168EE" w:rsidRDefault="00B5158F">
      <w:pPr>
        <w:pStyle w:val="TOC2"/>
        <w:rPr>
          <w:rFonts w:asciiTheme="minorHAnsi" w:hAnsiTheme="minorHAnsi"/>
          <w:noProof/>
          <w:szCs w:val="22"/>
        </w:rPr>
      </w:pPr>
      <w:hyperlink w:anchor="_Toc84573513"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Motion for Entry of Hardship Discharge in Chapter 12 and 13 Cases.</w:t>
        </w:r>
        <w:r w:rsidR="002168EE">
          <w:rPr>
            <w:noProof/>
            <w:webHidden/>
          </w:rPr>
          <w:tab/>
        </w:r>
        <w:r w:rsidR="002168EE">
          <w:rPr>
            <w:noProof/>
            <w:webHidden/>
          </w:rPr>
          <w:fldChar w:fldCharType="begin"/>
        </w:r>
        <w:r w:rsidR="002168EE">
          <w:rPr>
            <w:noProof/>
            <w:webHidden/>
          </w:rPr>
          <w:instrText xml:space="preserve"> PAGEREF _Toc84573513 \h </w:instrText>
        </w:r>
        <w:r w:rsidR="002168EE">
          <w:rPr>
            <w:noProof/>
            <w:webHidden/>
          </w:rPr>
        </w:r>
        <w:r w:rsidR="002168EE">
          <w:rPr>
            <w:noProof/>
            <w:webHidden/>
          </w:rPr>
          <w:fldChar w:fldCharType="separate"/>
        </w:r>
        <w:r>
          <w:rPr>
            <w:noProof/>
            <w:webHidden/>
          </w:rPr>
          <w:t>67</w:t>
        </w:r>
        <w:r w:rsidR="002168EE">
          <w:rPr>
            <w:noProof/>
            <w:webHidden/>
          </w:rPr>
          <w:fldChar w:fldCharType="end"/>
        </w:r>
      </w:hyperlink>
    </w:p>
    <w:p w14:paraId="00680605" w14:textId="372270F0" w:rsidR="002168EE" w:rsidRDefault="00B5158F">
      <w:pPr>
        <w:pStyle w:val="TOC1"/>
        <w:rPr>
          <w:rFonts w:asciiTheme="minorHAnsi" w:eastAsiaTheme="minorEastAsia" w:hAnsiTheme="minorHAnsi" w:cstheme="minorBidi"/>
          <w:b w:val="0"/>
          <w:bCs w:val="0"/>
          <w:smallCaps w:val="0"/>
        </w:rPr>
      </w:pPr>
      <w:hyperlink w:anchor="_Toc84573514" w:history="1">
        <w:r w:rsidR="002168EE" w:rsidRPr="00D426D4">
          <w:rPr>
            <w:rStyle w:val="Hyperlink"/>
          </w:rPr>
          <w:t>Vt. LBR 4008-1. Reaffirmations.</w:t>
        </w:r>
        <w:r w:rsidR="002168EE">
          <w:rPr>
            <w:webHidden/>
          </w:rPr>
          <w:tab/>
        </w:r>
        <w:r w:rsidR="002168EE">
          <w:rPr>
            <w:webHidden/>
          </w:rPr>
          <w:fldChar w:fldCharType="begin"/>
        </w:r>
        <w:r w:rsidR="002168EE">
          <w:rPr>
            <w:webHidden/>
          </w:rPr>
          <w:instrText xml:space="preserve"> PAGEREF _Toc84573514 \h </w:instrText>
        </w:r>
        <w:r w:rsidR="002168EE">
          <w:rPr>
            <w:webHidden/>
          </w:rPr>
        </w:r>
        <w:r w:rsidR="002168EE">
          <w:rPr>
            <w:webHidden/>
          </w:rPr>
          <w:fldChar w:fldCharType="separate"/>
        </w:r>
        <w:r>
          <w:rPr>
            <w:webHidden/>
          </w:rPr>
          <w:t>67</w:t>
        </w:r>
        <w:r w:rsidR="002168EE">
          <w:rPr>
            <w:webHidden/>
          </w:rPr>
          <w:fldChar w:fldCharType="end"/>
        </w:r>
      </w:hyperlink>
    </w:p>
    <w:p w14:paraId="31BB8EC9" w14:textId="58A858F4" w:rsidR="002168EE" w:rsidRDefault="00B5158F">
      <w:pPr>
        <w:pStyle w:val="TOC2"/>
        <w:rPr>
          <w:rFonts w:asciiTheme="minorHAnsi" w:hAnsiTheme="minorHAnsi"/>
          <w:noProof/>
          <w:szCs w:val="22"/>
        </w:rPr>
      </w:pPr>
      <w:hyperlink w:anchor="_Toc84573515"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General Requirements.</w:t>
        </w:r>
        <w:r w:rsidR="002168EE">
          <w:rPr>
            <w:noProof/>
            <w:webHidden/>
          </w:rPr>
          <w:tab/>
        </w:r>
        <w:r w:rsidR="002168EE">
          <w:rPr>
            <w:noProof/>
            <w:webHidden/>
          </w:rPr>
          <w:fldChar w:fldCharType="begin"/>
        </w:r>
        <w:r w:rsidR="002168EE">
          <w:rPr>
            <w:noProof/>
            <w:webHidden/>
          </w:rPr>
          <w:instrText xml:space="preserve"> PAGEREF _Toc84573515 \h </w:instrText>
        </w:r>
        <w:r w:rsidR="002168EE">
          <w:rPr>
            <w:noProof/>
            <w:webHidden/>
          </w:rPr>
        </w:r>
        <w:r w:rsidR="002168EE">
          <w:rPr>
            <w:noProof/>
            <w:webHidden/>
          </w:rPr>
          <w:fldChar w:fldCharType="separate"/>
        </w:r>
        <w:r>
          <w:rPr>
            <w:noProof/>
            <w:webHidden/>
          </w:rPr>
          <w:t>67</w:t>
        </w:r>
        <w:r w:rsidR="002168EE">
          <w:rPr>
            <w:noProof/>
            <w:webHidden/>
          </w:rPr>
          <w:fldChar w:fldCharType="end"/>
        </w:r>
      </w:hyperlink>
    </w:p>
    <w:p w14:paraId="03618BDE" w14:textId="2DF2DE97" w:rsidR="002168EE" w:rsidRDefault="00B5158F">
      <w:pPr>
        <w:pStyle w:val="TOC2"/>
        <w:rPr>
          <w:rFonts w:asciiTheme="minorHAnsi" w:hAnsiTheme="minorHAnsi"/>
          <w:noProof/>
          <w:szCs w:val="22"/>
        </w:rPr>
      </w:pPr>
      <w:hyperlink w:anchor="_Toc84573516"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Additional Requirement When Debtor Identifies a Third Party as Additional Source of Funds.</w:t>
        </w:r>
        <w:r w:rsidR="002168EE">
          <w:rPr>
            <w:noProof/>
            <w:webHidden/>
          </w:rPr>
          <w:tab/>
        </w:r>
        <w:r w:rsidR="002168EE">
          <w:rPr>
            <w:noProof/>
            <w:webHidden/>
          </w:rPr>
          <w:fldChar w:fldCharType="begin"/>
        </w:r>
        <w:r w:rsidR="002168EE">
          <w:rPr>
            <w:noProof/>
            <w:webHidden/>
          </w:rPr>
          <w:instrText xml:space="preserve"> PAGEREF _Toc84573516 \h </w:instrText>
        </w:r>
        <w:r w:rsidR="002168EE">
          <w:rPr>
            <w:noProof/>
            <w:webHidden/>
          </w:rPr>
        </w:r>
        <w:r w:rsidR="002168EE">
          <w:rPr>
            <w:noProof/>
            <w:webHidden/>
          </w:rPr>
          <w:fldChar w:fldCharType="separate"/>
        </w:r>
        <w:r>
          <w:rPr>
            <w:noProof/>
            <w:webHidden/>
          </w:rPr>
          <w:t>67</w:t>
        </w:r>
        <w:r w:rsidR="002168EE">
          <w:rPr>
            <w:noProof/>
            <w:webHidden/>
          </w:rPr>
          <w:fldChar w:fldCharType="end"/>
        </w:r>
      </w:hyperlink>
    </w:p>
    <w:p w14:paraId="503F7327" w14:textId="48E8A99A" w:rsidR="002168EE" w:rsidRDefault="00B5158F">
      <w:pPr>
        <w:pStyle w:val="TOC2"/>
        <w:rPr>
          <w:rFonts w:asciiTheme="minorHAnsi" w:hAnsiTheme="minorHAnsi"/>
          <w:noProof/>
          <w:szCs w:val="22"/>
        </w:rPr>
      </w:pPr>
      <w:hyperlink w:anchor="_Toc84573517"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When a Motion and Order are Not Required.</w:t>
        </w:r>
        <w:r w:rsidR="002168EE">
          <w:rPr>
            <w:noProof/>
            <w:webHidden/>
          </w:rPr>
          <w:tab/>
        </w:r>
        <w:r w:rsidR="002168EE">
          <w:rPr>
            <w:noProof/>
            <w:webHidden/>
          </w:rPr>
          <w:fldChar w:fldCharType="begin"/>
        </w:r>
        <w:r w:rsidR="002168EE">
          <w:rPr>
            <w:noProof/>
            <w:webHidden/>
          </w:rPr>
          <w:instrText xml:space="preserve"> PAGEREF _Toc84573517 \h </w:instrText>
        </w:r>
        <w:r w:rsidR="002168EE">
          <w:rPr>
            <w:noProof/>
            <w:webHidden/>
          </w:rPr>
        </w:r>
        <w:r w:rsidR="002168EE">
          <w:rPr>
            <w:noProof/>
            <w:webHidden/>
          </w:rPr>
          <w:fldChar w:fldCharType="separate"/>
        </w:r>
        <w:r>
          <w:rPr>
            <w:noProof/>
            <w:webHidden/>
          </w:rPr>
          <w:t>67</w:t>
        </w:r>
        <w:r w:rsidR="002168EE">
          <w:rPr>
            <w:noProof/>
            <w:webHidden/>
          </w:rPr>
          <w:fldChar w:fldCharType="end"/>
        </w:r>
      </w:hyperlink>
    </w:p>
    <w:p w14:paraId="2D317F27" w14:textId="4BC2F77D" w:rsidR="002168EE" w:rsidRDefault="00B5158F">
      <w:pPr>
        <w:pStyle w:val="TOC1"/>
        <w:rPr>
          <w:rFonts w:asciiTheme="minorHAnsi" w:eastAsiaTheme="minorEastAsia" w:hAnsiTheme="minorHAnsi" w:cstheme="minorBidi"/>
          <w:b w:val="0"/>
          <w:bCs w:val="0"/>
          <w:smallCaps w:val="0"/>
        </w:rPr>
      </w:pPr>
      <w:hyperlink w:anchor="_Toc84573518" w:history="1">
        <w:r w:rsidR="002168EE" w:rsidRPr="00D426D4">
          <w:rPr>
            <w:rStyle w:val="Hyperlink"/>
          </w:rPr>
          <w:t>Vt. LBR 4070-1. Insurance.</w:t>
        </w:r>
        <w:r w:rsidR="002168EE">
          <w:rPr>
            <w:webHidden/>
          </w:rPr>
          <w:tab/>
        </w:r>
        <w:r w:rsidR="002168EE">
          <w:rPr>
            <w:webHidden/>
          </w:rPr>
          <w:fldChar w:fldCharType="begin"/>
        </w:r>
        <w:r w:rsidR="002168EE">
          <w:rPr>
            <w:webHidden/>
          </w:rPr>
          <w:instrText xml:space="preserve"> PAGEREF _Toc84573518 \h </w:instrText>
        </w:r>
        <w:r w:rsidR="002168EE">
          <w:rPr>
            <w:webHidden/>
          </w:rPr>
        </w:r>
        <w:r w:rsidR="002168EE">
          <w:rPr>
            <w:webHidden/>
          </w:rPr>
          <w:fldChar w:fldCharType="separate"/>
        </w:r>
        <w:r>
          <w:rPr>
            <w:webHidden/>
          </w:rPr>
          <w:t>67</w:t>
        </w:r>
        <w:r w:rsidR="002168EE">
          <w:rPr>
            <w:webHidden/>
          </w:rPr>
          <w:fldChar w:fldCharType="end"/>
        </w:r>
      </w:hyperlink>
    </w:p>
    <w:p w14:paraId="5EE7C8CB" w14:textId="32DACF12" w:rsidR="002168EE" w:rsidRDefault="00B5158F">
      <w:pPr>
        <w:pStyle w:val="TOC1"/>
        <w:rPr>
          <w:rFonts w:asciiTheme="minorHAnsi" w:eastAsiaTheme="minorEastAsia" w:hAnsiTheme="minorHAnsi" w:cstheme="minorBidi"/>
          <w:b w:val="0"/>
          <w:bCs w:val="0"/>
          <w:smallCaps w:val="0"/>
        </w:rPr>
      </w:pPr>
      <w:hyperlink w:anchor="_Toc84573519" w:history="1">
        <w:r w:rsidR="002168EE" w:rsidRPr="00D426D4">
          <w:rPr>
            <w:rStyle w:val="Hyperlink"/>
          </w:rPr>
          <w:t>Vt. LBR 4071-1. Violation of the Automatic Stay or Discharge Injunction.</w:t>
        </w:r>
        <w:r w:rsidR="002168EE">
          <w:rPr>
            <w:webHidden/>
          </w:rPr>
          <w:tab/>
        </w:r>
        <w:r w:rsidR="002168EE">
          <w:rPr>
            <w:webHidden/>
          </w:rPr>
          <w:fldChar w:fldCharType="begin"/>
        </w:r>
        <w:r w:rsidR="002168EE">
          <w:rPr>
            <w:webHidden/>
          </w:rPr>
          <w:instrText xml:space="preserve"> PAGEREF _Toc84573519 \h </w:instrText>
        </w:r>
        <w:r w:rsidR="002168EE">
          <w:rPr>
            <w:webHidden/>
          </w:rPr>
        </w:r>
        <w:r w:rsidR="002168EE">
          <w:rPr>
            <w:webHidden/>
          </w:rPr>
          <w:fldChar w:fldCharType="separate"/>
        </w:r>
        <w:r>
          <w:rPr>
            <w:webHidden/>
          </w:rPr>
          <w:t>68</w:t>
        </w:r>
        <w:r w:rsidR="002168EE">
          <w:rPr>
            <w:webHidden/>
          </w:rPr>
          <w:fldChar w:fldCharType="end"/>
        </w:r>
      </w:hyperlink>
    </w:p>
    <w:p w14:paraId="7D0EF47A" w14:textId="364FBFAC" w:rsidR="002168EE" w:rsidRDefault="00B5158F">
      <w:pPr>
        <w:pStyle w:val="TOC1"/>
        <w:rPr>
          <w:rFonts w:asciiTheme="minorHAnsi" w:eastAsiaTheme="minorEastAsia" w:hAnsiTheme="minorHAnsi" w:cstheme="minorBidi"/>
          <w:b w:val="0"/>
          <w:bCs w:val="0"/>
          <w:smallCaps w:val="0"/>
        </w:rPr>
      </w:pPr>
      <w:hyperlink w:anchor="_Toc84573520" w:history="1">
        <w:r w:rsidR="002168EE" w:rsidRPr="00D426D4">
          <w:rPr>
            <w:rStyle w:val="Hyperlink"/>
          </w:rPr>
          <w:t>PART V– COURTS AND CLERK</w:t>
        </w:r>
        <w:r w:rsidR="002168EE">
          <w:rPr>
            <w:webHidden/>
          </w:rPr>
          <w:tab/>
        </w:r>
        <w:r w:rsidR="002168EE">
          <w:rPr>
            <w:webHidden/>
          </w:rPr>
          <w:fldChar w:fldCharType="begin"/>
        </w:r>
        <w:r w:rsidR="002168EE">
          <w:rPr>
            <w:webHidden/>
          </w:rPr>
          <w:instrText xml:space="preserve"> PAGEREF _Toc84573520 \h </w:instrText>
        </w:r>
        <w:r w:rsidR="002168EE">
          <w:rPr>
            <w:webHidden/>
          </w:rPr>
        </w:r>
        <w:r w:rsidR="002168EE">
          <w:rPr>
            <w:webHidden/>
          </w:rPr>
          <w:fldChar w:fldCharType="separate"/>
        </w:r>
        <w:r>
          <w:rPr>
            <w:webHidden/>
          </w:rPr>
          <w:t>68</w:t>
        </w:r>
        <w:r w:rsidR="002168EE">
          <w:rPr>
            <w:webHidden/>
          </w:rPr>
          <w:fldChar w:fldCharType="end"/>
        </w:r>
      </w:hyperlink>
    </w:p>
    <w:p w14:paraId="41C5D944" w14:textId="53C5B832" w:rsidR="002168EE" w:rsidRDefault="00B5158F">
      <w:pPr>
        <w:pStyle w:val="TOC1"/>
        <w:rPr>
          <w:rFonts w:asciiTheme="minorHAnsi" w:eastAsiaTheme="minorEastAsia" w:hAnsiTheme="minorHAnsi" w:cstheme="minorBidi"/>
          <w:b w:val="0"/>
          <w:bCs w:val="0"/>
          <w:smallCaps w:val="0"/>
        </w:rPr>
      </w:pPr>
      <w:hyperlink w:anchor="_Toc84573521" w:history="1">
        <w:r w:rsidR="002168EE" w:rsidRPr="00D426D4">
          <w:rPr>
            <w:rStyle w:val="Hyperlink"/>
          </w:rPr>
          <w:t>Vt. LBR 5001-2. Clerk – Office Hours; Location; Website.</w:t>
        </w:r>
        <w:r w:rsidR="002168EE">
          <w:rPr>
            <w:webHidden/>
          </w:rPr>
          <w:tab/>
        </w:r>
        <w:r w:rsidR="002168EE">
          <w:rPr>
            <w:webHidden/>
          </w:rPr>
          <w:fldChar w:fldCharType="begin"/>
        </w:r>
        <w:r w:rsidR="002168EE">
          <w:rPr>
            <w:webHidden/>
          </w:rPr>
          <w:instrText xml:space="preserve"> PAGEREF _Toc84573521 \h </w:instrText>
        </w:r>
        <w:r w:rsidR="002168EE">
          <w:rPr>
            <w:webHidden/>
          </w:rPr>
        </w:r>
        <w:r w:rsidR="002168EE">
          <w:rPr>
            <w:webHidden/>
          </w:rPr>
          <w:fldChar w:fldCharType="separate"/>
        </w:r>
        <w:r>
          <w:rPr>
            <w:webHidden/>
          </w:rPr>
          <w:t>68</w:t>
        </w:r>
        <w:r w:rsidR="002168EE">
          <w:rPr>
            <w:webHidden/>
          </w:rPr>
          <w:fldChar w:fldCharType="end"/>
        </w:r>
      </w:hyperlink>
    </w:p>
    <w:p w14:paraId="5E2CE3BD" w14:textId="7E110E65" w:rsidR="002168EE" w:rsidRDefault="00B5158F">
      <w:pPr>
        <w:pStyle w:val="TOC2"/>
        <w:rPr>
          <w:rFonts w:asciiTheme="minorHAnsi" w:hAnsiTheme="minorHAnsi"/>
          <w:noProof/>
          <w:szCs w:val="22"/>
        </w:rPr>
      </w:pPr>
      <w:hyperlink w:anchor="_Toc84573522"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Hours and Place for On-Site Filing and Access to Records.</w:t>
        </w:r>
        <w:r w:rsidR="002168EE">
          <w:rPr>
            <w:noProof/>
            <w:webHidden/>
          </w:rPr>
          <w:tab/>
        </w:r>
        <w:r w:rsidR="002168EE">
          <w:rPr>
            <w:noProof/>
            <w:webHidden/>
          </w:rPr>
          <w:fldChar w:fldCharType="begin"/>
        </w:r>
        <w:r w:rsidR="002168EE">
          <w:rPr>
            <w:noProof/>
            <w:webHidden/>
          </w:rPr>
          <w:instrText xml:space="preserve"> PAGEREF _Toc84573522 \h </w:instrText>
        </w:r>
        <w:r w:rsidR="002168EE">
          <w:rPr>
            <w:noProof/>
            <w:webHidden/>
          </w:rPr>
        </w:r>
        <w:r w:rsidR="002168EE">
          <w:rPr>
            <w:noProof/>
            <w:webHidden/>
          </w:rPr>
          <w:fldChar w:fldCharType="separate"/>
        </w:r>
        <w:r>
          <w:rPr>
            <w:noProof/>
            <w:webHidden/>
          </w:rPr>
          <w:t>68</w:t>
        </w:r>
        <w:r w:rsidR="002168EE">
          <w:rPr>
            <w:noProof/>
            <w:webHidden/>
          </w:rPr>
          <w:fldChar w:fldCharType="end"/>
        </w:r>
      </w:hyperlink>
    </w:p>
    <w:p w14:paraId="7B29A1EC" w14:textId="1807A741" w:rsidR="002168EE" w:rsidRDefault="00B5158F">
      <w:pPr>
        <w:pStyle w:val="TOC2"/>
        <w:rPr>
          <w:rFonts w:asciiTheme="minorHAnsi" w:hAnsiTheme="minorHAnsi"/>
          <w:noProof/>
          <w:szCs w:val="22"/>
        </w:rPr>
      </w:pPr>
      <w:hyperlink w:anchor="_Toc84573523"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Mailing Address, Physical Location, and Telephone Number.</w:t>
        </w:r>
        <w:r w:rsidR="002168EE">
          <w:rPr>
            <w:noProof/>
            <w:webHidden/>
          </w:rPr>
          <w:tab/>
        </w:r>
        <w:r w:rsidR="002168EE">
          <w:rPr>
            <w:noProof/>
            <w:webHidden/>
          </w:rPr>
          <w:fldChar w:fldCharType="begin"/>
        </w:r>
        <w:r w:rsidR="002168EE">
          <w:rPr>
            <w:noProof/>
            <w:webHidden/>
          </w:rPr>
          <w:instrText xml:space="preserve"> PAGEREF _Toc84573523 \h </w:instrText>
        </w:r>
        <w:r w:rsidR="002168EE">
          <w:rPr>
            <w:noProof/>
            <w:webHidden/>
          </w:rPr>
        </w:r>
        <w:r w:rsidR="002168EE">
          <w:rPr>
            <w:noProof/>
            <w:webHidden/>
          </w:rPr>
          <w:fldChar w:fldCharType="separate"/>
        </w:r>
        <w:r>
          <w:rPr>
            <w:noProof/>
            <w:webHidden/>
          </w:rPr>
          <w:t>68</w:t>
        </w:r>
        <w:r w:rsidR="002168EE">
          <w:rPr>
            <w:noProof/>
            <w:webHidden/>
          </w:rPr>
          <w:fldChar w:fldCharType="end"/>
        </w:r>
      </w:hyperlink>
    </w:p>
    <w:p w14:paraId="0735D9E4" w14:textId="7AC1DCEF" w:rsidR="002168EE" w:rsidRDefault="00B5158F">
      <w:pPr>
        <w:pStyle w:val="TOC2"/>
        <w:rPr>
          <w:rFonts w:asciiTheme="minorHAnsi" w:hAnsiTheme="minorHAnsi"/>
          <w:noProof/>
          <w:szCs w:val="22"/>
        </w:rPr>
      </w:pPr>
      <w:hyperlink w:anchor="_Toc84573524"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Website.</w:t>
        </w:r>
        <w:r w:rsidR="002168EE">
          <w:rPr>
            <w:noProof/>
            <w:webHidden/>
          </w:rPr>
          <w:tab/>
        </w:r>
        <w:r w:rsidR="002168EE">
          <w:rPr>
            <w:noProof/>
            <w:webHidden/>
          </w:rPr>
          <w:fldChar w:fldCharType="begin"/>
        </w:r>
        <w:r w:rsidR="002168EE">
          <w:rPr>
            <w:noProof/>
            <w:webHidden/>
          </w:rPr>
          <w:instrText xml:space="preserve"> PAGEREF _Toc84573524 \h </w:instrText>
        </w:r>
        <w:r w:rsidR="002168EE">
          <w:rPr>
            <w:noProof/>
            <w:webHidden/>
          </w:rPr>
        </w:r>
        <w:r w:rsidR="002168EE">
          <w:rPr>
            <w:noProof/>
            <w:webHidden/>
          </w:rPr>
          <w:fldChar w:fldCharType="separate"/>
        </w:r>
        <w:r>
          <w:rPr>
            <w:noProof/>
            <w:webHidden/>
          </w:rPr>
          <w:t>68</w:t>
        </w:r>
        <w:r w:rsidR="002168EE">
          <w:rPr>
            <w:noProof/>
            <w:webHidden/>
          </w:rPr>
          <w:fldChar w:fldCharType="end"/>
        </w:r>
      </w:hyperlink>
    </w:p>
    <w:p w14:paraId="37F4BCBF" w14:textId="23D64FD6" w:rsidR="002168EE" w:rsidRDefault="00B5158F">
      <w:pPr>
        <w:pStyle w:val="TOC1"/>
        <w:rPr>
          <w:rFonts w:asciiTheme="minorHAnsi" w:eastAsiaTheme="minorEastAsia" w:hAnsiTheme="minorHAnsi" w:cstheme="minorBidi"/>
          <w:b w:val="0"/>
          <w:bCs w:val="0"/>
          <w:smallCaps w:val="0"/>
        </w:rPr>
      </w:pPr>
      <w:hyperlink w:anchor="_Toc84573525" w:history="1">
        <w:r w:rsidR="002168EE" w:rsidRPr="00D426D4">
          <w:rPr>
            <w:rStyle w:val="Hyperlink"/>
          </w:rPr>
          <w:t>Vt. LBR 5001-3. Clerk – Public Access to Records.</w:t>
        </w:r>
        <w:r w:rsidR="002168EE">
          <w:rPr>
            <w:webHidden/>
          </w:rPr>
          <w:tab/>
        </w:r>
        <w:r w:rsidR="002168EE">
          <w:rPr>
            <w:webHidden/>
          </w:rPr>
          <w:fldChar w:fldCharType="begin"/>
        </w:r>
        <w:r w:rsidR="002168EE">
          <w:rPr>
            <w:webHidden/>
          </w:rPr>
          <w:instrText xml:space="preserve"> PAGEREF _Toc84573525 \h </w:instrText>
        </w:r>
        <w:r w:rsidR="002168EE">
          <w:rPr>
            <w:webHidden/>
          </w:rPr>
        </w:r>
        <w:r w:rsidR="002168EE">
          <w:rPr>
            <w:webHidden/>
          </w:rPr>
          <w:fldChar w:fldCharType="separate"/>
        </w:r>
        <w:r>
          <w:rPr>
            <w:webHidden/>
          </w:rPr>
          <w:t>68</w:t>
        </w:r>
        <w:r w:rsidR="002168EE">
          <w:rPr>
            <w:webHidden/>
          </w:rPr>
          <w:fldChar w:fldCharType="end"/>
        </w:r>
      </w:hyperlink>
    </w:p>
    <w:p w14:paraId="42F9B8B6" w14:textId="47694EAA" w:rsidR="002168EE" w:rsidRDefault="00B5158F">
      <w:pPr>
        <w:pStyle w:val="TOC2"/>
        <w:rPr>
          <w:rFonts w:asciiTheme="minorHAnsi" w:hAnsiTheme="minorHAnsi"/>
          <w:noProof/>
          <w:szCs w:val="22"/>
        </w:rPr>
      </w:pPr>
      <w:hyperlink w:anchor="_Toc84573526"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Hours of Electronic Filing and Public Access to Court Electronic Records.</w:t>
        </w:r>
        <w:r w:rsidR="002168EE">
          <w:rPr>
            <w:noProof/>
            <w:webHidden/>
          </w:rPr>
          <w:tab/>
        </w:r>
        <w:r w:rsidR="002168EE">
          <w:rPr>
            <w:noProof/>
            <w:webHidden/>
          </w:rPr>
          <w:fldChar w:fldCharType="begin"/>
        </w:r>
        <w:r w:rsidR="002168EE">
          <w:rPr>
            <w:noProof/>
            <w:webHidden/>
          </w:rPr>
          <w:instrText xml:space="preserve"> PAGEREF _Toc84573526 \h </w:instrText>
        </w:r>
        <w:r w:rsidR="002168EE">
          <w:rPr>
            <w:noProof/>
            <w:webHidden/>
          </w:rPr>
        </w:r>
        <w:r w:rsidR="002168EE">
          <w:rPr>
            <w:noProof/>
            <w:webHidden/>
          </w:rPr>
          <w:fldChar w:fldCharType="separate"/>
        </w:r>
        <w:r>
          <w:rPr>
            <w:noProof/>
            <w:webHidden/>
          </w:rPr>
          <w:t>68</w:t>
        </w:r>
        <w:r w:rsidR="002168EE">
          <w:rPr>
            <w:noProof/>
            <w:webHidden/>
          </w:rPr>
          <w:fldChar w:fldCharType="end"/>
        </w:r>
      </w:hyperlink>
    </w:p>
    <w:p w14:paraId="01300958" w14:textId="353B3458" w:rsidR="002168EE" w:rsidRDefault="00B5158F">
      <w:pPr>
        <w:pStyle w:val="TOC2"/>
        <w:rPr>
          <w:rFonts w:asciiTheme="minorHAnsi" w:hAnsiTheme="minorHAnsi"/>
          <w:noProof/>
          <w:szCs w:val="22"/>
        </w:rPr>
      </w:pPr>
      <w:hyperlink w:anchor="_Toc84573527"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Personally Identifiable Information.</w:t>
        </w:r>
        <w:r w:rsidR="002168EE">
          <w:rPr>
            <w:noProof/>
            <w:webHidden/>
          </w:rPr>
          <w:tab/>
        </w:r>
        <w:r w:rsidR="002168EE">
          <w:rPr>
            <w:noProof/>
            <w:webHidden/>
          </w:rPr>
          <w:fldChar w:fldCharType="begin"/>
        </w:r>
        <w:r w:rsidR="002168EE">
          <w:rPr>
            <w:noProof/>
            <w:webHidden/>
          </w:rPr>
          <w:instrText xml:space="preserve"> PAGEREF _Toc84573527 \h </w:instrText>
        </w:r>
        <w:r w:rsidR="002168EE">
          <w:rPr>
            <w:noProof/>
            <w:webHidden/>
          </w:rPr>
        </w:r>
        <w:r w:rsidR="002168EE">
          <w:rPr>
            <w:noProof/>
            <w:webHidden/>
          </w:rPr>
          <w:fldChar w:fldCharType="separate"/>
        </w:r>
        <w:r>
          <w:rPr>
            <w:noProof/>
            <w:webHidden/>
          </w:rPr>
          <w:t>68</w:t>
        </w:r>
        <w:r w:rsidR="002168EE">
          <w:rPr>
            <w:noProof/>
            <w:webHidden/>
          </w:rPr>
          <w:fldChar w:fldCharType="end"/>
        </w:r>
      </w:hyperlink>
    </w:p>
    <w:p w14:paraId="2AE325AC" w14:textId="5E267110" w:rsidR="002168EE" w:rsidRDefault="00B5158F">
      <w:pPr>
        <w:pStyle w:val="TOC1"/>
        <w:rPr>
          <w:rFonts w:asciiTheme="minorHAnsi" w:eastAsiaTheme="minorEastAsia" w:hAnsiTheme="minorHAnsi" w:cstheme="minorBidi"/>
          <w:b w:val="0"/>
          <w:bCs w:val="0"/>
          <w:smallCaps w:val="0"/>
        </w:rPr>
      </w:pPr>
      <w:hyperlink w:anchor="_Toc84573528" w:history="1">
        <w:r w:rsidR="002168EE" w:rsidRPr="00D426D4">
          <w:rPr>
            <w:rStyle w:val="Hyperlink"/>
          </w:rPr>
          <w:t>Vt. LBR 5003-1. Clerk – Duty to Maintain Records.</w:t>
        </w:r>
        <w:r w:rsidR="002168EE">
          <w:rPr>
            <w:webHidden/>
          </w:rPr>
          <w:tab/>
        </w:r>
        <w:r w:rsidR="002168EE">
          <w:rPr>
            <w:webHidden/>
          </w:rPr>
          <w:fldChar w:fldCharType="begin"/>
        </w:r>
        <w:r w:rsidR="002168EE">
          <w:rPr>
            <w:webHidden/>
          </w:rPr>
          <w:instrText xml:space="preserve"> PAGEREF _Toc84573528 \h </w:instrText>
        </w:r>
        <w:r w:rsidR="002168EE">
          <w:rPr>
            <w:webHidden/>
          </w:rPr>
        </w:r>
        <w:r w:rsidR="002168EE">
          <w:rPr>
            <w:webHidden/>
          </w:rPr>
          <w:fldChar w:fldCharType="separate"/>
        </w:r>
        <w:r>
          <w:rPr>
            <w:webHidden/>
          </w:rPr>
          <w:t>70</w:t>
        </w:r>
        <w:r w:rsidR="002168EE">
          <w:rPr>
            <w:webHidden/>
          </w:rPr>
          <w:fldChar w:fldCharType="end"/>
        </w:r>
      </w:hyperlink>
    </w:p>
    <w:p w14:paraId="672913DF" w14:textId="11550251" w:rsidR="002168EE" w:rsidRDefault="00B5158F">
      <w:pPr>
        <w:pStyle w:val="TOC2"/>
        <w:rPr>
          <w:rFonts w:asciiTheme="minorHAnsi" w:hAnsiTheme="minorHAnsi"/>
          <w:noProof/>
          <w:szCs w:val="22"/>
        </w:rPr>
      </w:pPr>
      <w:hyperlink w:anchor="_Toc84573529"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General Duty to Maintain All Records.</w:t>
        </w:r>
        <w:r w:rsidR="002168EE">
          <w:rPr>
            <w:noProof/>
            <w:webHidden/>
          </w:rPr>
          <w:tab/>
        </w:r>
        <w:r w:rsidR="002168EE">
          <w:rPr>
            <w:noProof/>
            <w:webHidden/>
          </w:rPr>
          <w:fldChar w:fldCharType="begin"/>
        </w:r>
        <w:r w:rsidR="002168EE">
          <w:rPr>
            <w:noProof/>
            <w:webHidden/>
          </w:rPr>
          <w:instrText xml:space="preserve"> PAGEREF _Toc84573529 \h </w:instrText>
        </w:r>
        <w:r w:rsidR="002168EE">
          <w:rPr>
            <w:noProof/>
            <w:webHidden/>
          </w:rPr>
        </w:r>
        <w:r w:rsidR="002168EE">
          <w:rPr>
            <w:noProof/>
            <w:webHidden/>
          </w:rPr>
          <w:fldChar w:fldCharType="separate"/>
        </w:r>
        <w:r>
          <w:rPr>
            <w:noProof/>
            <w:webHidden/>
          </w:rPr>
          <w:t>70</w:t>
        </w:r>
        <w:r w:rsidR="002168EE">
          <w:rPr>
            <w:noProof/>
            <w:webHidden/>
          </w:rPr>
          <w:fldChar w:fldCharType="end"/>
        </w:r>
      </w:hyperlink>
    </w:p>
    <w:p w14:paraId="2DEC35EE" w14:textId="38A1E0C2" w:rsidR="002168EE" w:rsidRDefault="00B5158F">
      <w:pPr>
        <w:pStyle w:val="TOC2"/>
        <w:rPr>
          <w:rFonts w:asciiTheme="minorHAnsi" w:hAnsiTheme="minorHAnsi"/>
          <w:noProof/>
          <w:szCs w:val="22"/>
        </w:rPr>
      </w:pPr>
      <w:hyperlink w:anchor="_Toc84573530"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Official Form 121, Statement About Your Social Security Numbers.</w:t>
        </w:r>
        <w:r w:rsidR="002168EE">
          <w:rPr>
            <w:noProof/>
            <w:webHidden/>
          </w:rPr>
          <w:tab/>
        </w:r>
        <w:r w:rsidR="002168EE">
          <w:rPr>
            <w:noProof/>
            <w:webHidden/>
          </w:rPr>
          <w:fldChar w:fldCharType="begin"/>
        </w:r>
        <w:r w:rsidR="002168EE">
          <w:rPr>
            <w:noProof/>
            <w:webHidden/>
          </w:rPr>
          <w:instrText xml:space="preserve"> PAGEREF _Toc84573530 \h </w:instrText>
        </w:r>
        <w:r w:rsidR="002168EE">
          <w:rPr>
            <w:noProof/>
            <w:webHidden/>
          </w:rPr>
        </w:r>
        <w:r w:rsidR="002168EE">
          <w:rPr>
            <w:noProof/>
            <w:webHidden/>
          </w:rPr>
          <w:fldChar w:fldCharType="separate"/>
        </w:r>
        <w:r>
          <w:rPr>
            <w:noProof/>
            <w:webHidden/>
          </w:rPr>
          <w:t>70</w:t>
        </w:r>
        <w:r w:rsidR="002168EE">
          <w:rPr>
            <w:noProof/>
            <w:webHidden/>
          </w:rPr>
          <w:fldChar w:fldCharType="end"/>
        </w:r>
      </w:hyperlink>
    </w:p>
    <w:p w14:paraId="59DDBA6F" w14:textId="77E7D5C7" w:rsidR="002168EE" w:rsidRDefault="00B5158F">
      <w:pPr>
        <w:pStyle w:val="TOC1"/>
        <w:rPr>
          <w:rFonts w:asciiTheme="minorHAnsi" w:eastAsiaTheme="minorEastAsia" w:hAnsiTheme="minorHAnsi" w:cstheme="minorBidi"/>
          <w:b w:val="0"/>
          <w:bCs w:val="0"/>
          <w:smallCaps w:val="0"/>
        </w:rPr>
      </w:pPr>
      <w:hyperlink w:anchor="_Toc84573531" w:history="1">
        <w:r w:rsidR="002168EE" w:rsidRPr="00D426D4">
          <w:rPr>
            <w:rStyle w:val="Hyperlink"/>
          </w:rPr>
          <w:t>Vt. LBR 5003-2. Claims Register.</w:t>
        </w:r>
        <w:r w:rsidR="002168EE">
          <w:rPr>
            <w:webHidden/>
          </w:rPr>
          <w:tab/>
        </w:r>
        <w:r w:rsidR="002168EE">
          <w:rPr>
            <w:webHidden/>
          </w:rPr>
          <w:fldChar w:fldCharType="begin"/>
        </w:r>
        <w:r w:rsidR="002168EE">
          <w:rPr>
            <w:webHidden/>
          </w:rPr>
          <w:instrText xml:space="preserve"> PAGEREF _Toc84573531 \h </w:instrText>
        </w:r>
        <w:r w:rsidR="002168EE">
          <w:rPr>
            <w:webHidden/>
          </w:rPr>
        </w:r>
        <w:r w:rsidR="002168EE">
          <w:rPr>
            <w:webHidden/>
          </w:rPr>
          <w:fldChar w:fldCharType="separate"/>
        </w:r>
        <w:r>
          <w:rPr>
            <w:webHidden/>
          </w:rPr>
          <w:t>70</w:t>
        </w:r>
        <w:r w:rsidR="002168EE">
          <w:rPr>
            <w:webHidden/>
          </w:rPr>
          <w:fldChar w:fldCharType="end"/>
        </w:r>
      </w:hyperlink>
    </w:p>
    <w:p w14:paraId="2A461F66" w14:textId="6C383B1A" w:rsidR="002168EE" w:rsidRDefault="00B5158F">
      <w:pPr>
        <w:pStyle w:val="TOC1"/>
        <w:rPr>
          <w:rFonts w:asciiTheme="minorHAnsi" w:eastAsiaTheme="minorEastAsia" w:hAnsiTheme="minorHAnsi" w:cstheme="minorBidi"/>
          <w:b w:val="0"/>
          <w:bCs w:val="0"/>
          <w:smallCaps w:val="0"/>
        </w:rPr>
      </w:pPr>
      <w:hyperlink w:anchor="_Toc84573532" w:history="1">
        <w:r w:rsidR="002168EE" w:rsidRPr="00D426D4">
          <w:rPr>
            <w:rStyle w:val="Hyperlink"/>
          </w:rPr>
          <w:t>Vt. LBR 5003-3. Deposit and Investment of Registry Funds.</w:t>
        </w:r>
        <w:r w:rsidR="002168EE">
          <w:rPr>
            <w:webHidden/>
          </w:rPr>
          <w:tab/>
        </w:r>
        <w:r w:rsidR="002168EE">
          <w:rPr>
            <w:webHidden/>
          </w:rPr>
          <w:fldChar w:fldCharType="begin"/>
        </w:r>
        <w:r w:rsidR="002168EE">
          <w:rPr>
            <w:webHidden/>
          </w:rPr>
          <w:instrText xml:space="preserve"> PAGEREF _Toc84573532 \h </w:instrText>
        </w:r>
        <w:r w:rsidR="002168EE">
          <w:rPr>
            <w:webHidden/>
          </w:rPr>
        </w:r>
        <w:r w:rsidR="002168EE">
          <w:rPr>
            <w:webHidden/>
          </w:rPr>
          <w:fldChar w:fldCharType="separate"/>
        </w:r>
        <w:r>
          <w:rPr>
            <w:webHidden/>
          </w:rPr>
          <w:t>70</w:t>
        </w:r>
        <w:r w:rsidR="002168EE">
          <w:rPr>
            <w:webHidden/>
          </w:rPr>
          <w:fldChar w:fldCharType="end"/>
        </w:r>
      </w:hyperlink>
    </w:p>
    <w:p w14:paraId="5F2F552F" w14:textId="026EC29B" w:rsidR="002168EE" w:rsidRDefault="00B5158F">
      <w:pPr>
        <w:pStyle w:val="TOC2"/>
        <w:rPr>
          <w:rFonts w:asciiTheme="minorHAnsi" w:hAnsiTheme="minorHAnsi"/>
          <w:noProof/>
          <w:szCs w:val="22"/>
        </w:rPr>
      </w:pPr>
      <w:hyperlink w:anchor="_Toc84573533"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Receipt of Funds.</w:t>
        </w:r>
        <w:r w:rsidR="002168EE">
          <w:rPr>
            <w:noProof/>
            <w:webHidden/>
          </w:rPr>
          <w:tab/>
        </w:r>
        <w:r w:rsidR="002168EE">
          <w:rPr>
            <w:noProof/>
            <w:webHidden/>
          </w:rPr>
          <w:fldChar w:fldCharType="begin"/>
        </w:r>
        <w:r w:rsidR="002168EE">
          <w:rPr>
            <w:noProof/>
            <w:webHidden/>
          </w:rPr>
          <w:instrText xml:space="preserve"> PAGEREF _Toc84573533 \h </w:instrText>
        </w:r>
        <w:r w:rsidR="002168EE">
          <w:rPr>
            <w:noProof/>
            <w:webHidden/>
          </w:rPr>
        </w:r>
        <w:r w:rsidR="002168EE">
          <w:rPr>
            <w:noProof/>
            <w:webHidden/>
          </w:rPr>
          <w:fldChar w:fldCharType="separate"/>
        </w:r>
        <w:r>
          <w:rPr>
            <w:noProof/>
            <w:webHidden/>
          </w:rPr>
          <w:t>70</w:t>
        </w:r>
        <w:r w:rsidR="002168EE">
          <w:rPr>
            <w:noProof/>
            <w:webHidden/>
          </w:rPr>
          <w:fldChar w:fldCharType="end"/>
        </w:r>
      </w:hyperlink>
    </w:p>
    <w:p w14:paraId="35E3D0B4" w14:textId="24AE9865" w:rsidR="002168EE" w:rsidRDefault="00B5158F">
      <w:pPr>
        <w:pStyle w:val="TOC2"/>
        <w:rPr>
          <w:rFonts w:asciiTheme="minorHAnsi" w:hAnsiTheme="minorHAnsi"/>
          <w:noProof/>
          <w:szCs w:val="22"/>
        </w:rPr>
      </w:pPr>
      <w:hyperlink w:anchor="_Toc84573534"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Investment of Registry Funds.</w:t>
        </w:r>
        <w:r w:rsidR="002168EE">
          <w:rPr>
            <w:noProof/>
            <w:webHidden/>
          </w:rPr>
          <w:tab/>
        </w:r>
        <w:r w:rsidR="002168EE">
          <w:rPr>
            <w:noProof/>
            <w:webHidden/>
          </w:rPr>
          <w:fldChar w:fldCharType="begin"/>
        </w:r>
        <w:r w:rsidR="002168EE">
          <w:rPr>
            <w:noProof/>
            <w:webHidden/>
          </w:rPr>
          <w:instrText xml:space="preserve"> PAGEREF _Toc84573534 \h </w:instrText>
        </w:r>
        <w:r w:rsidR="002168EE">
          <w:rPr>
            <w:noProof/>
            <w:webHidden/>
          </w:rPr>
        </w:r>
        <w:r w:rsidR="002168EE">
          <w:rPr>
            <w:noProof/>
            <w:webHidden/>
          </w:rPr>
          <w:fldChar w:fldCharType="separate"/>
        </w:r>
        <w:r>
          <w:rPr>
            <w:noProof/>
            <w:webHidden/>
          </w:rPr>
          <w:t>70</w:t>
        </w:r>
        <w:r w:rsidR="002168EE">
          <w:rPr>
            <w:noProof/>
            <w:webHidden/>
          </w:rPr>
          <w:fldChar w:fldCharType="end"/>
        </w:r>
      </w:hyperlink>
    </w:p>
    <w:p w14:paraId="7FCA610E" w14:textId="3A87DEC9" w:rsidR="002168EE" w:rsidRDefault="00B5158F">
      <w:pPr>
        <w:pStyle w:val="TOC2"/>
        <w:rPr>
          <w:rFonts w:asciiTheme="minorHAnsi" w:hAnsiTheme="minorHAnsi"/>
          <w:noProof/>
          <w:szCs w:val="22"/>
        </w:rPr>
      </w:pPr>
      <w:hyperlink w:anchor="_Toc84573535"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Deduction of Fees.</w:t>
        </w:r>
        <w:r w:rsidR="002168EE">
          <w:rPr>
            <w:noProof/>
            <w:webHidden/>
          </w:rPr>
          <w:tab/>
        </w:r>
        <w:r w:rsidR="002168EE">
          <w:rPr>
            <w:noProof/>
            <w:webHidden/>
          </w:rPr>
          <w:fldChar w:fldCharType="begin"/>
        </w:r>
        <w:r w:rsidR="002168EE">
          <w:rPr>
            <w:noProof/>
            <w:webHidden/>
          </w:rPr>
          <w:instrText xml:space="preserve"> PAGEREF _Toc84573535 \h </w:instrText>
        </w:r>
        <w:r w:rsidR="002168EE">
          <w:rPr>
            <w:noProof/>
            <w:webHidden/>
          </w:rPr>
        </w:r>
        <w:r w:rsidR="002168EE">
          <w:rPr>
            <w:noProof/>
            <w:webHidden/>
          </w:rPr>
          <w:fldChar w:fldCharType="separate"/>
        </w:r>
        <w:r>
          <w:rPr>
            <w:noProof/>
            <w:webHidden/>
          </w:rPr>
          <w:t>71</w:t>
        </w:r>
        <w:r w:rsidR="002168EE">
          <w:rPr>
            <w:noProof/>
            <w:webHidden/>
          </w:rPr>
          <w:fldChar w:fldCharType="end"/>
        </w:r>
      </w:hyperlink>
    </w:p>
    <w:p w14:paraId="11FA43DC" w14:textId="67AC4642" w:rsidR="002168EE" w:rsidRDefault="00B5158F">
      <w:pPr>
        <w:pStyle w:val="TOC1"/>
        <w:rPr>
          <w:rFonts w:asciiTheme="minorHAnsi" w:eastAsiaTheme="minorEastAsia" w:hAnsiTheme="minorHAnsi" w:cstheme="minorBidi"/>
          <w:b w:val="0"/>
          <w:bCs w:val="0"/>
          <w:smallCaps w:val="0"/>
        </w:rPr>
      </w:pPr>
      <w:hyperlink w:anchor="_Toc84573536" w:history="1">
        <w:r w:rsidR="002168EE" w:rsidRPr="00D426D4">
          <w:rPr>
            <w:rStyle w:val="Hyperlink"/>
          </w:rPr>
          <w:t>Vt. LBR 5005-1. Filing Documents – Format Requirements.</w:t>
        </w:r>
        <w:r w:rsidR="002168EE">
          <w:rPr>
            <w:webHidden/>
          </w:rPr>
          <w:tab/>
        </w:r>
        <w:r w:rsidR="002168EE">
          <w:rPr>
            <w:webHidden/>
          </w:rPr>
          <w:fldChar w:fldCharType="begin"/>
        </w:r>
        <w:r w:rsidR="002168EE">
          <w:rPr>
            <w:webHidden/>
          </w:rPr>
          <w:instrText xml:space="preserve"> PAGEREF _Toc84573536 \h </w:instrText>
        </w:r>
        <w:r w:rsidR="002168EE">
          <w:rPr>
            <w:webHidden/>
          </w:rPr>
        </w:r>
        <w:r w:rsidR="002168EE">
          <w:rPr>
            <w:webHidden/>
          </w:rPr>
          <w:fldChar w:fldCharType="separate"/>
        </w:r>
        <w:r>
          <w:rPr>
            <w:webHidden/>
          </w:rPr>
          <w:t>71</w:t>
        </w:r>
        <w:r w:rsidR="002168EE">
          <w:rPr>
            <w:webHidden/>
          </w:rPr>
          <w:fldChar w:fldCharType="end"/>
        </w:r>
      </w:hyperlink>
    </w:p>
    <w:p w14:paraId="490A0672" w14:textId="208B9137" w:rsidR="002168EE" w:rsidRDefault="00B5158F">
      <w:pPr>
        <w:pStyle w:val="TOC2"/>
        <w:rPr>
          <w:rFonts w:asciiTheme="minorHAnsi" w:hAnsiTheme="minorHAnsi"/>
          <w:noProof/>
          <w:szCs w:val="22"/>
        </w:rPr>
      </w:pPr>
      <w:hyperlink w:anchor="_Toc84573537"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Size and Format.</w:t>
        </w:r>
        <w:r w:rsidR="002168EE">
          <w:rPr>
            <w:noProof/>
            <w:webHidden/>
          </w:rPr>
          <w:tab/>
        </w:r>
        <w:r w:rsidR="002168EE">
          <w:rPr>
            <w:noProof/>
            <w:webHidden/>
          </w:rPr>
          <w:fldChar w:fldCharType="begin"/>
        </w:r>
        <w:r w:rsidR="002168EE">
          <w:rPr>
            <w:noProof/>
            <w:webHidden/>
          </w:rPr>
          <w:instrText xml:space="preserve"> PAGEREF _Toc84573537 \h </w:instrText>
        </w:r>
        <w:r w:rsidR="002168EE">
          <w:rPr>
            <w:noProof/>
            <w:webHidden/>
          </w:rPr>
        </w:r>
        <w:r w:rsidR="002168EE">
          <w:rPr>
            <w:noProof/>
            <w:webHidden/>
          </w:rPr>
          <w:fldChar w:fldCharType="separate"/>
        </w:r>
        <w:r>
          <w:rPr>
            <w:noProof/>
            <w:webHidden/>
          </w:rPr>
          <w:t>71</w:t>
        </w:r>
        <w:r w:rsidR="002168EE">
          <w:rPr>
            <w:noProof/>
            <w:webHidden/>
          </w:rPr>
          <w:fldChar w:fldCharType="end"/>
        </w:r>
      </w:hyperlink>
    </w:p>
    <w:p w14:paraId="20A60DBF" w14:textId="780E03DF" w:rsidR="002168EE" w:rsidRDefault="00B5158F">
      <w:pPr>
        <w:pStyle w:val="TOC2"/>
        <w:rPr>
          <w:rFonts w:asciiTheme="minorHAnsi" w:hAnsiTheme="minorHAnsi"/>
          <w:noProof/>
          <w:szCs w:val="22"/>
        </w:rPr>
      </w:pPr>
      <w:hyperlink w:anchor="_Toc84573538"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Identification of Attorney and Party Being Represented.</w:t>
        </w:r>
        <w:r w:rsidR="002168EE">
          <w:rPr>
            <w:noProof/>
            <w:webHidden/>
          </w:rPr>
          <w:tab/>
        </w:r>
        <w:r w:rsidR="002168EE">
          <w:rPr>
            <w:noProof/>
            <w:webHidden/>
          </w:rPr>
          <w:fldChar w:fldCharType="begin"/>
        </w:r>
        <w:r w:rsidR="002168EE">
          <w:rPr>
            <w:noProof/>
            <w:webHidden/>
          </w:rPr>
          <w:instrText xml:space="preserve"> PAGEREF _Toc84573538 \h </w:instrText>
        </w:r>
        <w:r w:rsidR="002168EE">
          <w:rPr>
            <w:noProof/>
            <w:webHidden/>
          </w:rPr>
        </w:r>
        <w:r w:rsidR="002168EE">
          <w:rPr>
            <w:noProof/>
            <w:webHidden/>
          </w:rPr>
          <w:fldChar w:fldCharType="separate"/>
        </w:r>
        <w:r>
          <w:rPr>
            <w:noProof/>
            <w:webHidden/>
          </w:rPr>
          <w:t>71</w:t>
        </w:r>
        <w:r w:rsidR="002168EE">
          <w:rPr>
            <w:noProof/>
            <w:webHidden/>
          </w:rPr>
          <w:fldChar w:fldCharType="end"/>
        </w:r>
      </w:hyperlink>
    </w:p>
    <w:p w14:paraId="1D6A130F" w14:textId="4F0E4CA2" w:rsidR="002168EE" w:rsidRDefault="00B5158F">
      <w:pPr>
        <w:pStyle w:val="TOC2"/>
        <w:rPr>
          <w:rFonts w:asciiTheme="minorHAnsi" w:hAnsiTheme="minorHAnsi"/>
          <w:noProof/>
          <w:szCs w:val="22"/>
        </w:rPr>
      </w:pPr>
      <w:hyperlink w:anchor="_Toc84573539"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Identification of Filings.</w:t>
        </w:r>
        <w:r w:rsidR="002168EE">
          <w:rPr>
            <w:noProof/>
            <w:webHidden/>
          </w:rPr>
          <w:tab/>
        </w:r>
        <w:r w:rsidR="002168EE">
          <w:rPr>
            <w:noProof/>
            <w:webHidden/>
          </w:rPr>
          <w:fldChar w:fldCharType="begin"/>
        </w:r>
        <w:r w:rsidR="002168EE">
          <w:rPr>
            <w:noProof/>
            <w:webHidden/>
          </w:rPr>
          <w:instrText xml:space="preserve"> PAGEREF _Toc84573539 \h </w:instrText>
        </w:r>
        <w:r w:rsidR="002168EE">
          <w:rPr>
            <w:noProof/>
            <w:webHidden/>
          </w:rPr>
        </w:r>
        <w:r w:rsidR="002168EE">
          <w:rPr>
            <w:noProof/>
            <w:webHidden/>
          </w:rPr>
          <w:fldChar w:fldCharType="separate"/>
        </w:r>
        <w:r>
          <w:rPr>
            <w:noProof/>
            <w:webHidden/>
          </w:rPr>
          <w:t>71</w:t>
        </w:r>
        <w:r w:rsidR="002168EE">
          <w:rPr>
            <w:noProof/>
            <w:webHidden/>
          </w:rPr>
          <w:fldChar w:fldCharType="end"/>
        </w:r>
      </w:hyperlink>
    </w:p>
    <w:p w14:paraId="0969E28C" w14:textId="32E291B2" w:rsidR="002168EE" w:rsidRDefault="00B5158F">
      <w:pPr>
        <w:pStyle w:val="TOC2"/>
        <w:rPr>
          <w:rFonts w:asciiTheme="minorHAnsi" w:hAnsiTheme="minorHAnsi"/>
          <w:noProof/>
          <w:szCs w:val="22"/>
        </w:rPr>
      </w:pPr>
      <w:hyperlink w:anchor="_Toc84573540"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Affidavits.</w:t>
        </w:r>
        <w:r w:rsidR="002168EE">
          <w:rPr>
            <w:noProof/>
            <w:webHidden/>
          </w:rPr>
          <w:tab/>
        </w:r>
        <w:r w:rsidR="002168EE">
          <w:rPr>
            <w:noProof/>
            <w:webHidden/>
          </w:rPr>
          <w:fldChar w:fldCharType="begin"/>
        </w:r>
        <w:r w:rsidR="002168EE">
          <w:rPr>
            <w:noProof/>
            <w:webHidden/>
          </w:rPr>
          <w:instrText xml:space="preserve"> PAGEREF _Toc84573540 \h </w:instrText>
        </w:r>
        <w:r w:rsidR="002168EE">
          <w:rPr>
            <w:noProof/>
            <w:webHidden/>
          </w:rPr>
        </w:r>
        <w:r w:rsidR="002168EE">
          <w:rPr>
            <w:noProof/>
            <w:webHidden/>
          </w:rPr>
          <w:fldChar w:fldCharType="separate"/>
        </w:r>
        <w:r>
          <w:rPr>
            <w:noProof/>
            <w:webHidden/>
          </w:rPr>
          <w:t>72</w:t>
        </w:r>
        <w:r w:rsidR="002168EE">
          <w:rPr>
            <w:noProof/>
            <w:webHidden/>
          </w:rPr>
          <w:fldChar w:fldCharType="end"/>
        </w:r>
      </w:hyperlink>
    </w:p>
    <w:p w14:paraId="3E24BBE6" w14:textId="16EF4954" w:rsidR="002168EE" w:rsidRDefault="00B5158F">
      <w:pPr>
        <w:pStyle w:val="TOC2"/>
        <w:rPr>
          <w:rFonts w:asciiTheme="minorHAnsi" w:hAnsiTheme="minorHAnsi"/>
          <w:noProof/>
          <w:szCs w:val="22"/>
        </w:rPr>
      </w:pPr>
      <w:hyperlink w:anchor="_Toc84573541" w:history="1">
        <w:r w:rsidR="002168EE" w:rsidRPr="00D426D4">
          <w:rPr>
            <w:rStyle w:val="Hyperlink"/>
            <w:noProof/>
          </w:rPr>
          <w:t>(e)</w:t>
        </w:r>
        <w:r w:rsidR="002168EE">
          <w:rPr>
            <w:rFonts w:asciiTheme="minorHAnsi" w:hAnsiTheme="minorHAnsi"/>
            <w:noProof/>
            <w:szCs w:val="22"/>
          </w:rPr>
          <w:tab/>
        </w:r>
        <w:r w:rsidR="002168EE" w:rsidRPr="00D426D4">
          <w:rPr>
            <w:rStyle w:val="Hyperlink"/>
            <w:noProof/>
          </w:rPr>
          <w:t>Documents in Removed Actions and Records Transmitted from Another Court.</w:t>
        </w:r>
        <w:r w:rsidR="002168EE">
          <w:rPr>
            <w:noProof/>
            <w:webHidden/>
          </w:rPr>
          <w:tab/>
        </w:r>
        <w:r w:rsidR="002168EE">
          <w:rPr>
            <w:noProof/>
            <w:webHidden/>
          </w:rPr>
          <w:fldChar w:fldCharType="begin"/>
        </w:r>
        <w:r w:rsidR="002168EE">
          <w:rPr>
            <w:noProof/>
            <w:webHidden/>
          </w:rPr>
          <w:instrText xml:space="preserve"> PAGEREF _Toc84573541 \h </w:instrText>
        </w:r>
        <w:r w:rsidR="002168EE">
          <w:rPr>
            <w:noProof/>
            <w:webHidden/>
          </w:rPr>
        </w:r>
        <w:r w:rsidR="002168EE">
          <w:rPr>
            <w:noProof/>
            <w:webHidden/>
          </w:rPr>
          <w:fldChar w:fldCharType="separate"/>
        </w:r>
        <w:r>
          <w:rPr>
            <w:noProof/>
            <w:webHidden/>
          </w:rPr>
          <w:t>72</w:t>
        </w:r>
        <w:r w:rsidR="002168EE">
          <w:rPr>
            <w:noProof/>
            <w:webHidden/>
          </w:rPr>
          <w:fldChar w:fldCharType="end"/>
        </w:r>
      </w:hyperlink>
    </w:p>
    <w:p w14:paraId="22493262" w14:textId="30A15745" w:rsidR="002168EE" w:rsidRDefault="00B5158F">
      <w:pPr>
        <w:pStyle w:val="TOC2"/>
        <w:rPr>
          <w:rFonts w:asciiTheme="minorHAnsi" w:hAnsiTheme="minorHAnsi"/>
          <w:noProof/>
          <w:szCs w:val="22"/>
        </w:rPr>
      </w:pPr>
      <w:hyperlink w:anchor="_Toc84573542" w:history="1">
        <w:r w:rsidR="002168EE" w:rsidRPr="00D426D4">
          <w:rPr>
            <w:rStyle w:val="Hyperlink"/>
            <w:noProof/>
          </w:rPr>
          <w:t>(f)</w:t>
        </w:r>
        <w:r w:rsidR="002168EE">
          <w:rPr>
            <w:rFonts w:asciiTheme="minorHAnsi" w:hAnsiTheme="minorHAnsi"/>
            <w:noProof/>
            <w:szCs w:val="22"/>
          </w:rPr>
          <w:tab/>
        </w:r>
        <w:r w:rsidR="002168EE" w:rsidRPr="00D426D4">
          <w:rPr>
            <w:rStyle w:val="Hyperlink"/>
            <w:noProof/>
          </w:rPr>
          <w:t>Parties Must File Official Forms Without Deletion or Modification.</w:t>
        </w:r>
        <w:r w:rsidR="002168EE">
          <w:rPr>
            <w:noProof/>
            <w:webHidden/>
          </w:rPr>
          <w:tab/>
        </w:r>
        <w:r w:rsidR="002168EE">
          <w:rPr>
            <w:noProof/>
            <w:webHidden/>
          </w:rPr>
          <w:fldChar w:fldCharType="begin"/>
        </w:r>
        <w:r w:rsidR="002168EE">
          <w:rPr>
            <w:noProof/>
            <w:webHidden/>
          </w:rPr>
          <w:instrText xml:space="preserve"> PAGEREF _Toc84573542 \h </w:instrText>
        </w:r>
        <w:r w:rsidR="002168EE">
          <w:rPr>
            <w:noProof/>
            <w:webHidden/>
          </w:rPr>
        </w:r>
        <w:r w:rsidR="002168EE">
          <w:rPr>
            <w:noProof/>
            <w:webHidden/>
          </w:rPr>
          <w:fldChar w:fldCharType="separate"/>
        </w:r>
        <w:r>
          <w:rPr>
            <w:noProof/>
            <w:webHidden/>
          </w:rPr>
          <w:t>72</w:t>
        </w:r>
        <w:r w:rsidR="002168EE">
          <w:rPr>
            <w:noProof/>
            <w:webHidden/>
          </w:rPr>
          <w:fldChar w:fldCharType="end"/>
        </w:r>
      </w:hyperlink>
    </w:p>
    <w:p w14:paraId="6D1EAC8B" w14:textId="2C94B2B3" w:rsidR="002168EE" w:rsidRDefault="00B5158F">
      <w:pPr>
        <w:pStyle w:val="TOC1"/>
        <w:rPr>
          <w:rFonts w:asciiTheme="minorHAnsi" w:eastAsiaTheme="minorEastAsia" w:hAnsiTheme="minorHAnsi" w:cstheme="minorBidi"/>
          <w:b w:val="0"/>
          <w:bCs w:val="0"/>
          <w:smallCaps w:val="0"/>
        </w:rPr>
      </w:pPr>
      <w:hyperlink w:anchor="_Toc84573543" w:history="1">
        <w:r w:rsidR="002168EE" w:rsidRPr="00D426D4">
          <w:rPr>
            <w:rStyle w:val="Hyperlink"/>
          </w:rPr>
          <w:t>Vt. LBR 5005-2. Filing Documents – Generally.</w:t>
        </w:r>
        <w:r w:rsidR="002168EE">
          <w:rPr>
            <w:webHidden/>
          </w:rPr>
          <w:tab/>
        </w:r>
        <w:r w:rsidR="002168EE">
          <w:rPr>
            <w:webHidden/>
          </w:rPr>
          <w:fldChar w:fldCharType="begin"/>
        </w:r>
        <w:r w:rsidR="002168EE">
          <w:rPr>
            <w:webHidden/>
          </w:rPr>
          <w:instrText xml:space="preserve"> PAGEREF _Toc84573543 \h </w:instrText>
        </w:r>
        <w:r w:rsidR="002168EE">
          <w:rPr>
            <w:webHidden/>
          </w:rPr>
        </w:r>
        <w:r w:rsidR="002168EE">
          <w:rPr>
            <w:webHidden/>
          </w:rPr>
          <w:fldChar w:fldCharType="separate"/>
        </w:r>
        <w:r>
          <w:rPr>
            <w:webHidden/>
          </w:rPr>
          <w:t>72</w:t>
        </w:r>
        <w:r w:rsidR="002168EE">
          <w:rPr>
            <w:webHidden/>
          </w:rPr>
          <w:fldChar w:fldCharType="end"/>
        </w:r>
      </w:hyperlink>
    </w:p>
    <w:p w14:paraId="4CCE539F" w14:textId="6882297E" w:rsidR="002168EE" w:rsidRDefault="00B5158F">
      <w:pPr>
        <w:pStyle w:val="TOC2"/>
        <w:rPr>
          <w:rFonts w:asciiTheme="minorHAnsi" w:hAnsiTheme="minorHAnsi"/>
          <w:noProof/>
          <w:szCs w:val="22"/>
        </w:rPr>
      </w:pPr>
      <w:hyperlink w:anchor="_Toc84573544"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CM/ECF.</w:t>
        </w:r>
        <w:r w:rsidR="002168EE">
          <w:rPr>
            <w:noProof/>
            <w:webHidden/>
          </w:rPr>
          <w:tab/>
        </w:r>
        <w:r w:rsidR="002168EE">
          <w:rPr>
            <w:noProof/>
            <w:webHidden/>
          </w:rPr>
          <w:fldChar w:fldCharType="begin"/>
        </w:r>
        <w:r w:rsidR="002168EE">
          <w:rPr>
            <w:noProof/>
            <w:webHidden/>
          </w:rPr>
          <w:instrText xml:space="preserve"> PAGEREF _Toc84573544 \h </w:instrText>
        </w:r>
        <w:r w:rsidR="002168EE">
          <w:rPr>
            <w:noProof/>
            <w:webHidden/>
          </w:rPr>
        </w:r>
        <w:r w:rsidR="002168EE">
          <w:rPr>
            <w:noProof/>
            <w:webHidden/>
          </w:rPr>
          <w:fldChar w:fldCharType="separate"/>
        </w:r>
        <w:r>
          <w:rPr>
            <w:noProof/>
            <w:webHidden/>
          </w:rPr>
          <w:t>72</w:t>
        </w:r>
        <w:r w:rsidR="002168EE">
          <w:rPr>
            <w:noProof/>
            <w:webHidden/>
          </w:rPr>
          <w:fldChar w:fldCharType="end"/>
        </w:r>
      </w:hyperlink>
    </w:p>
    <w:p w14:paraId="226ACFCF" w14:textId="491F698E" w:rsidR="002168EE" w:rsidRDefault="00B5158F">
      <w:pPr>
        <w:pStyle w:val="TOC2"/>
        <w:rPr>
          <w:rFonts w:asciiTheme="minorHAnsi" w:hAnsiTheme="minorHAnsi"/>
          <w:noProof/>
          <w:szCs w:val="22"/>
        </w:rPr>
      </w:pPr>
      <w:hyperlink w:anchor="_Toc84573545"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Consequences of Electronic Filing.</w:t>
        </w:r>
        <w:r w:rsidR="002168EE">
          <w:rPr>
            <w:noProof/>
            <w:webHidden/>
          </w:rPr>
          <w:tab/>
        </w:r>
        <w:r w:rsidR="002168EE">
          <w:rPr>
            <w:noProof/>
            <w:webHidden/>
          </w:rPr>
          <w:fldChar w:fldCharType="begin"/>
        </w:r>
        <w:r w:rsidR="002168EE">
          <w:rPr>
            <w:noProof/>
            <w:webHidden/>
          </w:rPr>
          <w:instrText xml:space="preserve"> PAGEREF _Toc84573545 \h </w:instrText>
        </w:r>
        <w:r w:rsidR="002168EE">
          <w:rPr>
            <w:noProof/>
            <w:webHidden/>
          </w:rPr>
        </w:r>
        <w:r w:rsidR="002168EE">
          <w:rPr>
            <w:noProof/>
            <w:webHidden/>
          </w:rPr>
          <w:fldChar w:fldCharType="separate"/>
        </w:r>
        <w:r>
          <w:rPr>
            <w:noProof/>
            <w:webHidden/>
          </w:rPr>
          <w:t>72</w:t>
        </w:r>
        <w:r w:rsidR="002168EE">
          <w:rPr>
            <w:noProof/>
            <w:webHidden/>
          </w:rPr>
          <w:fldChar w:fldCharType="end"/>
        </w:r>
      </w:hyperlink>
    </w:p>
    <w:p w14:paraId="76B2F1E4" w14:textId="6697A66F" w:rsidR="002168EE" w:rsidRDefault="00B5158F">
      <w:pPr>
        <w:pStyle w:val="TOC2"/>
        <w:rPr>
          <w:rFonts w:asciiTheme="minorHAnsi" w:hAnsiTheme="minorHAnsi"/>
          <w:noProof/>
          <w:szCs w:val="22"/>
        </w:rPr>
      </w:pPr>
      <w:hyperlink w:anchor="_Toc84573546"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Official Record and Deemed Filing Date.</w:t>
        </w:r>
        <w:r w:rsidR="002168EE">
          <w:rPr>
            <w:noProof/>
            <w:webHidden/>
          </w:rPr>
          <w:tab/>
        </w:r>
        <w:r w:rsidR="002168EE">
          <w:rPr>
            <w:noProof/>
            <w:webHidden/>
          </w:rPr>
          <w:fldChar w:fldCharType="begin"/>
        </w:r>
        <w:r w:rsidR="002168EE">
          <w:rPr>
            <w:noProof/>
            <w:webHidden/>
          </w:rPr>
          <w:instrText xml:space="preserve"> PAGEREF _Toc84573546 \h </w:instrText>
        </w:r>
        <w:r w:rsidR="002168EE">
          <w:rPr>
            <w:noProof/>
            <w:webHidden/>
          </w:rPr>
        </w:r>
        <w:r w:rsidR="002168EE">
          <w:rPr>
            <w:noProof/>
            <w:webHidden/>
          </w:rPr>
          <w:fldChar w:fldCharType="separate"/>
        </w:r>
        <w:r>
          <w:rPr>
            <w:noProof/>
            <w:webHidden/>
          </w:rPr>
          <w:t>72</w:t>
        </w:r>
        <w:r w:rsidR="002168EE">
          <w:rPr>
            <w:noProof/>
            <w:webHidden/>
          </w:rPr>
          <w:fldChar w:fldCharType="end"/>
        </w:r>
      </w:hyperlink>
    </w:p>
    <w:p w14:paraId="49F6B2C9" w14:textId="693E65BB" w:rsidR="002168EE" w:rsidRDefault="00B5158F">
      <w:pPr>
        <w:pStyle w:val="TOC2"/>
        <w:rPr>
          <w:rFonts w:asciiTheme="minorHAnsi" w:hAnsiTheme="minorHAnsi"/>
          <w:noProof/>
          <w:szCs w:val="22"/>
        </w:rPr>
      </w:pPr>
      <w:hyperlink w:anchor="_Toc84573547"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Relief Due to Technical Failures.</w:t>
        </w:r>
        <w:r w:rsidR="002168EE">
          <w:rPr>
            <w:noProof/>
            <w:webHidden/>
          </w:rPr>
          <w:tab/>
        </w:r>
        <w:r w:rsidR="002168EE">
          <w:rPr>
            <w:noProof/>
            <w:webHidden/>
          </w:rPr>
          <w:fldChar w:fldCharType="begin"/>
        </w:r>
        <w:r w:rsidR="002168EE">
          <w:rPr>
            <w:noProof/>
            <w:webHidden/>
          </w:rPr>
          <w:instrText xml:space="preserve"> PAGEREF _Toc84573547 \h </w:instrText>
        </w:r>
        <w:r w:rsidR="002168EE">
          <w:rPr>
            <w:noProof/>
            <w:webHidden/>
          </w:rPr>
        </w:r>
        <w:r w:rsidR="002168EE">
          <w:rPr>
            <w:noProof/>
            <w:webHidden/>
          </w:rPr>
          <w:fldChar w:fldCharType="separate"/>
        </w:r>
        <w:r>
          <w:rPr>
            <w:noProof/>
            <w:webHidden/>
          </w:rPr>
          <w:t>73</w:t>
        </w:r>
        <w:r w:rsidR="002168EE">
          <w:rPr>
            <w:noProof/>
            <w:webHidden/>
          </w:rPr>
          <w:fldChar w:fldCharType="end"/>
        </w:r>
      </w:hyperlink>
    </w:p>
    <w:p w14:paraId="1835A5B5" w14:textId="30920CAC" w:rsidR="002168EE" w:rsidRDefault="00B5158F">
      <w:pPr>
        <w:pStyle w:val="TOC1"/>
        <w:rPr>
          <w:rFonts w:asciiTheme="minorHAnsi" w:eastAsiaTheme="minorEastAsia" w:hAnsiTheme="minorHAnsi" w:cstheme="minorBidi"/>
          <w:b w:val="0"/>
          <w:bCs w:val="0"/>
          <w:smallCaps w:val="0"/>
        </w:rPr>
      </w:pPr>
      <w:hyperlink w:anchor="_Toc84573548" w:history="1">
        <w:r w:rsidR="002168EE" w:rsidRPr="00D426D4">
          <w:rPr>
            <w:rStyle w:val="Hyperlink"/>
          </w:rPr>
          <w:t>Vt. LBR 5005-3. Filing Documents Via CM/ECF – Registration Requirements.</w:t>
        </w:r>
        <w:r w:rsidR="002168EE">
          <w:rPr>
            <w:webHidden/>
          </w:rPr>
          <w:tab/>
        </w:r>
        <w:r w:rsidR="002168EE">
          <w:rPr>
            <w:webHidden/>
          </w:rPr>
          <w:fldChar w:fldCharType="begin"/>
        </w:r>
        <w:r w:rsidR="002168EE">
          <w:rPr>
            <w:webHidden/>
          </w:rPr>
          <w:instrText xml:space="preserve"> PAGEREF _Toc84573548 \h </w:instrText>
        </w:r>
        <w:r w:rsidR="002168EE">
          <w:rPr>
            <w:webHidden/>
          </w:rPr>
        </w:r>
        <w:r w:rsidR="002168EE">
          <w:rPr>
            <w:webHidden/>
          </w:rPr>
          <w:fldChar w:fldCharType="separate"/>
        </w:r>
        <w:r>
          <w:rPr>
            <w:webHidden/>
          </w:rPr>
          <w:t>73</w:t>
        </w:r>
        <w:r w:rsidR="002168EE">
          <w:rPr>
            <w:webHidden/>
          </w:rPr>
          <w:fldChar w:fldCharType="end"/>
        </w:r>
      </w:hyperlink>
    </w:p>
    <w:p w14:paraId="5D22DEAE" w14:textId="645483A3" w:rsidR="002168EE" w:rsidRDefault="00B5158F">
      <w:pPr>
        <w:pStyle w:val="TOC2"/>
        <w:rPr>
          <w:rFonts w:asciiTheme="minorHAnsi" w:hAnsiTheme="minorHAnsi"/>
          <w:noProof/>
          <w:szCs w:val="22"/>
        </w:rPr>
      </w:pPr>
      <w:hyperlink w:anchor="_Toc84573549"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Registration and Passwords for Electronic Filings.</w:t>
        </w:r>
        <w:r w:rsidR="002168EE">
          <w:rPr>
            <w:noProof/>
            <w:webHidden/>
          </w:rPr>
          <w:tab/>
        </w:r>
        <w:r w:rsidR="002168EE">
          <w:rPr>
            <w:noProof/>
            <w:webHidden/>
          </w:rPr>
          <w:fldChar w:fldCharType="begin"/>
        </w:r>
        <w:r w:rsidR="002168EE">
          <w:rPr>
            <w:noProof/>
            <w:webHidden/>
          </w:rPr>
          <w:instrText xml:space="preserve"> PAGEREF _Toc84573549 \h </w:instrText>
        </w:r>
        <w:r w:rsidR="002168EE">
          <w:rPr>
            <w:noProof/>
            <w:webHidden/>
          </w:rPr>
        </w:r>
        <w:r w:rsidR="002168EE">
          <w:rPr>
            <w:noProof/>
            <w:webHidden/>
          </w:rPr>
          <w:fldChar w:fldCharType="separate"/>
        </w:r>
        <w:r>
          <w:rPr>
            <w:noProof/>
            <w:webHidden/>
          </w:rPr>
          <w:t>73</w:t>
        </w:r>
        <w:r w:rsidR="002168EE">
          <w:rPr>
            <w:noProof/>
            <w:webHidden/>
          </w:rPr>
          <w:fldChar w:fldCharType="end"/>
        </w:r>
      </w:hyperlink>
    </w:p>
    <w:p w14:paraId="1DC58F75" w14:textId="5FA2FBCC" w:rsidR="002168EE" w:rsidRDefault="00B5158F">
      <w:pPr>
        <w:pStyle w:val="TOC2"/>
        <w:rPr>
          <w:rFonts w:asciiTheme="minorHAnsi" w:hAnsiTheme="minorHAnsi"/>
          <w:noProof/>
          <w:szCs w:val="22"/>
        </w:rPr>
      </w:pPr>
      <w:hyperlink w:anchor="_Toc84573550"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Waiver of Service and Notice by Mail.</w:t>
        </w:r>
        <w:r w:rsidR="002168EE">
          <w:rPr>
            <w:noProof/>
            <w:webHidden/>
          </w:rPr>
          <w:tab/>
        </w:r>
        <w:r w:rsidR="002168EE">
          <w:rPr>
            <w:noProof/>
            <w:webHidden/>
          </w:rPr>
          <w:fldChar w:fldCharType="begin"/>
        </w:r>
        <w:r w:rsidR="002168EE">
          <w:rPr>
            <w:noProof/>
            <w:webHidden/>
          </w:rPr>
          <w:instrText xml:space="preserve"> PAGEREF _Toc84573550 \h </w:instrText>
        </w:r>
        <w:r w:rsidR="002168EE">
          <w:rPr>
            <w:noProof/>
            <w:webHidden/>
          </w:rPr>
        </w:r>
        <w:r w:rsidR="002168EE">
          <w:rPr>
            <w:noProof/>
            <w:webHidden/>
          </w:rPr>
          <w:fldChar w:fldCharType="separate"/>
        </w:r>
        <w:r>
          <w:rPr>
            <w:noProof/>
            <w:webHidden/>
          </w:rPr>
          <w:t>73</w:t>
        </w:r>
        <w:r w:rsidR="002168EE">
          <w:rPr>
            <w:noProof/>
            <w:webHidden/>
          </w:rPr>
          <w:fldChar w:fldCharType="end"/>
        </w:r>
      </w:hyperlink>
    </w:p>
    <w:p w14:paraId="3F1D319A" w14:textId="041BAF3E" w:rsidR="002168EE" w:rsidRDefault="00B5158F">
      <w:pPr>
        <w:pStyle w:val="TOC2"/>
        <w:rPr>
          <w:rFonts w:asciiTheme="minorHAnsi" w:hAnsiTheme="minorHAnsi"/>
          <w:noProof/>
          <w:szCs w:val="22"/>
        </w:rPr>
      </w:pPr>
      <w:hyperlink w:anchor="_Toc84573551"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Passwords and Their Security.</w:t>
        </w:r>
        <w:r w:rsidR="002168EE">
          <w:rPr>
            <w:noProof/>
            <w:webHidden/>
          </w:rPr>
          <w:tab/>
        </w:r>
        <w:r w:rsidR="002168EE">
          <w:rPr>
            <w:noProof/>
            <w:webHidden/>
          </w:rPr>
          <w:fldChar w:fldCharType="begin"/>
        </w:r>
        <w:r w:rsidR="002168EE">
          <w:rPr>
            <w:noProof/>
            <w:webHidden/>
          </w:rPr>
          <w:instrText xml:space="preserve"> PAGEREF _Toc84573551 \h </w:instrText>
        </w:r>
        <w:r w:rsidR="002168EE">
          <w:rPr>
            <w:noProof/>
            <w:webHidden/>
          </w:rPr>
        </w:r>
        <w:r w:rsidR="002168EE">
          <w:rPr>
            <w:noProof/>
            <w:webHidden/>
          </w:rPr>
          <w:fldChar w:fldCharType="separate"/>
        </w:r>
        <w:r>
          <w:rPr>
            <w:noProof/>
            <w:webHidden/>
          </w:rPr>
          <w:t>73</w:t>
        </w:r>
        <w:r w:rsidR="002168EE">
          <w:rPr>
            <w:noProof/>
            <w:webHidden/>
          </w:rPr>
          <w:fldChar w:fldCharType="end"/>
        </w:r>
      </w:hyperlink>
    </w:p>
    <w:p w14:paraId="5E04C054" w14:textId="122515A3" w:rsidR="002168EE" w:rsidRDefault="00B5158F">
      <w:pPr>
        <w:pStyle w:val="TOC1"/>
        <w:rPr>
          <w:rFonts w:asciiTheme="minorHAnsi" w:eastAsiaTheme="minorEastAsia" w:hAnsiTheme="minorHAnsi" w:cstheme="minorBidi"/>
          <w:b w:val="0"/>
          <w:bCs w:val="0"/>
          <w:smallCaps w:val="0"/>
        </w:rPr>
      </w:pPr>
      <w:hyperlink w:anchor="_Toc84573552" w:history="1">
        <w:r w:rsidR="002168EE" w:rsidRPr="00D426D4">
          <w:rPr>
            <w:rStyle w:val="Hyperlink"/>
          </w:rPr>
          <w:t>Vt. LBR 5005-4. Filing Documents Via Other Electronic Means.</w:t>
        </w:r>
        <w:r w:rsidR="002168EE">
          <w:rPr>
            <w:webHidden/>
          </w:rPr>
          <w:tab/>
        </w:r>
        <w:r w:rsidR="002168EE">
          <w:rPr>
            <w:webHidden/>
          </w:rPr>
          <w:fldChar w:fldCharType="begin"/>
        </w:r>
        <w:r w:rsidR="002168EE">
          <w:rPr>
            <w:webHidden/>
          </w:rPr>
          <w:instrText xml:space="preserve"> PAGEREF _Toc84573552 \h </w:instrText>
        </w:r>
        <w:r w:rsidR="002168EE">
          <w:rPr>
            <w:webHidden/>
          </w:rPr>
        </w:r>
        <w:r w:rsidR="002168EE">
          <w:rPr>
            <w:webHidden/>
          </w:rPr>
          <w:fldChar w:fldCharType="separate"/>
        </w:r>
        <w:r>
          <w:rPr>
            <w:webHidden/>
          </w:rPr>
          <w:t>73</w:t>
        </w:r>
        <w:r w:rsidR="002168EE">
          <w:rPr>
            <w:webHidden/>
          </w:rPr>
          <w:fldChar w:fldCharType="end"/>
        </w:r>
      </w:hyperlink>
    </w:p>
    <w:p w14:paraId="7753391E" w14:textId="20330368" w:rsidR="002168EE" w:rsidRDefault="00B5158F">
      <w:pPr>
        <w:pStyle w:val="TOC2"/>
        <w:rPr>
          <w:rFonts w:asciiTheme="minorHAnsi" w:hAnsiTheme="minorHAnsi"/>
          <w:noProof/>
          <w:szCs w:val="22"/>
        </w:rPr>
      </w:pPr>
      <w:hyperlink w:anchor="_Toc84573553"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E-Mail Transmission of Documents for Filing.</w:t>
        </w:r>
        <w:r w:rsidR="002168EE">
          <w:rPr>
            <w:noProof/>
            <w:webHidden/>
          </w:rPr>
          <w:tab/>
        </w:r>
        <w:r w:rsidR="002168EE">
          <w:rPr>
            <w:noProof/>
            <w:webHidden/>
          </w:rPr>
          <w:fldChar w:fldCharType="begin"/>
        </w:r>
        <w:r w:rsidR="002168EE">
          <w:rPr>
            <w:noProof/>
            <w:webHidden/>
          </w:rPr>
          <w:instrText xml:space="preserve"> PAGEREF _Toc84573553 \h </w:instrText>
        </w:r>
        <w:r w:rsidR="002168EE">
          <w:rPr>
            <w:noProof/>
            <w:webHidden/>
          </w:rPr>
        </w:r>
        <w:r w:rsidR="002168EE">
          <w:rPr>
            <w:noProof/>
            <w:webHidden/>
          </w:rPr>
          <w:fldChar w:fldCharType="separate"/>
        </w:r>
        <w:r>
          <w:rPr>
            <w:noProof/>
            <w:webHidden/>
          </w:rPr>
          <w:t>73</w:t>
        </w:r>
        <w:r w:rsidR="002168EE">
          <w:rPr>
            <w:noProof/>
            <w:webHidden/>
          </w:rPr>
          <w:fldChar w:fldCharType="end"/>
        </w:r>
      </w:hyperlink>
    </w:p>
    <w:p w14:paraId="4EC33599" w14:textId="2A31D979" w:rsidR="002168EE" w:rsidRDefault="00B5158F">
      <w:pPr>
        <w:pStyle w:val="TOC2"/>
        <w:rPr>
          <w:rFonts w:asciiTheme="minorHAnsi" w:hAnsiTheme="minorHAnsi"/>
          <w:noProof/>
          <w:szCs w:val="22"/>
        </w:rPr>
      </w:pPr>
      <w:hyperlink w:anchor="_Toc84573555"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Service of Documents on the United States Trustee.</w:t>
        </w:r>
        <w:r w:rsidR="002168EE">
          <w:rPr>
            <w:noProof/>
            <w:webHidden/>
          </w:rPr>
          <w:tab/>
        </w:r>
        <w:r w:rsidR="002168EE">
          <w:rPr>
            <w:noProof/>
            <w:webHidden/>
          </w:rPr>
          <w:fldChar w:fldCharType="begin"/>
        </w:r>
        <w:r w:rsidR="002168EE">
          <w:rPr>
            <w:noProof/>
            <w:webHidden/>
          </w:rPr>
          <w:instrText xml:space="preserve"> PAGEREF _Toc84573555 \h </w:instrText>
        </w:r>
        <w:r w:rsidR="002168EE">
          <w:rPr>
            <w:noProof/>
            <w:webHidden/>
          </w:rPr>
        </w:r>
        <w:r w:rsidR="002168EE">
          <w:rPr>
            <w:noProof/>
            <w:webHidden/>
          </w:rPr>
          <w:fldChar w:fldCharType="separate"/>
        </w:r>
        <w:r>
          <w:rPr>
            <w:noProof/>
            <w:webHidden/>
          </w:rPr>
          <w:t>74</w:t>
        </w:r>
        <w:r w:rsidR="002168EE">
          <w:rPr>
            <w:noProof/>
            <w:webHidden/>
          </w:rPr>
          <w:fldChar w:fldCharType="end"/>
        </w:r>
      </w:hyperlink>
    </w:p>
    <w:p w14:paraId="31EC189B" w14:textId="5B169DCF" w:rsidR="002168EE" w:rsidRDefault="00B5158F">
      <w:pPr>
        <w:pStyle w:val="TOC2"/>
        <w:rPr>
          <w:rFonts w:asciiTheme="minorHAnsi" w:hAnsiTheme="minorHAnsi"/>
          <w:noProof/>
          <w:szCs w:val="22"/>
        </w:rPr>
      </w:pPr>
      <w:hyperlink w:anchor="_Toc84573556"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Form of Payment.</w:t>
        </w:r>
        <w:r w:rsidR="002168EE">
          <w:rPr>
            <w:noProof/>
            <w:webHidden/>
          </w:rPr>
          <w:tab/>
        </w:r>
        <w:r w:rsidR="002168EE">
          <w:rPr>
            <w:noProof/>
            <w:webHidden/>
          </w:rPr>
          <w:fldChar w:fldCharType="begin"/>
        </w:r>
        <w:r w:rsidR="002168EE">
          <w:rPr>
            <w:noProof/>
            <w:webHidden/>
          </w:rPr>
          <w:instrText xml:space="preserve"> PAGEREF _Toc84573556 \h </w:instrText>
        </w:r>
        <w:r w:rsidR="002168EE">
          <w:rPr>
            <w:noProof/>
            <w:webHidden/>
          </w:rPr>
        </w:r>
        <w:r w:rsidR="002168EE">
          <w:rPr>
            <w:noProof/>
            <w:webHidden/>
          </w:rPr>
          <w:fldChar w:fldCharType="separate"/>
        </w:r>
        <w:r>
          <w:rPr>
            <w:noProof/>
            <w:webHidden/>
          </w:rPr>
          <w:t>74</w:t>
        </w:r>
        <w:r w:rsidR="002168EE">
          <w:rPr>
            <w:noProof/>
            <w:webHidden/>
          </w:rPr>
          <w:fldChar w:fldCharType="end"/>
        </w:r>
      </w:hyperlink>
    </w:p>
    <w:p w14:paraId="4978CCF9" w14:textId="64A28197" w:rsidR="002168EE" w:rsidRDefault="00B5158F">
      <w:pPr>
        <w:pStyle w:val="TOC1"/>
        <w:rPr>
          <w:rFonts w:asciiTheme="minorHAnsi" w:eastAsiaTheme="minorEastAsia" w:hAnsiTheme="minorHAnsi" w:cstheme="minorBidi"/>
          <w:b w:val="0"/>
          <w:bCs w:val="0"/>
          <w:smallCaps w:val="0"/>
        </w:rPr>
      </w:pPr>
      <w:hyperlink w:anchor="_Toc84573557" w:history="1">
        <w:r w:rsidR="002168EE" w:rsidRPr="00D426D4">
          <w:rPr>
            <w:rStyle w:val="Hyperlink"/>
          </w:rPr>
          <w:t>Vt. LBR 5007-1. Record of Proceedings and Transcripts; Ensuring Privacy in Transcripts.</w:t>
        </w:r>
        <w:r w:rsidR="002168EE">
          <w:rPr>
            <w:webHidden/>
          </w:rPr>
          <w:tab/>
        </w:r>
        <w:r w:rsidR="002168EE">
          <w:rPr>
            <w:webHidden/>
          </w:rPr>
          <w:fldChar w:fldCharType="begin"/>
        </w:r>
        <w:r w:rsidR="002168EE">
          <w:rPr>
            <w:webHidden/>
          </w:rPr>
          <w:instrText xml:space="preserve"> PAGEREF _Toc84573557 \h </w:instrText>
        </w:r>
        <w:r w:rsidR="002168EE">
          <w:rPr>
            <w:webHidden/>
          </w:rPr>
        </w:r>
        <w:r w:rsidR="002168EE">
          <w:rPr>
            <w:webHidden/>
          </w:rPr>
          <w:fldChar w:fldCharType="separate"/>
        </w:r>
        <w:r>
          <w:rPr>
            <w:webHidden/>
          </w:rPr>
          <w:t>74</w:t>
        </w:r>
        <w:r w:rsidR="002168EE">
          <w:rPr>
            <w:webHidden/>
          </w:rPr>
          <w:fldChar w:fldCharType="end"/>
        </w:r>
      </w:hyperlink>
    </w:p>
    <w:p w14:paraId="3A5C3E0E" w14:textId="333DDAE4" w:rsidR="002168EE" w:rsidRDefault="00B5158F">
      <w:pPr>
        <w:pStyle w:val="TOC2"/>
        <w:rPr>
          <w:rFonts w:asciiTheme="minorHAnsi" w:hAnsiTheme="minorHAnsi"/>
          <w:noProof/>
          <w:szCs w:val="22"/>
        </w:rPr>
      </w:pPr>
      <w:hyperlink w:anchor="_Toc84573558"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Recording of Proceedings and Hearings.</w:t>
        </w:r>
        <w:r w:rsidR="002168EE">
          <w:rPr>
            <w:noProof/>
            <w:webHidden/>
          </w:rPr>
          <w:tab/>
        </w:r>
        <w:r w:rsidR="002168EE">
          <w:rPr>
            <w:noProof/>
            <w:webHidden/>
          </w:rPr>
          <w:fldChar w:fldCharType="begin"/>
        </w:r>
        <w:r w:rsidR="002168EE">
          <w:rPr>
            <w:noProof/>
            <w:webHidden/>
          </w:rPr>
          <w:instrText xml:space="preserve"> PAGEREF _Toc84573558 \h </w:instrText>
        </w:r>
        <w:r w:rsidR="002168EE">
          <w:rPr>
            <w:noProof/>
            <w:webHidden/>
          </w:rPr>
        </w:r>
        <w:r w:rsidR="002168EE">
          <w:rPr>
            <w:noProof/>
            <w:webHidden/>
          </w:rPr>
          <w:fldChar w:fldCharType="separate"/>
        </w:r>
        <w:r>
          <w:rPr>
            <w:noProof/>
            <w:webHidden/>
          </w:rPr>
          <w:t>74</w:t>
        </w:r>
        <w:r w:rsidR="002168EE">
          <w:rPr>
            <w:noProof/>
            <w:webHidden/>
          </w:rPr>
          <w:fldChar w:fldCharType="end"/>
        </w:r>
      </w:hyperlink>
    </w:p>
    <w:p w14:paraId="7FC57181" w14:textId="4556A339" w:rsidR="002168EE" w:rsidRDefault="00B5158F">
      <w:pPr>
        <w:pStyle w:val="TOC2"/>
        <w:rPr>
          <w:rFonts w:asciiTheme="minorHAnsi" w:hAnsiTheme="minorHAnsi"/>
          <w:noProof/>
          <w:szCs w:val="22"/>
        </w:rPr>
      </w:pPr>
      <w:hyperlink w:anchor="_Toc84573559"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Audio Record of Court Hearings and Applications to Restrict Access.</w:t>
        </w:r>
        <w:r w:rsidR="002168EE">
          <w:rPr>
            <w:noProof/>
            <w:webHidden/>
          </w:rPr>
          <w:tab/>
        </w:r>
        <w:r w:rsidR="002168EE">
          <w:rPr>
            <w:noProof/>
            <w:webHidden/>
          </w:rPr>
          <w:fldChar w:fldCharType="begin"/>
        </w:r>
        <w:r w:rsidR="002168EE">
          <w:rPr>
            <w:noProof/>
            <w:webHidden/>
          </w:rPr>
          <w:instrText xml:space="preserve"> PAGEREF _Toc84573559 \h </w:instrText>
        </w:r>
        <w:r w:rsidR="002168EE">
          <w:rPr>
            <w:noProof/>
            <w:webHidden/>
          </w:rPr>
        </w:r>
        <w:r w:rsidR="002168EE">
          <w:rPr>
            <w:noProof/>
            <w:webHidden/>
          </w:rPr>
          <w:fldChar w:fldCharType="separate"/>
        </w:r>
        <w:r>
          <w:rPr>
            <w:noProof/>
            <w:webHidden/>
          </w:rPr>
          <w:t>74</w:t>
        </w:r>
        <w:r w:rsidR="002168EE">
          <w:rPr>
            <w:noProof/>
            <w:webHidden/>
          </w:rPr>
          <w:fldChar w:fldCharType="end"/>
        </w:r>
      </w:hyperlink>
    </w:p>
    <w:p w14:paraId="54A05A92" w14:textId="11DB7E1E" w:rsidR="002168EE" w:rsidRDefault="00B5158F">
      <w:pPr>
        <w:pStyle w:val="TOC2"/>
        <w:rPr>
          <w:rFonts w:asciiTheme="minorHAnsi" w:hAnsiTheme="minorHAnsi"/>
          <w:noProof/>
          <w:szCs w:val="22"/>
        </w:rPr>
      </w:pPr>
      <w:hyperlink w:anchor="_Toc84573560"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Remote and Emergency Hearings.</w:t>
        </w:r>
        <w:r w:rsidR="002168EE">
          <w:rPr>
            <w:noProof/>
            <w:webHidden/>
          </w:rPr>
          <w:tab/>
        </w:r>
        <w:r w:rsidR="002168EE">
          <w:rPr>
            <w:noProof/>
            <w:webHidden/>
          </w:rPr>
          <w:fldChar w:fldCharType="begin"/>
        </w:r>
        <w:r w:rsidR="002168EE">
          <w:rPr>
            <w:noProof/>
            <w:webHidden/>
          </w:rPr>
          <w:instrText xml:space="preserve"> PAGEREF _Toc84573560 \h </w:instrText>
        </w:r>
        <w:r w:rsidR="002168EE">
          <w:rPr>
            <w:noProof/>
            <w:webHidden/>
          </w:rPr>
        </w:r>
        <w:r w:rsidR="002168EE">
          <w:rPr>
            <w:noProof/>
            <w:webHidden/>
          </w:rPr>
          <w:fldChar w:fldCharType="separate"/>
        </w:r>
        <w:r>
          <w:rPr>
            <w:noProof/>
            <w:webHidden/>
          </w:rPr>
          <w:t>75</w:t>
        </w:r>
        <w:r w:rsidR="002168EE">
          <w:rPr>
            <w:noProof/>
            <w:webHidden/>
          </w:rPr>
          <w:fldChar w:fldCharType="end"/>
        </w:r>
      </w:hyperlink>
    </w:p>
    <w:p w14:paraId="26BF84DB" w14:textId="49F5D0C6" w:rsidR="002168EE" w:rsidRDefault="00B5158F">
      <w:pPr>
        <w:pStyle w:val="TOC2"/>
        <w:rPr>
          <w:rFonts w:asciiTheme="minorHAnsi" w:hAnsiTheme="minorHAnsi"/>
          <w:noProof/>
          <w:szCs w:val="22"/>
        </w:rPr>
      </w:pPr>
      <w:hyperlink w:anchor="_Toc84573561"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Official Written Transcript.</w:t>
        </w:r>
        <w:r w:rsidR="002168EE">
          <w:rPr>
            <w:noProof/>
            <w:webHidden/>
          </w:rPr>
          <w:tab/>
        </w:r>
        <w:r w:rsidR="002168EE">
          <w:rPr>
            <w:noProof/>
            <w:webHidden/>
          </w:rPr>
          <w:fldChar w:fldCharType="begin"/>
        </w:r>
        <w:r w:rsidR="002168EE">
          <w:rPr>
            <w:noProof/>
            <w:webHidden/>
          </w:rPr>
          <w:instrText xml:space="preserve"> PAGEREF _Toc84573561 \h </w:instrText>
        </w:r>
        <w:r w:rsidR="002168EE">
          <w:rPr>
            <w:noProof/>
            <w:webHidden/>
          </w:rPr>
        </w:r>
        <w:r w:rsidR="002168EE">
          <w:rPr>
            <w:noProof/>
            <w:webHidden/>
          </w:rPr>
          <w:fldChar w:fldCharType="separate"/>
        </w:r>
        <w:r>
          <w:rPr>
            <w:noProof/>
            <w:webHidden/>
          </w:rPr>
          <w:t>75</w:t>
        </w:r>
        <w:r w:rsidR="002168EE">
          <w:rPr>
            <w:noProof/>
            <w:webHidden/>
          </w:rPr>
          <w:fldChar w:fldCharType="end"/>
        </w:r>
      </w:hyperlink>
    </w:p>
    <w:p w14:paraId="1C589C07" w14:textId="1A684B15" w:rsidR="002168EE" w:rsidRDefault="00B5158F">
      <w:pPr>
        <w:pStyle w:val="TOC2"/>
        <w:rPr>
          <w:rFonts w:asciiTheme="minorHAnsi" w:hAnsiTheme="minorHAnsi"/>
          <w:noProof/>
          <w:szCs w:val="22"/>
        </w:rPr>
      </w:pPr>
      <w:hyperlink w:anchor="_Toc84573562" w:history="1">
        <w:r w:rsidR="002168EE" w:rsidRPr="00D426D4">
          <w:rPr>
            <w:rStyle w:val="Hyperlink"/>
            <w:noProof/>
          </w:rPr>
          <w:t>(e)</w:t>
        </w:r>
        <w:r w:rsidR="002168EE">
          <w:rPr>
            <w:rFonts w:asciiTheme="minorHAnsi" w:hAnsiTheme="minorHAnsi"/>
            <w:noProof/>
            <w:szCs w:val="22"/>
          </w:rPr>
          <w:tab/>
        </w:r>
        <w:r w:rsidR="002168EE" w:rsidRPr="00D426D4">
          <w:rPr>
            <w:rStyle w:val="Hyperlink"/>
            <w:noProof/>
          </w:rPr>
          <w:t>Procedures for Protecting Privacy.</w:t>
        </w:r>
        <w:r w:rsidR="002168EE">
          <w:rPr>
            <w:noProof/>
            <w:webHidden/>
          </w:rPr>
          <w:tab/>
        </w:r>
        <w:r w:rsidR="002168EE">
          <w:rPr>
            <w:noProof/>
            <w:webHidden/>
          </w:rPr>
          <w:fldChar w:fldCharType="begin"/>
        </w:r>
        <w:r w:rsidR="002168EE">
          <w:rPr>
            <w:noProof/>
            <w:webHidden/>
          </w:rPr>
          <w:instrText xml:space="preserve"> PAGEREF _Toc84573562 \h </w:instrText>
        </w:r>
        <w:r w:rsidR="002168EE">
          <w:rPr>
            <w:noProof/>
            <w:webHidden/>
          </w:rPr>
        </w:r>
        <w:r w:rsidR="002168EE">
          <w:rPr>
            <w:noProof/>
            <w:webHidden/>
          </w:rPr>
          <w:fldChar w:fldCharType="separate"/>
        </w:r>
        <w:r>
          <w:rPr>
            <w:noProof/>
            <w:webHidden/>
          </w:rPr>
          <w:t>75</w:t>
        </w:r>
        <w:r w:rsidR="002168EE">
          <w:rPr>
            <w:noProof/>
            <w:webHidden/>
          </w:rPr>
          <w:fldChar w:fldCharType="end"/>
        </w:r>
      </w:hyperlink>
    </w:p>
    <w:p w14:paraId="0E66838D" w14:textId="3B461FB2" w:rsidR="002168EE" w:rsidRDefault="00B5158F">
      <w:pPr>
        <w:pStyle w:val="TOC2"/>
        <w:rPr>
          <w:rFonts w:asciiTheme="minorHAnsi" w:hAnsiTheme="minorHAnsi"/>
          <w:noProof/>
          <w:szCs w:val="22"/>
        </w:rPr>
      </w:pPr>
      <w:hyperlink w:anchor="_Toc84573563" w:history="1">
        <w:r w:rsidR="002168EE" w:rsidRPr="00D426D4">
          <w:rPr>
            <w:rStyle w:val="Hyperlink"/>
            <w:noProof/>
          </w:rPr>
          <w:t>(f)</w:t>
        </w:r>
        <w:r w:rsidR="002168EE">
          <w:rPr>
            <w:rFonts w:asciiTheme="minorHAnsi" w:hAnsiTheme="minorHAnsi"/>
            <w:noProof/>
            <w:szCs w:val="22"/>
          </w:rPr>
          <w:tab/>
        </w:r>
        <w:r w:rsidR="002168EE" w:rsidRPr="00D426D4">
          <w:rPr>
            <w:rStyle w:val="Hyperlink"/>
            <w:noProof/>
          </w:rPr>
          <w:t>Parties’ Responsibilities as to Personally Identifiable Information.</w:t>
        </w:r>
        <w:r w:rsidR="002168EE">
          <w:rPr>
            <w:noProof/>
            <w:webHidden/>
          </w:rPr>
          <w:tab/>
        </w:r>
        <w:r w:rsidR="002168EE">
          <w:rPr>
            <w:noProof/>
            <w:webHidden/>
          </w:rPr>
          <w:fldChar w:fldCharType="begin"/>
        </w:r>
        <w:r w:rsidR="002168EE">
          <w:rPr>
            <w:noProof/>
            <w:webHidden/>
          </w:rPr>
          <w:instrText xml:space="preserve"> PAGEREF _Toc84573563 \h </w:instrText>
        </w:r>
        <w:r w:rsidR="002168EE">
          <w:rPr>
            <w:noProof/>
            <w:webHidden/>
          </w:rPr>
        </w:r>
        <w:r w:rsidR="002168EE">
          <w:rPr>
            <w:noProof/>
            <w:webHidden/>
          </w:rPr>
          <w:fldChar w:fldCharType="separate"/>
        </w:r>
        <w:r>
          <w:rPr>
            <w:noProof/>
            <w:webHidden/>
          </w:rPr>
          <w:t>76</w:t>
        </w:r>
        <w:r w:rsidR="002168EE">
          <w:rPr>
            <w:noProof/>
            <w:webHidden/>
          </w:rPr>
          <w:fldChar w:fldCharType="end"/>
        </w:r>
      </w:hyperlink>
    </w:p>
    <w:p w14:paraId="0DD164E2" w14:textId="6C961C26" w:rsidR="002168EE" w:rsidRDefault="00B5158F">
      <w:pPr>
        <w:pStyle w:val="TOC1"/>
        <w:rPr>
          <w:rFonts w:asciiTheme="minorHAnsi" w:eastAsiaTheme="minorEastAsia" w:hAnsiTheme="minorHAnsi" w:cstheme="minorBidi"/>
          <w:b w:val="0"/>
          <w:bCs w:val="0"/>
          <w:smallCaps w:val="0"/>
        </w:rPr>
      </w:pPr>
      <w:hyperlink w:anchor="_Toc84573564" w:history="1">
        <w:r w:rsidR="002168EE" w:rsidRPr="00D426D4">
          <w:rPr>
            <w:rStyle w:val="Hyperlink"/>
          </w:rPr>
          <w:t>Vt. LBR 5010-1. Reopening Cases.</w:t>
        </w:r>
        <w:r w:rsidR="002168EE">
          <w:rPr>
            <w:webHidden/>
          </w:rPr>
          <w:tab/>
        </w:r>
        <w:r w:rsidR="002168EE">
          <w:rPr>
            <w:webHidden/>
          </w:rPr>
          <w:fldChar w:fldCharType="begin"/>
        </w:r>
        <w:r w:rsidR="002168EE">
          <w:rPr>
            <w:webHidden/>
          </w:rPr>
          <w:instrText xml:space="preserve"> PAGEREF _Toc84573564 \h </w:instrText>
        </w:r>
        <w:r w:rsidR="002168EE">
          <w:rPr>
            <w:webHidden/>
          </w:rPr>
        </w:r>
        <w:r w:rsidR="002168EE">
          <w:rPr>
            <w:webHidden/>
          </w:rPr>
          <w:fldChar w:fldCharType="separate"/>
        </w:r>
        <w:r>
          <w:rPr>
            <w:webHidden/>
          </w:rPr>
          <w:t>76</w:t>
        </w:r>
        <w:r w:rsidR="002168EE">
          <w:rPr>
            <w:webHidden/>
          </w:rPr>
          <w:fldChar w:fldCharType="end"/>
        </w:r>
      </w:hyperlink>
    </w:p>
    <w:p w14:paraId="3517EF78" w14:textId="2C2E5562" w:rsidR="002168EE" w:rsidRDefault="00B5158F">
      <w:pPr>
        <w:pStyle w:val="TOC2"/>
        <w:rPr>
          <w:rFonts w:asciiTheme="minorHAnsi" w:hAnsiTheme="minorHAnsi"/>
          <w:noProof/>
          <w:szCs w:val="22"/>
        </w:rPr>
      </w:pPr>
      <w:hyperlink w:anchor="_Toc84573565"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Generally.</w:t>
        </w:r>
        <w:r w:rsidR="002168EE">
          <w:rPr>
            <w:noProof/>
            <w:webHidden/>
          </w:rPr>
          <w:tab/>
        </w:r>
        <w:r w:rsidR="002168EE">
          <w:rPr>
            <w:noProof/>
            <w:webHidden/>
          </w:rPr>
          <w:fldChar w:fldCharType="begin"/>
        </w:r>
        <w:r w:rsidR="002168EE">
          <w:rPr>
            <w:noProof/>
            <w:webHidden/>
          </w:rPr>
          <w:instrText xml:space="preserve"> PAGEREF _Toc84573565 \h </w:instrText>
        </w:r>
        <w:r w:rsidR="002168EE">
          <w:rPr>
            <w:noProof/>
            <w:webHidden/>
          </w:rPr>
        </w:r>
        <w:r w:rsidR="002168EE">
          <w:rPr>
            <w:noProof/>
            <w:webHidden/>
          </w:rPr>
          <w:fldChar w:fldCharType="separate"/>
        </w:r>
        <w:r>
          <w:rPr>
            <w:noProof/>
            <w:webHidden/>
          </w:rPr>
          <w:t>76</w:t>
        </w:r>
        <w:r w:rsidR="002168EE">
          <w:rPr>
            <w:noProof/>
            <w:webHidden/>
          </w:rPr>
          <w:fldChar w:fldCharType="end"/>
        </w:r>
      </w:hyperlink>
    </w:p>
    <w:p w14:paraId="724A9F5D" w14:textId="08FB8A50" w:rsidR="002168EE" w:rsidRDefault="00B5158F">
      <w:pPr>
        <w:pStyle w:val="TOC2"/>
        <w:rPr>
          <w:rFonts w:asciiTheme="minorHAnsi" w:hAnsiTheme="minorHAnsi"/>
          <w:noProof/>
          <w:szCs w:val="22"/>
        </w:rPr>
      </w:pPr>
      <w:hyperlink w:anchor="_Toc84573566"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Motion to Reopen a Case to File Official Form 423.</w:t>
        </w:r>
        <w:r w:rsidR="002168EE">
          <w:rPr>
            <w:noProof/>
            <w:webHidden/>
          </w:rPr>
          <w:tab/>
        </w:r>
        <w:r w:rsidR="002168EE">
          <w:rPr>
            <w:noProof/>
            <w:webHidden/>
          </w:rPr>
          <w:fldChar w:fldCharType="begin"/>
        </w:r>
        <w:r w:rsidR="002168EE">
          <w:rPr>
            <w:noProof/>
            <w:webHidden/>
          </w:rPr>
          <w:instrText xml:space="preserve"> PAGEREF _Toc84573566 \h </w:instrText>
        </w:r>
        <w:r w:rsidR="002168EE">
          <w:rPr>
            <w:noProof/>
            <w:webHidden/>
          </w:rPr>
        </w:r>
        <w:r w:rsidR="002168EE">
          <w:rPr>
            <w:noProof/>
            <w:webHidden/>
          </w:rPr>
          <w:fldChar w:fldCharType="separate"/>
        </w:r>
        <w:r>
          <w:rPr>
            <w:noProof/>
            <w:webHidden/>
          </w:rPr>
          <w:t>76</w:t>
        </w:r>
        <w:r w:rsidR="002168EE">
          <w:rPr>
            <w:noProof/>
            <w:webHidden/>
          </w:rPr>
          <w:fldChar w:fldCharType="end"/>
        </w:r>
      </w:hyperlink>
    </w:p>
    <w:p w14:paraId="33D0ABA5" w14:textId="187724C7" w:rsidR="002168EE" w:rsidRDefault="00B5158F">
      <w:pPr>
        <w:pStyle w:val="TOC1"/>
        <w:rPr>
          <w:rFonts w:asciiTheme="minorHAnsi" w:eastAsiaTheme="minorEastAsia" w:hAnsiTheme="minorHAnsi" w:cstheme="minorBidi"/>
          <w:b w:val="0"/>
          <w:bCs w:val="0"/>
          <w:smallCaps w:val="0"/>
        </w:rPr>
      </w:pPr>
      <w:hyperlink w:anchor="_Toc84573567" w:history="1">
        <w:r w:rsidR="002168EE" w:rsidRPr="00D426D4">
          <w:rPr>
            <w:rStyle w:val="Hyperlink"/>
          </w:rPr>
          <w:t>Vt. LBR 5070-1. Court Calendars and Scheduling Hearings.</w:t>
        </w:r>
        <w:r w:rsidR="002168EE">
          <w:rPr>
            <w:webHidden/>
          </w:rPr>
          <w:tab/>
        </w:r>
        <w:r w:rsidR="002168EE">
          <w:rPr>
            <w:webHidden/>
          </w:rPr>
          <w:fldChar w:fldCharType="begin"/>
        </w:r>
        <w:r w:rsidR="002168EE">
          <w:rPr>
            <w:webHidden/>
          </w:rPr>
          <w:instrText xml:space="preserve"> PAGEREF _Toc84573567 \h </w:instrText>
        </w:r>
        <w:r w:rsidR="002168EE">
          <w:rPr>
            <w:webHidden/>
          </w:rPr>
        </w:r>
        <w:r w:rsidR="002168EE">
          <w:rPr>
            <w:webHidden/>
          </w:rPr>
          <w:fldChar w:fldCharType="separate"/>
        </w:r>
        <w:r>
          <w:rPr>
            <w:webHidden/>
          </w:rPr>
          <w:t>76</w:t>
        </w:r>
        <w:r w:rsidR="002168EE">
          <w:rPr>
            <w:webHidden/>
          </w:rPr>
          <w:fldChar w:fldCharType="end"/>
        </w:r>
      </w:hyperlink>
    </w:p>
    <w:p w14:paraId="6755B254" w14:textId="3EEAA23E" w:rsidR="002168EE" w:rsidRDefault="00B5158F">
      <w:pPr>
        <w:pStyle w:val="TOC2"/>
        <w:rPr>
          <w:rFonts w:asciiTheme="minorHAnsi" w:hAnsiTheme="minorHAnsi"/>
          <w:noProof/>
          <w:szCs w:val="22"/>
        </w:rPr>
      </w:pPr>
      <w:hyperlink w:anchor="_Toc84573568"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Who Schedules the Hearings.</w:t>
        </w:r>
        <w:r w:rsidR="002168EE">
          <w:rPr>
            <w:noProof/>
            <w:webHidden/>
          </w:rPr>
          <w:tab/>
        </w:r>
        <w:r w:rsidR="002168EE">
          <w:rPr>
            <w:noProof/>
            <w:webHidden/>
          </w:rPr>
          <w:fldChar w:fldCharType="begin"/>
        </w:r>
        <w:r w:rsidR="002168EE">
          <w:rPr>
            <w:noProof/>
            <w:webHidden/>
          </w:rPr>
          <w:instrText xml:space="preserve"> PAGEREF _Toc84573568 \h </w:instrText>
        </w:r>
        <w:r w:rsidR="002168EE">
          <w:rPr>
            <w:noProof/>
            <w:webHidden/>
          </w:rPr>
        </w:r>
        <w:r w:rsidR="002168EE">
          <w:rPr>
            <w:noProof/>
            <w:webHidden/>
          </w:rPr>
          <w:fldChar w:fldCharType="separate"/>
        </w:r>
        <w:r>
          <w:rPr>
            <w:noProof/>
            <w:webHidden/>
          </w:rPr>
          <w:t>76</w:t>
        </w:r>
        <w:r w:rsidR="002168EE">
          <w:rPr>
            <w:noProof/>
            <w:webHidden/>
          </w:rPr>
          <w:fldChar w:fldCharType="end"/>
        </w:r>
      </w:hyperlink>
    </w:p>
    <w:p w14:paraId="5DA7351A" w14:textId="2BAB9349" w:rsidR="002168EE" w:rsidRDefault="00B5158F">
      <w:pPr>
        <w:pStyle w:val="TOC2"/>
        <w:rPr>
          <w:rFonts w:asciiTheme="minorHAnsi" w:hAnsiTheme="minorHAnsi"/>
          <w:noProof/>
          <w:szCs w:val="22"/>
        </w:rPr>
      </w:pPr>
      <w:hyperlink w:anchor="_Toc84573569"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Where the Hearing Should be Set.</w:t>
        </w:r>
        <w:r w:rsidR="002168EE">
          <w:rPr>
            <w:noProof/>
            <w:webHidden/>
          </w:rPr>
          <w:tab/>
        </w:r>
        <w:r w:rsidR="002168EE">
          <w:rPr>
            <w:noProof/>
            <w:webHidden/>
          </w:rPr>
          <w:fldChar w:fldCharType="begin"/>
        </w:r>
        <w:r w:rsidR="002168EE">
          <w:rPr>
            <w:noProof/>
            <w:webHidden/>
          </w:rPr>
          <w:instrText xml:space="preserve"> PAGEREF _Toc84573569 \h </w:instrText>
        </w:r>
        <w:r w:rsidR="002168EE">
          <w:rPr>
            <w:noProof/>
            <w:webHidden/>
          </w:rPr>
        </w:r>
        <w:r w:rsidR="002168EE">
          <w:rPr>
            <w:noProof/>
            <w:webHidden/>
          </w:rPr>
          <w:fldChar w:fldCharType="separate"/>
        </w:r>
        <w:r>
          <w:rPr>
            <w:noProof/>
            <w:webHidden/>
          </w:rPr>
          <w:t>76</w:t>
        </w:r>
        <w:r w:rsidR="002168EE">
          <w:rPr>
            <w:noProof/>
            <w:webHidden/>
          </w:rPr>
          <w:fldChar w:fldCharType="end"/>
        </w:r>
      </w:hyperlink>
    </w:p>
    <w:p w14:paraId="72AD188F" w14:textId="4F7E5D04" w:rsidR="002168EE" w:rsidRDefault="00B5158F">
      <w:pPr>
        <w:pStyle w:val="TOC2"/>
        <w:rPr>
          <w:rFonts w:asciiTheme="minorHAnsi" w:hAnsiTheme="minorHAnsi"/>
          <w:noProof/>
          <w:szCs w:val="22"/>
        </w:rPr>
      </w:pPr>
      <w:hyperlink w:anchor="_Toc84573570"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Use of Technology at a Hearing.</w:t>
        </w:r>
        <w:r w:rsidR="002168EE">
          <w:rPr>
            <w:noProof/>
            <w:webHidden/>
          </w:rPr>
          <w:tab/>
        </w:r>
        <w:r w:rsidR="002168EE">
          <w:rPr>
            <w:noProof/>
            <w:webHidden/>
          </w:rPr>
          <w:fldChar w:fldCharType="begin"/>
        </w:r>
        <w:r w:rsidR="002168EE">
          <w:rPr>
            <w:noProof/>
            <w:webHidden/>
          </w:rPr>
          <w:instrText xml:space="preserve"> PAGEREF _Toc84573570 \h </w:instrText>
        </w:r>
        <w:r w:rsidR="002168EE">
          <w:rPr>
            <w:noProof/>
            <w:webHidden/>
          </w:rPr>
        </w:r>
        <w:r w:rsidR="002168EE">
          <w:rPr>
            <w:noProof/>
            <w:webHidden/>
          </w:rPr>
          <w:fldChar w:fldCharType="separate"/>
        </w:r>
        <w:r>
          <w:rPr>
            <w:noProof/>
            <w:webHidden/>
          </w:rPr>
          <w:t>76</w:t>
        </w:r>
        <w:r w:rsidR="002168EE">
          <w:rPr>
            <w:noProof/>
            <w:webHidden/>
          </w:rPr>
          <w:fldChar w:fldCharType="end"/>
        </w:r>
      </w:hyperlink>
    </w:p>
    <w:p w14:paraId="75941849" w14:textId="2FB5D43E" w:rsidR="002168EE" w:rsidRDefault="00B5158F">
      <w:pPr>
        <w:pStyle w:val="TOC2"/>
        <w:rPr>
          <w:rFonts w:asciiTheme="minorHAnsi" w:hAnsiTheme="minorHAnsi"/>
          <w:noProof/>
          <w:szCs w:val="22"/>
        </w:rPr>
      </w:pPr>
      <w:hyperlink w:anchor="_Toc84573571"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Procedure for, and Limitations on, Remote Participation in Court Hearings and Conferences.</w:t>
        </w:r>
        <w:r w:rsidR="002168EE">
          <w:rPr>
            <w:noProof/>
            <w:webHidden/>
          </w:rPr>
          <w:tab/>
        </w:r>
        <w:r w:rsidR="002168EE">
          <w:rPr>
            <w:noProof/>
            <w:webHidden/>
          </w:rPr>
          <w:fldChar w:fldCharType="begin"/>
        </w:r>
        <w:r w:rsidR="002168EE">
          <w:rPr>
            <w:noProof/>
            <w:webHidden/>
          </w:rPr>
          <w:instrText xml:space="preserve"> PAGEREF _Toc84573571 \h </w:instrText>
        </w:r>
        <w:r w:rsidR="002168EE">
          <w:rPr>
            <w:noProof/>
            <w:webHidden/>
          </w:rPr>
        </w:r>
        <w:r w:rsidR="002168EE">
          <w:rPr>
            <w:noProof/>
            <w:webHidden/>
          </w:rPr>
          <w:fldChar w:fldCharType="separate"/>
        </w:r>
        <w:r>
          <w:rPr>
            <w:noProof/>
            <w:webHidden/>
          </w:rPr>
          <w:t>77</w:t>
        </w:r>
        <w:r w:rsidR="002168EE">
          <w:rPr>
            <w:noProof/>
            <w:webHidden/>
          </w:rPr>
          <w:fldChar w:fldCharType="end"/>
        </w:r>
      </w:hyperlink>
    </w:p>
    <w:p w14:paraId="4D74AFEA" w14:textId="3F6A696A" w:rsidR="002168EE" w:rsidRDefault="00B5158F">
      <w:pPr>
        <w:pStyle w:val="TOC1"/>
        <w:rPr>
          <w:rFonts w:asciiTheme="minorHAnsi" w:eastAsiaTheme="minorEastAsia" w:hAnsiTheme="minorHAnsi" w:cstheme="minorBidi"/>
          <w:b w:val="0"/>
          <w:bCs w:val="0"/>
          <w:smallCaps w:val="0"/>
        </w:rPr>
      </w:pPr>
      <w:hyperlink w:anchor="_Toc84573572" w:history="1">
        <w:r w:rsidR="002168EE" w:rsidRPr="00D426D4">
          <w:rPr>
            <w:rStyle w:val="Hyperlink"/>
          </w:rPr>
          <w:t>Vt. LBR 5071-1. Continuances.</w:t>
        </w:r>
        <w:r w:rsidR="002168EE">
          <w:rPr>
            <w:webHidden/>
          </w:rPr>
          <w:tab/>
        </w:r>
        <w:r w:rsidR="002168EE">
          <w:rPr>
            <w:webHidden/>
          </w:rPr>
          <w:fldChar w:fldCharType="begin"/>
        </w:r>
        <w:r w:rsidR="002168EE">
          <w:rPr>
            <w:webHidden/>
          </w:rPr>
          <w:instrText xml:space="preserve"> PAGEREF _Toc84573572 \h </w:instrText>
        </w:r>
        <w:r w:rsidR="002168EE">
          <w:rPr>
            <w:webHidden/>
          </w:rPr>
        </w:r>
        <w:r w:rsidR="002168EE">
          <w:rPr>
            <w:webHidden/>
          </w:rPr>
          <w:fldChar w:fldCharType="separate"/>
        </w:r>
        <w:r>
          <w:rPr>
            <w:webHidden/>
          </w:rPr>
          <w:t>77</w:t>
        </w:r>
        <w:r w:rsidR="002168EE">
          <w:rPr>
            <w:webHidden/>
          </w:rPr>
          <w:fldChar w:fldCharType="end"/>
        </w:r>
      </w:hyperlink>
    </w:p>
    <w:p w14:paraId="108D868B" w14:textId="1444574E" w:rsidR="002168EE" w:rsidRDefault="00B5158F">
      <w:pPr>
        <w:pStyle w:val="TOC1"/>
        <w:rPr>
          <w:rFonts w:asciiTheme="minorHAnsi" w:eastAsiaTheme="minorEastAsia" w:hAnsiTheme="minorHAnsi" w:cstheme="minorBidi"/>
          <w:b w:val="0"/>
          <w:bCs w:val="0"/>
          <w:smallCaps w:val="0"/>
        </w:rPr>
      </w:pPr>
      <w:hyperlink w:anchor="_Toc84573573" w:history="1">
        <w:r w:rsidR="002168EE" w:rsidRPr="00D426D4">
          <w:rPr>
            <w:rStyle w:val="Hyperlink"/>
          </w:rPr>
          <w:t>Vt. LBR 5072-1. Courtroom Decorum.</w:t>
        </w:r>
        <w:r w:rsidR="002168EE">
          <w:rPr>
            <w:webHidden/>
          </w:rPr>
          <w:tab/>
        </w:r>
        <w:r w:rsidR="002168EE">
          <w:rPr>
            <w:webHidden/>
          </w:rPr>
          <w:fldChar w:fldCharType="begin"/>
        </w:r>
        <w:r w:rsidR="002168EE">
          <w:rPr>
            <w:webHidden/>
          </w:rPr>
          <w:instrText xml:space="preserve"> PAGEREF _Toc84573573 \h </w:instrText>
        </w:r>
        <w:r w:rsidR="002168EE">
          <w:rPr>
            <w:webHidden/>
          </w:rPr>
        </w:r>
        <w:r w:rsidR="002168EE">
          <w:rPr>
            <w:webHidden/>
          </w:rPr>
          <w:fldChar w:fldCharType="separate"/>
        </w:r>
        <w:r>
          <w:rPr>
            <w:webHidden/>
          </w:rPr>
          <w:t>77</w:t>
        </w:r>
        <w:r w:rsidR="002168EE">
          <w:rPr>
            <w:webHidden/>
          </w:rPr>
          <w:fldChar w:fldCharType="end"/>
        </w:r>
      </w:hyperlink>
    </w:p>
    <w:p w14:paraId="206F3081" w14:textId="6722A163" w:rsidR="002168EE" w:rsidRDefault="00B5158F">
      <w:pPr>
        <w:pStyle w:val="TOC2"/>
        <w:rPr>
          <w:rFonts w:asciiTheme="minorHAnsi" w:hAnsiTheme="minorHAnsi"/>
          <w:noProof/>
          <w:szCs w:val="22"/>
        </w:rPr>
      </w:pPr>
      <w:hyperlink w:anchor="_Toc84573574"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In order to maintain the decorum of the courtroom and dignity of the proceedings, attorneys (and parties representing themselves) must:</w:t>
        </w:r>
        <w:r w:rsidR="002168EE">
          <w:rPr>
            <w:noProof/>
            <w:webHidden/>
          </w:rPr>
          <w:tab/>
        </w:r>
        <w:r w:rsidR="002168EE">
          <w:rPr>
            <w:noProof/>
            <w:webHidden/>
          </w:rPr>
          <w:fldChar w:fldCharType="begin"/>
        </w:r>
        <w:r w:rsidR="002168EE">
          <w:rPr>
            <w:noProof/>
            <w:webHidden/>
          </w:rPr>
          <w:instrText xml:space="preserve"> PAGEREF _Toc84573574 \h </w:instrText>
        </w:r>
        <w:r w:rsidR="002168EE">
          <w:rPr>
            <w:noProof/>
            <w:webHidden/>
          </w:rPr>
        </w:r>
        <w:r w:rsidR="002168EE">
          <w:rPr>
            <w:noProof/>
            <w:webHidden/>
          </w:rPr>
          <w:fldChar w:fldCharType="separate"/>
        </w:r>
        <w:r>
          <w:rPr>
            <w:noProof/>
            <w:webHidden/>
          </w:rPr>
          <w:t>77</w:t>
        </w:r>
        <w:r w:rsidR="002168EE">
          <w:rPr>
            <w:noProof/>
            <w:webHidden/>
          </w:rPr>
          <w:fldChar w:fldCharType="end"/>
        </w:r>
      </w:hyperlink>
    </w:p>
    <w:p w14:paraId="64A48C91" w14:textId="1B94BB99" w:rsidR="002168EE" w:rsidRDefault="00B5158F">
      <w:pPr>
        <w:pStyle w:val="TOC1"/>
        <w:rPr>
          <w:rFonts w:asciiTheme="minorHAnsi" w:eastAsiaTheme="minorEastAsia" w:hAnsiTheme="minorHAnsi" w:cstheme="minorBidi"/>
          <w:b w:val="0"/>
          <w:bCs w:val="0"/>
          <w:smallCaps w:val="0"/>
        </w:rPr>
      </w:pPr>
      <w:hyperlink w:anchor="_Toc84573575" w:history="1">
        <w:r w:rsidR="002168EE" w:rsidRPr="00D426D4">
          <w:rPr>
            <w:rStyle w:val="Hyperlink"/>
          </w:rPr>
          <w:t>Vt. LBR 5073-1. Devices Prohibited in Courthouse; Broadcasting by the Court.</w:t>
        </w:r>
        <w:r w:rsidR="002168EE">
          <w:rPr>
            <w:webHidden/>
          </w:rPr>
          <w:tab/>
        </w:r>
        <w:r w:rsidR="002168EE">
          <w:rPr>
            <w:webHidden/>
          </w:rPr>
          <w:fldChar w:fldCharType="begin"/>
        </w:r>
        <w:r w:rsidR="002168EE">
          <w:rPr>
            <w:webHidden/>
          </w:rPr>
          <w:instrText xml:space="preserve"> PAGEREF _Toc84573575 \h </w:instrText>
        </w:r>
        <w:r w:rsidR="002168EE">
          <w:rPr>
            <w:webHidden/>
          </w:rPr>
        </w:r>
        <w:r w:rsidR="002168EE">
          <w:rPr>
            <w:webHidden/>
          </w:rPr>
          <w:fldChar w:fldCharType="separate"/>
        </w:r>
        <w:r>
          <w:rPr>
            <w:webHidden/>
          </w:rPr>
          <w:t>77</w:t>
        </w:r>
        <w:r w:rsidR="002168EE">
          <w:rPr>
            <w:webHidden/>
          </w:rPr>
          <w:fldChar w:fldCharType="end"/>
        </w:r>
      </w:hyperlink>
    </w:p>
    <w:p w14:paraId="17B1905D" w14:textId="59F1A576" w:rsidR="002168EE" w:rsidRDefault="00B5158F">
      <w:pPr>
        <w:pStyle w:val="TOC2"/>
        <w:rPr>
          <w:rFonts w:asciiTheme="minorHAnsi" w:hAnsiTheme="minorHAnsi"/>
          <w:noProof/>
          <w:szCs w:val="22"/>
        </w:rPr>
      </w:pPr>
      <w:hyperlink w:anchor="_Toc84573576"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Prohibition against Certain Devices.</w:t>
        </w:r>
        <w:r w:rsidR="002168EE">
          <w:rPr>
            <w:noProof/>
            <w:webHidden/>
          </w:rPr>
          <w:tab/>
        </w:r>
        <w:r w:rsidR="002168EE">
          <w:rPr>
            <w:noProof/>
            <w:webHidden/>
          </w:rPr>
          <w:fldChar w:fldCharType="begin"/>
        </w:r>
        <w:r w:rsidR="002168EE">
          <w:rPr>
            <w:noProof/>
            <w:webHidden/>
          </w:rPr>
          <w:instrText xml:space="preserve"> PAGEREF _Toc84573576 \h </w:instrText>
        </w:r>
        <w:r w:rsidR="002168EE">
          <w:rPr>
            <w:noProof/>
            <w:webHidden/>
          </w:rPr>
        </w:r>
        <w:r w:rsidR="002168EE">
          <w:rPr>
            <w:noProof/>
            <w:webHidden/>
          </w:rPr>
          <w:fldChar w:fldCharType="separate"/>
        </w:r>
        <w:r>
          <w:rPr>
            <w:noProof/>
            <w:webHidden/>
          </w:rPr>
          <w:t>77</w:t>
        </w:r>
        <w:r w:rsidR="002168EE">
          <w:rPr>
            <w:noProof/>
            <w:webHidden/>
          </w:rPr>
          <w:fldChar w:fldCharType="end"/>
        </w:r>
      </w:hyperlink>
    </w:p>
    <w:p w14:paraId="11FBF2AA" w14:textId="3B7FD8ED" w:rsidR="002168EE" w:rsidRDefault="00B5158F">
      <w:pPr>
        <w:pStyle w:val="TOC2"/>
        <w:rPr>
          <w:rFonts w:asciiTheme="minorHAnsi" w:hAnsiTheme="minorHAnsi"/>
          <w:noProof/>
          <w:szCs w:val="22"/>
        </w:rPr>
      </w:pPr>
      <w:hyperlink w:anchor="_Toc84573577"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Limited Permission for Attorneys.</w:t>
        </w:r>
        <w:r w:rsidR="002168EE">
          <w:rPr>
            <w:noProof/>
            <w:webHidden/>
          </w:rPr>
          <w:tab/>
        </w:r>
        <w:r w:rsidR="002168EE">
          <w:rPr>
            <w:noProof/>
            <w:webHidden/>
          </w:rPr>
          <w:fldChar w:fldCharType="begin"/>
        </w:r>
        <w:r w:rsidR="002168EE">
          <w:rPr>
            <w:noProof/>
            <w:webHidden/>
          </w:rPr>
          <w:instrText xml:space="preserve"> PAGEREF _Toc84573577 \h </w:instrText>
        </w:r>
        <w:r w:rsidR="002168EE">
          <w:rPr>
            <w:noProof/>
            <w:webHidden/>
          </w:rPr>
        </w:r>
        <w:r w:rsidR="002168EE">
          <w:rPr>
            <w:noProof/>
            <w:webHidden/>
          </w:rPr>
          <w:fldChar w:fldCharType="separate"/>
        </w:r>
        <w:r>
          <w:rPr>
            <w:noProof/>
            <w:webHidden/>
          </w:rPr>
          <w:t>77</w:t>
        </w:r>
        <w:r w:rsidR="002168EE">
          <w:rPr>
            <w:noProof/>
            <w:webHidden/>
          </w:rPr>
          <w:fldChar w:fldCharType="end"/>
        </w:r>
      </w:hyperlink>
    </w:p>
    <w:p w14:paraId="0999240D" w14:textId="6E5324F0" w:rsidR="002168EE" w:rsidRDefault="00B5158F">
      <w:pPr>
        <w:pStyle w:val="TOC2"/>
        <w:rPr>
          <w:rFonts w:asciiTheme="minorHAnsi" w:hAnsiTheme="minorHAnsi"/>
          <w:noProof/>
          <w:szCs w:val="22"/>
        </w:rPr>
      </w:pPr>
      <w:hyperlink w:anchor="_Toc84573578"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Recording and Broadcasting by the Court.</w:t>
        </w:r>
        <w:r w:rsidR="002168EE">
          <w:rPr>
            <w:noProof/>
            <w:webHidden/>
          </w:rPr>
          <w:tab/>
        </w:r>
        <w:r w:rsidR="002168EE">
          <w:rPr>
            <w:noProof/>
            <w:webHidden/>
          </w:rPr>
          <w:fldChar w:fldCharType="begin"/>
        </w:r>
        <w:r w:rsidR="002168EE">
          <w:rPr>
            <w:noProof/>
            <w:webHidden/>
          </w:rPr>
          <w:instrText xml:space="preserve"> PAGEREF _Toc84573578 \h </w:instrText>
        </w:r>
        <w:r w:rsidR="002168EE">
          <w:rPr>
            <w:noProof/>
            <w:webHidden/>
          </w:rPr>
        </w:r>
        <w:r w:rsidR="002168EE">
          <w:rPr>
            <w:noProof/>
            <w:webHidden/>
          </w:rPr>
          <w:fldChar w:fldCharType="separate"/>
        </w:r>
        <w:r>
          <w:rPr>
            <w:noProof/>
            <w:webHidden/>
          </w:rPr>
          <w:t>78</w:t>
        </w:r>
        <w:r w:rsidR="002168EE">
          <w:rPr>
            <w:noProof/>
            <w:webHidden/>
          </w:rPr>
          <w:fldChar w:fldCharType="end"/>
        </w:r>
      </w:hyperlink>
    </w:p>
    <w:p w14:paraId="5308B45A" w14:textId="006C9669" w:rsidR="002168EE" w:rsidRDefault="00B5158F">
      <w:pPr>
        <w:pStyle w:val="TOC1"/>
        <w:rPr>
          <w:rFonts w:asciiTheme="minorHAnsi" w:eastAsiaTheme="minorEastAsia" w:hAnsiTheme="minorHAnsi" w:cstheme="minorBidi"/>
          <w:b w:val="0"/>
          <w:bCs w:val="0"/>
          <w:smallCaps w:val="0"/>
        </w:rPr>
      </w:pPr>
      <w:hyperlink w:anchor="_Toc84573579" w:history="1">
        <w:r w:rsidR="002168EE" w:rsidRPr="00D426D4">
          <w:rPr>
            <w:rStyle w:val="Hyperlink"/>
          </w:rPr>
          <w:t>Vt. LBR 5081-1. Fees – Form of Payment.</w:t>
        </w:r>
        <w:r w:rsidR="002168EE">
          <w:rPr>
            <w:webHidden/>
          </w:rPr>
          <w:tab/>
        </w:r>
        <w:r w:rsidR="002168EE">
          <w:rPr>
            <w:webHidden/>
          </w:rPr>
          <w:fldChar w:fldCharType="begin"/>
        </w:r>
        <w:r w:rsidR="002168EE">
          <w:rPr>
            <w:webHidden/>
          </w:rPr>
          <w:instrText xml:space="preserve"> PAGEREF _Toc84573579 \h </w:instrText>
        </w:r>
        <w:r w:rsidR="002168EE">
          <w:rPr>
            <w:webHidden/>
          </w:rPr>
        </w:r>
        <w:r w:rsidR="002168EE">
          <w:rPr>
            <w:webHidden/>
          </w:rPr>
          <w:fldChar w:fldCharType="separate"/>
        </w:r>
        <w:r>
          <w:rPr>
            <w:webHidden/>
          </w:rPr>
          <w:t>78</w:t>
        </w:r>
        <w:r w:rsidR="002168EE">
          <w:rPr>
            <w:webHidden/>
          </w:rPr>
          <w:fldChar w:fldCharType="end"/>
        </w:r>
      </w:hyperlink>
    </w:p>
    <w:p w14:paraId="0FFBD24A" w14:textId="71E4FCEB" w:rsidR="002168EE" w:rsidRDefault="00B5158F">
      <w:pPr>
        <w:pStyle w:val="TOC2"/>
        <w:rPr>
          <w:rFonts w:asciiTheme="minorHAnsi" w:hAnsiTheme="minorHAnsi"/>
          <w:noProof/>
          <w:szCs w:val="22"/>
        </w:rPr>
      </w:pPr>
      <w:hyperlink w:anchor="_Toc84573580"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Payments from Debtors.</w:t>
        </w:r>
        <w:r w:rsidR="002168EE">
          <w:rPr>
            <w:noProof/>
            <w:webHidden/>
          </w:rPr>
          <w:tab/>
        </w:r>
        <w:r w:rsidR="002168EE">
          <w:rPr>
            <w:noProof/>
            <w:webHidden/>
          </w:rPr>
          <w:fldChar w:fldCharType="begin"/>
        </w:r>
        <w:r w:rsidR="002168EE">
          <w:rPr>
            <w:noProof/>
            <w:webHidden/>
          </w:rPr>
          <w:instrText xml:space="preserve"> PAGEREF _Toc84573580 \h </w:instrText>
        </w:r>
        <w:r w:rsidR="002168EE">
          <w:rPr>
            <w:noProof/>
            <w:webHidden/>
          </w:rPr>
        </w:r>
        <w:r w:rsidR="002168EE">
          <w:rPr>
            <w:noProof/>
            <w:webHidden/>
          </w:rPr>
          <w:fldChar w:fldCharType="separate"/>
        </w:r>
        <w:r>
          <w:rPr>
            <w:noProof/>
            <w:webHidden/>
          </w:rPr>
          <w:t>78</w:t>
        </w:r>
        <w:r w:rsidR="002168EE">
          <w:rPr>
            <w:noProof/>
            <w:webHidden/>
          </w:rPr>
          <w:fldChar w:fldCharType="end"/>
        </w:r>
      </w:hyperlink>
    </w:p>
    <w:p w14:paraId="4ABF2272" w14:textId="074DE1A6" w:rsidR="002168EE" w:rsidRDefault="00B5158F">
      <w:pPr>
        <w:pStyle w:val="TOC2"/>
        <w:rPr>
          <w:rFonts w:asciiTheme="minorHAnsi" w:hAnsiTheme="minorHAnsi"/>
          <w:noProof/>
          <w:szCs w:val="22"/>
        </w:rPr>
      </w:pPr>
      <w:hyperlink w:anchor="_Toc84573581"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Acceptable Forms of Payment.</w:t>
        </w:r>
        <w:r w:rsidR="002168EE">
          <w:rPr>
            <w:noProof/>
            <w:webHidden/>
          </w:rPr>
          <w:tab/>
        </w:r>
        <w:r w:rsidR="002168EE">
          <w:rPr>
            <w:noProof/>
            <w:webHidden/>
          </w:rPr>
          <w:fldChar w:fldCharType="begin"/>
        </w:r>
        <w:r w:rsidR="002168EE">
          <w:rPr>
            <w:noProof/>
            <w:webHidden/>
          </w:rPr>
          <w:instrText xml:space="preserve"> PAGEREF _Toc84573581 \h </w:instrText>
        </w:r>
        <w:r w:rsidR="002168EE">
          <w:rPr>
            <w:noProof/>
            <w:webHidden/>
          </w:rPr>
        </w:r>
        <w:r w:rsidR="002168EE">
          <w:rPr>
            <w:noProof/>
            <w:webHidden/>
          </w:rPr>
          <w:fldChar w:fldCharType="separate"/>
        </w:r>
        <w:r>
          <w:rPr>
            <w:noProof/>
            <w:webHidden/>
          </w:rPr>
          <w:t>78</w:t>
        </w:r>
        <w:r w:rsidR="002168EE">
          <w:rPr>
            <w:noProof/>
            <w:webHidden/>
          </w:rPr>
          <w:fldChar w:fldCharType="end"/>
        </w:r>
      </w:hyperlink>
    </w:p>
    <w:p w14:paraId="219946C8" w14:textId="0D8A19BD" w:rsidR="002168EE" w:rsidRDefault="00B5158F">
      <w:pPr>
        <w:pStyle w:val="TOC2"/>
        <w:rPr>
          <w:rFonts w:asciiTheme="minorHAnsi" w:hAnsiTheme="minorHAnsi"/>
          <w:noProof/>
          <w:szCs w:val="22"/>
        </w:rPr>
      </w:pPr>
      <w:hyperlink w:anchor="_Toc84573582"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Payment by Credit Card.</w:t>
        </w:r>
        <w:r w:rsidR="002168EE">
          <w:rPr>
            <w:noProof/>
            <w:webHidden/>
          </w:rPr>
          <w:tab/>
        </w:r>
        <w:r w:rsidR="002168EE">
          <w:rPr>
            <w:noProof/>
            <w:webHidden/>
          </w:rPr>
          <w:fldChar w:fldCharType="begin"/>
        </w:r>
        <w:r w:rsidR="002168EE">
          <w:rPr>
            <w:noProof/>
            <w:webHidden/>
          </w:rPr>
          <w:instrText xml:space="preserve"> PAGEREF _Toc84573582 \h </w:instrText>
        </w:r>
        <w:r w:rsidR="002168EE">
          <w:rPr>
            <w:noProof/>
            <w:webHidden/>
          </w:rPr>
        </w:r>
        <w:r w:rsidR="002168EE">
          <w:rPr>
            <w:noProof/>
            <w:webHidden/>
          </w:rPr>
          <w:fldChar w:fldCharType="separate"/>
        </w:r>
        <w:r>
          <w:rPr>
            <w:noProof/>
            <w:webHidden/>
          </w:rPr>
          <w:t>78</w:t>
        </w:r>
        <w:r w:rsidR="002168EE">
          <w:rPr>
            <w:noProof/>
            <w:webHidden/>
          </w:rPr>
          <w:fldChar w:fldCharType="end"/>
        </w:r>
      </w:hyperlink>
    </w:p>
    <w:p w14:paraId="103D388E" w14:textId="012DEC77" w:rsidR="002168EE" w:rsidRDefault="00B5158F">
      <w:pPr>
        <w:pStyle w:val="TOC2"/>
        <w:rPr>
          <w:rFonts w:asciiTheme="minorHAnsi" w:hAnsiTheme="minorHAnsi"/>
          <w:noProof/>
          <w:szCs w:val="22"/>
        </w:rPr>
      </w:pPr>
      <w:hyperlink w:anchor="_Toc84573583"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Request for Refund of Overpayment by Credit Card.</w:t>
        </w:r>
        <w:r w:rsidR="002168EE">
          <w:rPr>
            <w:noProof/>
            <w:webHidden/>
          </w:rPr>
          <w:tab/>
        </w:r>
        <w:r w:rsidR="002168EE">
          <w:rPr>
            <w:noProof/>
            <w:webHidden/>
          </w:rPr>
          <w:fldChar w:fldCharType="begin"/>
        </w:r>
        <w:r w:rsidR="002168EE">
          <w:rPr>
            <w:noProof/>
            <w:webHidden/>
          </w:rPr>
          <w:instrText xml:space="preserve"> PAGEREF _Toc84573583 \h </w:instrText>
        </w:r>
        <w:r w:rsidR="002168EE">
          <w:rPr>
            <w:noProof/>
            <w:webHidden/>
          </w:rPr>
        </w:r>
        <w:r w:rsidR="002168EE">
          <w:rPr>
            <w:noProof/>
            <w:webHidden/>
          </w:rPr>
          <w:fldChar w:fldCharType="separate"/>
        </w:r>
        <w:r>
          <w:rPr>
            <w:noProof/>
            <w:webHidden/>
          </w:rPr>
          <w:t>78</w:t>
        </w:r>
        <w:r w:rsidR="002168EE">
          <w:rPr>
            <w:noProof/>
            <w:webHidden/>
          </w:rPr>
          <w:fldChar w:fldCharType="end"/>
        </w:r>
      </w:hyperlink>
    </w:p>
    <w:p w14:paraId="17AF6785" w14:textId="6143D8DE" w:rsidR="002168EE" w:rsidRDefault="00B5158F">
      <w:pPr>
        <w:pStyle w:val="TOC2"/>
        <w:rPr>
          <w:rFonts w:asciiTheme="minorHAnsi" w:hAnsiTheme="minorHAnsi"/>
          <w:noProof/>
          <w:szCs w:val="22"/>
        </w:rPr>
      </w:pPr>
      <w:hyperlink w:anchor="_Toc84573584" w:history="1">
        <w:r w:rsidR="002168EE" w:rsidRPr="00D426D4">
          <w:rPr>
            <w:rStyle w:val="Hyperlink"/>
            <w:noProof/>
          </w:rPr>
          <w:t>(e)</w:t>
        </w:r>
        <w:r w:rsidR="002168EE">
          <w:rPr>
            <w:rFonts w:asciiTheme="minorHAnsi" w:hAnsiTheme="minorHAnsi"/>
            <w:noProof/>
            <w:szCs w:val="22"/>
          </w:rPr>
          <w:tab/>
        </w:r>
        <w:r w:rsidR="002168EE" w:rsidRPr="00D426D4">
          <w:rPr>
            <w:rStyle w:val="Hyperlink"/>
            <w:noProof/>
          </w:rPr>
          <w:t>Effect of Non-Payment.</w:t>
        </w:r>
        <w:r w:rsidR="002168EE">
          <w:rPr>
            <w:noProof/>
            <w:webHidden/>
          </w:rPr>
          <w:tab/>
        </w:r>
        <w:r w:rsidR="002168EE">
          <w:rPr>
            <w:noProof/>
            <w:webHidden/>
          </w:rPr>
          <w:fldChar w:fldCharType="begin"/>
        </w:r>
        <w:r w:rsidR="002168EE">
          <w:rPr>
            <w:noProof/>
            <w:webHidden/>
          </w:rPr>
          <w:instrText xml:space="preserve"> PAGEREF _Toc84573584 \h </w:instrText>
        </w:r>
        <w:r w:rsidR="002168EE">
          <w:rPr>
            <w:noProof/>
            <w:webHidden/>
          </w:rPr>
        </w:r>
        <w:r w:rsidR="002168EE">
          <w:rPr>
            <w:noProof/>
            <w:webHidden/>
          </w:rPr>
          <w:fldChar w:fldCharType="separate"/>
        </w:r>
        <w:r>
          <w:rPr>
            <w:noProof/>
            <w:webHidden/>
          </w:rPr>
          <w:t>78</w:t>
        </w:r>
        <w:r w:rsidR="002168EE">
          <w:rPr>
            <w:noProof/>
            <w:webHidden/>
          </w:rPr>
          <w:fldChar w:fldCharType="end"/>
        </w:r>
      </w:hyperlink>
    </w:p>
    <w:p w14:paraId="3F231B2E" w14:textId="669091C9" w:rsidR="002168EE" w:rsidRDefault="00B5158F">
      <w:pPr>
        <w:pStyle w:val="TOC2"/>
        <w:rPr>
          <w:rFonts w:asciiTheme="minorHAnsi" w:hAnsiTheme="minorHAnsi"/>
          <w:noProof/>
          <w:szCs w:val="22"/>
        </w:rPr>
      </w:pPr>
      <w:hyperlink w:anchor="_Toc84573585" w:history="1">
        <w:r w:rsidR="002168EE" w:rsidRPr="00D426D4">
          <w:rPr>
            <w:rStyle w:val="Hyperlink"/>
            <w:noProof/>
          </w:rPr>
          <w:t>(f)</w:t>
        </w:r>
        <w:r w:rsidR="002168EE">
          <w:rPr>
            <w:rFonts w:asciiTheme="minorHAnsi" w:hAnsiTheme="minorHAnsi"/>
            <w:noProof/>
            <w:szCs w:val="22"/>
          </w:rPr>
          <w:tab/>
        </w:r>
        <w:r w:rsidR="002168EE" w:rsidRPr="00D426D4">
          <w:rPr>
            <w:rStyle w:val="Hyperlink"/>
            <w:noProof/>
          </w:rPr>
          <w:t>Payment of Filing Fee in Installments; Waiver of Filing Fee; Waiver of Other Fees.</w:t>
        </w:r>
        <w:r w:rsidR="002168EE">
          <w:rPr>
            <w:noProof/>
            <w:webHidden/>
          </w:rPr>
          <w:tab/>
        </w:r>
        <w:r w:rsidR="002168EE">
          <w:rPr>
            <w:noProof/>
            <w:webHidden/>
          </w:rPr>
          <w:fldChar w:fldCharType="begin"/>
        </w:r>
        <w:r w:rsidR="002168EE">
          <w:rPr>
            <w:noProof/>
            <w:webHidden/>
          </w:rPr>
          <w:instrText xml:space="preserve"> PAGEREF _Toc84573585 \h </w:instrText>
        </w:r>
        <w:r w:rsidR="002168EE">
          <w:rPr>
            <w:noProof/>
            <w:webHidden/>
          </w:rPr>
        </w:r>
        <w:r w:rsidR="002168EE">
          <w:rPr>
            <w:noProof/>
            <w:webHidden/>
          </w:rPr>
          <w:fldChar w:fldCharType="separate"/>
        </w:r>
        <w:r>
          <w:rPr>
            <w:noProof/>
            <w:webHidden/>
          </w:rPr>
          <w:t>78</w:t>
        </w:r>
        <w:r w:rsidR="002168EE">
          <w:rPr>
            <w:noProof/>
            <w:webHidden/>
          </w:rPr>
          <w:fldChar w:fldCharType="end"/>
        </w:r>
      </w:hyperlink>
    </w:p>
    <w:p w14:paraId="40D68096" w14:textId="7E045EB7" w:rsidR="002168EE" w:rsidRDefault="00B5158F">
      <w:pPr>
        <w:pStyle w:val="TOC1"/>
        <w:rPr>
          <w:rFonts w:asciiTheme="minorHAnsi" w:eastAsiaTheme="minorEastAsia" w:hAnsiTheme="minorHAnsi" w:cstheme="minorBidi"/>
          <w:b w:val="0"/>
          <w:bCs w:val="0"/>
          <w:smallCaps w:val="0"/>
        </w:rPr>
      </w:pPr>
      <w:hyperlink w:anchor="_Toc84573586" w:history="1">
        <w:r w:rsidR="002168EE" w:rsidRPr="00D426D4">
          <w:rPr>
            <w:rStyle w:val="Hyperlink"/>
          </w:rPr>
          <w:t>Vt. LBR 5091-1. Judge’s Signature.</w:t>
        </w:r>
        <w:r w:rsidR="002168EE">
          <w:rPr>
            <w:webHidden/>
          </w:rPr>
          <w:tab/>
        </w:r>
        <w:r w:rsidR="002168EE">
          <w:rPr>
            <w:webHidden/>
          </w:rPr>
          <w:fldChar w:fldCharType="begin"/>
        </w:r>
        <w:r w:rsidR="002168EE">
          <w:rPr>
            <w:webHidden/>
          </w:rPr>
          <w:instrText xml:space="preserve"> PAGEREF _Toc84573586 \h </w:instrText>
        </w:r>
        <w:r w:rsidR="002168EE">
          <w:rPr>
            <w:webHidden/>
          </w:rPr>
        </w:r>
        <w:r w:rsidR="002168EE">
          <w:rPr>
            <w:webHidden/>
          </w:rPr>
          <w:fldChar w:fldCharType="separate"/>
        </w:r>
        <w:r>
          <w:rPr>
            <w:webHidden/>
          </w:rPr>
          <w:t>78</w:t>
        </w:r>
        <w:r w:rsidR="002168EE">
          <w:rPr>
            <w:webHidden/>
          </w:rPr>
          <w:fldChar w:fldCharType="end"/>
        </w:r>
      </w:hyperlink>
    </w:p>
    <w:p w14:paraId="000FE246" w14:textId="42584A70" w:rsidR="002168EE" w:rsidRDefault="00B5158F">
      <w:pPr>
        <w:pStyle w:val="TOC1"/>
        <w:rPr>
          <w:rFonts w:asciiTheme="minorHAnsi" w:eastAsiaTheme="minorEastAsia" w:hAnsiTheme="minorHAnsi" w:cstheme="minorBidi"/>
          <w:b w:val="0"/>
          <w:bCs w:val="0"/>
          <w:smallCaps w:val="0"/>
        </w:rPr>
      </w:pPr>
      <w:hyperlink w:anchor="_Toc84573587" w:history="1">
        <w:r w:rsidR="002168EE" w:rsidRPr="00D426D4">
          <w:rPr>
            <w:rStyle w:val="Hyperlink"/>
          </w:rPr>
          <w:t>PART VI – COLLECTION AND LIQUIDATION OF THE ESTATE</w:t>
        </w:r>
        <w:r w:rsidR="002168EE">
          <w:rPr>
            <w:webHidden/>
          </w:rPr>
          <w:tab/>
        </w:r>
        <w:r w:rsidR="002168EE">
          <w:rPr>
            <w:webHidden/>
          </w:rPr>
          <w:fldChar w:fldCharType="begin"/>
        </w:r>
        <w:r w:rsidR="002168EE">
          <w:rPr>
            <w:webHidden/>
          </w:rPr>
          <w:instrText xml:space="preserve"> PAGEREF _Toc84573587 \h </w:instrText>
        </w:r>
        <w:r w:rsidR="002168EE">
          <w:rPr>
            <w:webHidden/>
          </w:rPr>
        </w:r>
        <w:r w:rsidR="002168EE">
          <w:rPr>
            <w:webHidden/>
          </w:rPr>
          <w:fldChar w:fldCharType="separate"/>
        </w:r>
        <w:r>
          <w:rPr>
            <w:webHidden/>
          </w:rPr>
          <w:t>79</w:t>
        </w:r>
        <w:r w:rsidR="002168EE">
          <w:rPr>
            <w:webHidden/>
          </w:rPr>
          <w:fldChar w:fldCharType="end"/>
        </w:r>
      </w:hyperlink>
    </w:p>
    <w:p w14:paraId="7C683A7E" w14:textId="10688DF9" w:rsidR="002168EE" w:rsidRDefault="00B5158F">
      <w:pPr>
        <w:pStyle w:val="TOC1"/>
        <w:rPr>
          <w:rFonts w:asciiTheme="minorHAnsi" w:eastAsiaTheme="minorEastAsia" w:hAnsiTheme="minorHAnsi" w:cstheme="minorBidi"/>
          <w:b w:val="0"/>
          <w:bCs w:val="0"/>
          <w:smallCaps w:val="0"/>
        </w:rPr>
      </w:pPr>
      <w:hyperlink w:anchor="_Toc84573588" w:history="1">
        <w:r w:rsidR="002168EE" w:rsidRPr="00D426D4">
          <w:rPr>
            <w:rStyle w:val="Hyperlink"/>
          </w:rPr>
          <w:t>Vt. LBR 6003-1. First Day Motions.</w:t>
        </w:r>
        <w:r w:rsidR="002168EE">
          <w:rPr>
            <w:webHidden/>
          </w:rPr>
          <w:tab/>
        </w:r>
        <w:r w:rsidR="002168EE">
          <w:rPr>
            <w:webHidden/>
          </w:rPr>
          <w:fldChar w:fldCharType="begin"/>
        </w:r>
        <w:r w:rsidR="002168EE">
          <w:rPr>
            <w:webHidden/>
          </w:rPr>
          <w:instrText xml:space="preserve"> PAGEREF _Toc84573588 \h </w:instrText>
        </w:r>
        <w:r w:rsidR="002168EE">
          <w:rPr>
            <w:webHidden/>
          </w:rPr>
        </w:r>
        <w:r w:rsidR="002168EE">
          <w:rPr>
            <w:webHidden/>
          </w:rPr>
          <w:fldChar w:fldCharType="separate"/>
        </w:r>
        <w:r>
          <w:rPr>
            <w:webHidden/>
          </w:rPr>
          <w:t>79</w:t>
        </w:r>
        <w:r w:rsidR="002168EE">
          <w:rPr>
            <w:webHidden/>
          </w:rPr>
          <w:fldChar w:fldCharType="end"/>
        </w:r>
      </w:hyperlink>
    </w:p>
    <w:p w14:paraId="4598F447" w14:textId="1B5B5AF6" w:rsidR="002168EE" w:rsidRDefault="00B5158F">
      <w:pPr>
        <w:pStyle w:val="TOC2"/>
        <w:rPr>
          <w:rFonts w:asciiTheme="minorHAnsi" w:hAnsiTheme="minorHAnsi"/>
          <w:noProof/>
          <w:szCs w:val="22"/>
        </w:rPr>
      </w:pPr>
      <w:hyperlink w:anchor="_Toc84573589"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Notice of Preliminary Hearing on First Day Motions.</w:t>
        </w:r>
        <w:r w:rsidR="002168EE">
          <w:rPr>
            <w:noProof/>
            <w:webHidden/>
          </w:rPr>
          <w:tab/>
        </w:r>
        <w:r w:rsidR="002168EE">
          <w:rPr>
            <w:noProof/>
            <w:webHidden/>
          </w:rPr>
          <w:fldChar w:fldCharType="begin"/>
        </w:r>
        <w:r w:rsidR="002168EE">
          <w:rPr>
            <w:noProof/>
            <w:webHidden/>
          </w:rPr>
          <w:instrText xml:space="preserve"> PAGEREF _Toc84573589 \h </w:instrText>
        </w:r>
        <w:r w:rsidR="002168EE">
          <w:rPr>
            <w:noProof/>
            <w:webHidden/>
          </w:rPr>
        </w:r>
        <w:r w:rsidR="002168EE">
          <w:rPr>
            <w:noProof/>
            <w:webHidden/>
          </w:rPr>
          <w:fldChar w:fldCharType="separate"/>
        </w:r>
        <w:r>
          <w:rPr>
            <w:noProof/>
            <w:webHidden/>
          </w:rPr>
          <w:t>79</w:t>
        </w:r>
        <w:r w:rsidR="002168EE">
          <w:rPr>
            <w:noProof/>
            <w:webHidden/>
          </w:rPr>
          <w:fldChar w:fldCharType="end"/>
        </w:r>
      </w:hyperlink>
    </w:p>
    <w:p w14:paraId="17E01CB1" w14:textId="27D66489" w:rsidR="002168EE" w:rsidRDefault="00B5158F">
      <w:pPr>
        <w:pStyle w:val="TOC2"/>
        <w:rPr>
          <w:rFonts w:asciiTheme="minorHAnsi" w:hAnsiTheme="minorHAnsi"/>
          <w:noProof/>
          <w:szCs w:val="22"/>
        </w:rPr>
      </w:pPr>
      <w:hyperlink w:anchor="_Toc84573590"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Notice of Final Hearing on First Day Motions.</w:t>
        </w:r>
        <w:r w:rsidR="002168EE">
          <w:rPr>
            <w:noProof/>
            <w:webHidden/>
          </w:rPr>
          <w:tab/>
        </w:r>
        <w:r w:rsidR="002168EE">
          <w:rPr>
            <w:noProof/>
            <w:webHidden/>
          </w:rPr>
          <w:fldChar w:fldCharType="begin"/>
        </w:r>
        <w:r w:rsidR="002168EE">
          <w:rPr>
            <w:noProof/>
            <w:webHidden/>
          </w:rPr>
          <w:instrText xml:space="preserve"> PAGEREF _Toc84573590 \h </w:instrText>
        </w:r>
        <w:r w:rsidR="002168EE">
          <w:rPr>
            <w:noProof/>
            <w:webHidden/>
          </w:rPr>
        </w:r>
        <w:r w:rsidR="002168EE">
          <w:rPr>
            <w:noProof/>
            <w:webHidden/>
          </w:rPr>
          <w:fldChar w:fldCharType="separate"/>
        </w:r>
        <w:r>
          <w:rPr>
            <w:noProof/>
            <w:webHidden/>
          </w:rPr>
          <w:t>79</w:t>
        </w:r>
        <w:r w:rsidR="002168EE">
          <w:rPr>
            <w:noProof/>
            <w:webHidden/>
          </w:rPr>
          <w:fldChar w:fldCharType="end"/>
        </w:r>
      </w:hyperlink>
    </w:p>
    <w:p w14:paraId="0BB95E10" w14:textId="10DADF9C" w:rsidR="002168EE" w:rsidRDefault="00B5158F">
      <w:pPr>
        <w:pStyle w:val="TOC1"/>
        <w:rPr>
          <w:rFonts w:asciiTheme="minorHAnsi" w:eastAsiaTheme="minorEastAsia" w:hAnsiTheme="minorHAnsi" w:cstheme="minorBidi"/>
          <w:b w:val="0"/>
          <w:bCs w:val="0"/>
          <w:smallCaps w:val="0"/>
        </w:rPr>
      </w:pPr>
      <w:hyperlink w:anchor="_Toc84573591" w:history="1">
        <w:r w:rsidR="002168EE" w:rsidRPr="00D426D4">
          <w:rPr>
            <w:rStyle w:val="Hyperlink"/>
          </w:rPr>
          <w:t>Vt. LBR 6004-1. Sale of Estate Property.</w:t>
        </w:r>
        <w:r w:rsidR="002168EE">
          <w:rPr>
            <w:webHidden/>
          </w:rPr>
          <w:tab/>
        </w:r>
        <w:r w:rsidR="002168EE">
          <w:rPr>
            <w:webHidden/>
          </w:rPr>
          <w:fldChar w:fldCharType="begin"/>
        </w:r>
        <w:r w:rsidR="002168EE">
          <w:rPr>
            <w:webHidden/>
          </w:rPr>
          <w:instrText xml:space="preserve"> PAGEREF _Toc84573591 \h </w:instrText>
        </w:r>
        <w:r w:rsidR="002168EE">
          <w:rPr>
            <w:webHidden/>
          </w:rPr>
        </w:r>
        <w:r w:rsidR="002168EE">
          <w:rPr>
            <w:webHidden/>
          </w:rPr>
          <w:fldChar w:fldCharType="separate"/>
        </w:r>
        <w:r>
          <w:rPr>
            <w:webHidden/>
          </w:rPr>
          <w:t>79</w:t>
        </w:r>
        <w:r w:rsidR="002168EE">
          <w:rPr>
            <w:webHidden/>
          </w:rPr>
          <w:fldChar w:fldCharType="end"/>
        </w:r>
      </w:hyperlink>
    </w:p>
    <w:p w14:paraId="615A4249" w14:textId="41A05EFD" w:rsidR="002168EE" w:rsidRDefault="00B5158F">
      <w:pPr>
        <w:pStyle w:val="TOC2"/>
        <w:rPr>
          <w:rFonts w:asciiTheme="minorHAnsi" w:hAnsiTheme="minorHAnsi"/>
          <w:noProof/>
          <w:szCs w:val="22"/>
        </w:rPr>
      </w:pPr>
      <w:hyperlink w:anchor="_Toc84573592"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Sales Free and Clear of Liens.</w:t>
        </w:r>
        <w:r w:rsidR="002168EE">
          <w:rPr>
            <w:noProof/>
            <w:webHidden/>
          </w:rPr>
          <w:tab/>
        </w:r>
        <w:r w:rsidR="002168EE">
          <w:rPr>
            <w:noProof/>
            <w:webHidden/>
          </w:rPr>
          <w:fldChar w:fldCharType="begin"/>
        </w:r>
        <w:r w:rsidR="002168EE">
          <w:rPr>
            <w:noProof/>
            <w:webHidden/>
          </w:rPr>
          <w:instrText xml:space="preserve"> PAGEREF _Toc84573592 \h </w:instrText>
        </w:r>
        <w:r w:rsidR="002168EE">
          <w:rPr>
            <w:noProof/>
            <w:webHidden/>
          </w:rPr>
        </w:r>
        <w:r w:rsidR="002168EE">
          <w:rPr>
            <w:noProof/>
            <w:webHidden/>
          </w:rPr>
          <w:fldChar w:fldCharType="separate"/>
        </w:r>
        <w:r>
          <w:rPr>
            <w:noProof/>
            <w:webHidden/>
          </w:rPr>
          <w:t>79</w:t>
        </w:r>
        <w:r w:rsidR="002168EE">
          <w:rPr>
            <w:noProof/>
            <w:webHidden/>
          </w:rPr>
          <w:fldChar w:fldCharType="end"/>
        </w:r>
      </w:hyperlink>
    </w:p>
    <w:p w14:paraId="5EADC661" w14:textId="2DF673FE" w:rsidR="002168EE" w:rsidRDefault="00B5158F">
      <w:pPr>
        <w:pStyle w:val="TOC2"/>
        <w:rPr>
          <w:rFonts w:asciiTheme="minorHAnsi" w:hAnsiTheme="minorHAnsi"/>
          <w:noProof/>
          <w:szCs w:val="22"/>
        </w:rPr>
      </w:pPr>
      <w:hyperlink w:anchor="_Toc84573593"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Other Sales Outside the Ordinary Course of Business.</w:t>
        </w:r>
        <w:r w:rsidR="002168EE">
          <w:rPr>
            <w:noProof/>
            <w:webHidden/>
          </w:rPr>
          <w:tab/>
        </w:r>
        <w:r w:rsidR="002168EE">
          <w:rPr>
            <w:noProof/>
            <w:webHidden/>
          </w:rPr>
          <w:fldChar w:fldCharType="begin"/>
        </w:r>
        <w:r w:rsidR="002168EE">
          <w:rPr>
            <w:noProof/>
            <w:webHidden/>
          </w:rPr>
          <w:instrText xml:space="preserve"> PAGEREF _Toc84573593 \h </w:instrText>
        </w:r>
        <w:r w:rsidR="002168EE">
          <w:rPr>
            <w:noProof/>
            <w:webHidden/>
          </w:rPr>
        </w:r>
        <w:r w:rsidR="002168EE">
          <w:rPr>
            <w:noProof/>
            <w:webHidden/>
          </w:rPr>
          <w:fldChar w:fldCharType="separate"/>
        </w:r>
        <w:r>
          <w:rPr>
            <w:noProof/>
            <w:webHidden/>
          </w:rPr>
          <w:t>80</w:t>
        </w:r>
        <w:r w:rsidR="002168EE">
          <w:rPr>
            <w:noProof/>
            <w:webHidden/>
          </w:rPr>
          <w:fldChar w:fldCharType="end"/>
        </w:r>
      </w:hyperlink>
    </w:p>
    <w:p w14:paraId="4BA06B9A" w14:textId="35557564" w:rsidR="002168EE" w:rsidRDefault="00B5158F">
      <w:pPr>
        <w:pStyle w:val="TOC2"/>
        <w:rPr>
          <w:rFonts w:asciiTheme="minorHAnsi" w:hAnsiTheme="minorHAnsi"/>
          <w:noProof/>
          <w:szCs w:val="22"/>
        </w:rPr>
      </w:pPr>
      <w:hyperlink w:anchor="_Toc84573594"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Form of Orders Approving Sales.</w:t>
        </w:r>
        <w:r w:rsidR="002168EE">
          <w:rPr>
            <w:noProof/>
            <w:webHidden/>
          </w:rPr>
          <w:tab/>
        </w:r>
        <w:r w:rsidR="002168EE">
          <w:rPr>
            <w:noProof/>
            <w:webHidden/>
          </w:rPr>
          <w:fldChar w:fldCharType="begin"/>
        </w:r>
        <w:r w:rsidR="002168EE">
          <w:rPr>
            <w:noProof/>
            <w:webHidden/>
          </w:rPr>
          <w:instrText xml:space="preserve"> PAGEREF _Toc84573594 \h </w:instrText>
        </w:r>
        <w:r w:rsidR="002168EE">
          <w:rPr>
            <w:noProof/>
            <w:webHidden/>
          </w:rPr>
        </w:r>
        <w:r w:rsidR="002168EE">
          <w:rPr>
            <w:noProof/>
            <w:webHidden/>
          </w:rPr>
          <w:fldChar w:fldCharType="separate"/>
        </w:r>
        <w:r>
          <w:rPr>
            <w:noProof/>
            <w:webHidden/>
          </w:rPr>
          <w:t>80</w:t>
        </w:r>
        <w:r w:rsidR="002168EE">
          <w:rPr>
            <w:noProof/>
            <w:webHidden/>
          </w:rPr>
          <w:fldChar w:fldCharType="end"/>
        </w:r>
      </w:hyperlink>
    </w:p>
    <w:p w14:paraId="644CD027" w14:textId="2C1D9654" w:rsidR="002168EE" w:rsidRDefault="00B5158F">
      <w:pPr>
        <w:pStyle w:val="TOC2"/>
        <w:rPr>
          <w:rFonts w:asciiTheme="minorHAnsi" w:hAnsiTheme="minorHAnsi"/>
          <w:noProof/>
          <w:szCs w:val="22"/>
        </w:rPr>
      </w:pPr>
      <w:hyperlink w:anchor="_Toc84573595"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Orders Based on Notice of Intent to Sell.</w:t>
        </w:r>
        <w:r w:rsidR="002168EE">
          <w:rPr>
            <w:noProof/>
            <w:webHidden/>
          </w:rPr>
          <w:tab/>
        </w:r>
        <w:r w:rsidR="002168EE">
          <w:rPr>
            <w:noProof/>
            <w:webHidden/>
          </w:rPr>
          <w:fldChar w:fldCharType="begin"/>
        </w:r>
        <w:r w:rsidR="002168EE">
          <w:rPr>
            <w:noProof/>
            <w:webHidden/>
          </w:rPr>
          <w:instrText xml:space="preserve"> PAGEREF _Toc84573595 \h </w:instrText>
        </w:r>
        <w:r w:rsidR="002168EE">
          <w:rPr>
            <w:noProof/>
            <w:webHidden/>
          </w:rPr>
        </w:r>
        <w:r w:rsidR="002168EE">
          <w:rPr>
            <w:noProof/>
            <w:webHidden/>
          </w:rPr>
          <w:fldChar w:fldCharType="separate"/>
        </w:r>
        <w:r>
          <w:rPr>
            <w:noProof/>
            <w:webHidden/>
          </w:rPr>
          <w:t>80</w:t>
        </w:r>
        <w:r w:rsidR="002168EE">
          <w:rPr>
            <w:noProof/>
            <w:webHidden/>
          </w:rPr>
          <w:fldChar w:fldCharType="end"/>
        </w:r>
      </w:hyperlink>
    </w:p>
    <w:p w14:paraId="71DA66DE" w14:textId="280A5CC7" w:rsidR="002168EE" w:rsidRDefault="00B5158F">
      <w:pPr>
        <w:pStyle w:val="TOC2"/>
        <w:rPr>
          <w:rFonts w:asciiTheme="minorHAnsi" w:hAnsiTheme="minorHAnsi"/>
          <w:noProof/>
          <w:szCs w:val="22"/>
        </w:rPr>
      </w:pPr>
      <w:hyperlink w:anchor="_Toc84573598" w:history="1">
        <w:r w:rsidR="002168EE" w:rsidRPr="00D426D4">
          <w:rPr>
            <w:rStyle w:val="Hyperlink"/>
            <w:noProof/>
          </w:rPr>
          <w:t>(e)</w:t>
        </w:r>
        <w:r w:rsidR="002168EE">
          <w:rPr>
            <w:rFonts w:asciiTheme="minorHAnsi" w:hAnsiTheme="minorHAnsi"/>
            <w:noProof/>
            <w:szCs w:val="22"/>
          </w:rPr>
          <w:tab/>
        </w:r>
        <w:r w:rsidR="002168EE" w:rsidRPr="00D426D4">
          <w:rPr>
            <w:rStyle w:val="Hyperlink"/>
            <w:noProof/>
          </w:rPr>
          <w:t>Sale or Refinance of Property in Chapter 12 and 13 Cases.</w:t>
        </w:r>
        <w:r w:rsidR="002168EE">
          <w:rPr>
            <w:noProof/>
            <w:webHidden/>
          </w:rPr>
          <w:tab/>
        </w:r>
        <w:r w:rsidR="002168EE">
          <w:rPr>
            <w:noProof/>
            <w:webHidden/>
          </w:rPr>
          <w:fldChar w:fldCharType="begin"/>
        </w:r>
        <w:r w:rsidR="002168EE">
          <w:rPr>
            <w:noProof/>
            <w:webHidden/>
          </w:rPr>
          <w:instrText xml:space="preserve"> PAGEREF _Toc84573598 \h </w:instrText>
        </w:r>
        <w:r w:rsidR="002168EE">
          <w:rPr>
            <w:noProof/>
            <w:webHidden/>
          </w:rPr>
        </w:r>
        <w:r w:rsidR="002168EE">
          <w:rPr>
            <w:noProof/>
            <w:webHidden/>
          </w:rPr>
          <w:fldChar w:fldCharType="separate"/>
        </w:r>
        <w:r>
          <w:rPr>
            <w:noProof/>
            <w:webHidden/>
          </w:rPr>
          <w:t>81</w:t>
        </w:r>
        <w:r w:rsidR="002168EE">
          <w:rPr>
            <w:noProof/>
            <w:webHidden/>
          </w:rPr>
          <w:fldChar w:fldCharType="end"/>
        </w:r>
      </w:hyperlink>
    </w:p>
    <w:p w14:paraId="62A958C5" w14:textId="24AC05DC" w:rsidR="002168EE" w:rsidRDefault="00B5158F">
      <w:pPr>
        <w:pStyle w:val="TOC2"/>
        <w:rPr>
          <w:rFonts w:asciiTheme="minorHAnsi" w:hAnsiTheme="minorHAnsi"/>
          <w:noProof/>
          <w:szCs w:val="22"/>
        </w:rPr>
      </w:pPr>
      <w:hyperlink w:anchor="_Toc84573599" w:history="1">
        <w:r w:rsidR="002168EE" w:rsidRPr="00D426D4">
          <w:rPr>
            <w:rStyle w:val="Hyperlink"/>
            <w:noProof/>
          </w:rPr>
          <w:t>(f)</w:t>
        </w:r>
        <w:r w:rsidR="002168EE">
          <w:rPr>
            <w:rFonts w:asciiTheme="minorHAnsi" w:hAnsiTheme="minorHAnsi"/>
            <w:noProof/>
            <w:szCs w:val="22"/>
          </w:rPr>
          <w:tab/>
        </w:r>
        <w:r w:rsidR="002168EE" w:rsidRPr="00D426D4">
          <w:rPr>
            <w:rStyle w:val="Hyperlink"/>
            <w:noProof/>
          </w:rPr>
          <w:t>Mortgage Modification in Chapter 12 and 13 Cases.</w:t>
        </w:r>
        <w:r w:rsidR="002168EE">
          <w:rPr>
            <w:noProof/>
            <w:webHidden/>
          </w:rPr>
          <w:tab/>
        </w:r>
        <w:r w:rsidR="002168EE">
          <w:rPr>
            <w:noProof/>
            <w:webHidden/>
          </w:rPr>
          <w:fldChar w:fldCharType="begin"/>
        </w:r>
        <w:r w:rsidR="002168EE">
          <w:rPr>
            <w:noProof/>
            <w:webHidden/>
          </w:rPr>
          <w:instrText xml:space="preserve"> PAGEREF _Toc84573599 \h </w:instrText>
        </w:r>
        <w:r w:rsidR="002168EE">
          <w:rPr>
            <w:noProof/>
            <w:webHidden/>
          </w:rPr>
        </w:r>
        <w:r w:rsidR="002168EE">
          <w:rPr>
            <w:noProof/>
            <w:webHidden/>
          </w:rPr>
          <w:fldChar w:fldCharType="separate"/>
        </w:r>
        <w:r>
          <w:rPr>
            <w:noProof/>
            <w:webHidden/>
          </w:rPr>
          <w:t>82</w:t>
        </w:r>
        <w:r w:rsidR="002168EE">
          <w:rPr>
            <w:noProof/>
            <w:webHidden/>
          </w:rPr>
          <w:fldChar w:fldCharType="end"/>
        </w:r>
      </w:hyperlink>
    </w:p>
    <w:p w14:paraId="15BF5CCE" w14:textId="447EDF8C" w:rsidR="002168EE" w:rsidRDefault="00B5158F">
      <w:pPr>
        <w:pStyle w:val="TOC2"/>
        <w:rPr>
          <w:rFonts w:asciiTheme="minorHAnsi" w:hAnsiTheme="minorHAnsi"/>
          <w:noProof/>
          <w:szCs w:val="22"/>
        </w:rPr>
      </w:pPr>
      <w:hyperlink w:anchor="_Toc84573600" w:history="1">
        <w:r w:rsidR="002168EE" w:rsidRPr="00D426D4">
          <w:rPr>
            <w:rStyle w:val="Hyperlink"/>
            <w:noProof/>
          </w:rPr>
          <w:t>(g)</w:t>
        </w:r>
        <w:r w:rsidR="002168EE">
          <w:rPr>
            <w:rFonts w:asciiTheme="minorHAnsi" w:hAnsiTheme="minorHAnsi"/>
            <w:noProof/>
            <w:szCs w:val="22"/>
          </w:rPr>
          <w:tab/>
        </w:r>
        <w:r w:rsidR="002168EE" w:rsidRPr="00D426D4">
          <w:rPr>
            <w:rStyle w:val="Hyperlink"/>
            <w:noProof/>
          </w:rPr>
          <w:t>Additional Requirements in Chapter 11 Cases.</w:t>
        </w:r>
        <w:r w:rsidR="002168EE">
          <w:rPr>
            <w:noProof/>
            <w:webHidden/>
          </w:rPr>
          <w:tab/>
        </w:r>
        <w:r w:rsidR="002168EE">
          <w:rPr>
            <w:noProof/>
            <w:webHidden/>
          </w:rPr>
          <w:fldChar w:fldCharType="begin"/>
        </w:r>
        <w:r w:rsidR="002168EE">
          <w:rPr>
            <w:noProof/>
            <w:webHidden/>
          </w:rPr>
          <w:instrText xml:space="preserve"> PAGEREF _Toc84573600 \h </w:instrText>
        </w:r>
        <w:r w:rsidR="002168EE">
          <w:rPr>
            <w:noProof/>
            <w:webHidden/>
          </w:rPr>
        </w:r>
        <w:r w:rsidR="002168EE">
          <w:rPr>
            <w:noProof/>
            <w:webHidden/>
          </w:rPr>
          <w:fldChar w:fldCharType="separate"/>
        </w:r>
        <w:r>
          <w:rPr>
            <w:noProof/>
            <w:webHidden/>
          </w:rPr>
          <w:t>82</w:t>
        </w:r>
        <w:r w:rsidR="002168EE">
          <w:rPr>
            <w:noProof/>
            <w:webHidden/>
          </w:rPr>
          <w:fldChar w:fldCharType="end"/>
        </w:r>
      </w:hyperlink>
    </w:p>
    <w:p w14:paraId="6957F924" w14:textId="4CB29C37" w:rsidR="002168EE" w:rsidRDefault="00B5158F">
      <w:pPr>
        <w:pStyle w:val="TOC1"/>
        <w:rPr>
          <w:rFonts w:asciiTheme="minorHAnsi" w:eastAsiaTheme="minorEastAsia" w:hAnsiTheme="minorHAnsi" w:cstheme="minorBidi"/>
          <w:b w:val="0"/>
          <w:bCs w:val="0"/>
          <w:smallCaps w:val="0"/>
        </w:rPr>
      </w:pPr>
      <w:hyperlink w:anchor="_Toc84573601" w:history="1">
        <w:r w:rsidR="002168EE" w:rsidRPr="00D426D4">
          <w:rPr>
            <w:rStyle w:val="Hyperlink"/>
          </w:rPr>
          <w:t>Vt. LBR 6005-1. Appraisers and Auctioneers.</w:t>
        </w:r>
        <w:r w:rsidR="002168EE">
          <w:rPr>
            <w:webHidden/>
          </w:rPr>
          <w:tab/>
        </w:r>
        <w:r w:rsidR="002168EE">
          <w:rPr>
            <w:webHidden/>
          </w:rPr>
          <w:fldChar w:fldCharType="begin"/>
        </w:r>
        <w:r w:rsidR="002168EE">
          <w:rPr>
            <w:webHidden/>
          </w:rPr>
          <w:instrText xml:space="preserve"> PAGEREF _Toc84573601 \h </w:instrText>
        </w:r>
        <w:r w:rsidR="002168EE">
          <w:rPr>
            <w:webHidden/>
          </w:rPr>
        </w:r>
        <w:r w:rsidR="002168EE">
          <w:rPr>
            <w:webHidden/>
          </w:rPr>
          <w:fldChar w:fldCharType="separate"/>
        </w:r>
        <w:r>
          <w:rPr>
            <w:webHidden/>
          </w:rPr>
          <w:t>83</w:t>
        </w:r>
        <w:r w:rsidR="002168EE">
          <w:rPr>
            <w:webHidden/>
          </w:rPr>
          <w:fldChar w:fldCharType="end"/>
        </w:r>
      </w:hyperlink>
    </w:p>
    <w:p w14:paraId="6EFDBDA8" w14:textId="1583F9D8" w:rsidR="002168EE" w:rsidRDefault="00B5158F">
      <w:pPr>
        <w:pStyle w:val="TOC2"/>
        <w:rPr>
          <w:rFonts w:asciiTheme="minorHAnsi" w:hAnsiTheme="minorHAnsi"/>
          <w:noProof/>
          <w:szCs w:val="22"/>
        </w:rPr>
      </w:pPr>
      <w:hyperlink w:anchor="_Toc84573602"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Purchase Prohibited.</w:t>
        </w:r>
        <w:r w:rsidR="002168EE">
          <w:rPr>
            <w:noProof/>
            <w:webHidden/>
          </w:rPr>
          <w:tab/>
        </w:r>
        <w:r w:rsidR="002168EE">
          <w:rPr>
            <w:noProof/>
            <w:webHidden/>
          </w:rPr>
          <w:fldChar w:fldCharType="begin"/>
        </w:r>
        <w:r w:rsidR="002168EE">
          <w:rPr>
            <w:noProof/>
            <w:webHidden/>
          </w:rPr>
          <w:instrText xml:space="preserve"> PAGEREF _Toc84573602 \h </w:instrText>
        </w:r>
        <w:r w:rsidR="002168EE">
          <w:rPr>
            <w:noProof/>
            <w:webHidden/>
          </w:rPr>
        </w:r>
        <w:r w:rsidR="002168EE">
          <w:rPr>
            <w:noProof/>
            <w:webHidden/>
          </w:rPr>
          <w:fldChar w:fldCharType="separate"/>
        </w:r>
        <w:r>
          <w:rPr>
            <w:noProof/>
            <w:webHidden/>
          </w:rPr>
          <w:t>83</w:t>
        </w:r>
        <w:r w:rsidR="002168EE">
          <w:rPr>
            <w:noProof/>
            <w:webHidden/>
          </w:rPr>
          <w:fldChar w:fldCharType="end"/>
        </w:r>
      </w:hyperlink>
    </w:p>
    <w:p w14:paraId="1761BF3C" w14:textId="56F4F42E" w:rsidR="002168EE" w:rsidRDefault="00B5158F">
      <w:pPr>
        <w:pStyle w:val="TOC2"/>
        <w:rPr>
          <w:rFonts w:asciiTheme="minorHAnsi" w:hAnsiTheme="minorHAnsi"/>
          <w:noProof/>
          <w:szCs w:val="22"/>
        </w:rPr>
      </w:pPr>
      <w:hyperlink w:anchor="_Toc84573603"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Bond.</w:t>
        </w:r>
        <w:r w:rsidR="002168EE">
          <w:rPr>
            <w:noProof/>
            <w:webHidden/>
          </w:rPr>
          <w:tab/>
        </w:r>
        <w:r w:rsidR="002168EE">
          <w:rPr>
            <w:noProof/>
            <w:webHidden/>
          </w:rPr>
          <w:fldChar w:fldCharType="begin"/>
        </w:r>
        <w:r w:rsidR="002168EE">
          <w:rPr>
            <w:noProof/>
            <w:webHidden/>
          </w:rPr>
          <w:instrText xml:space="preserve"> PAGEREF _Toc84573603 \h </w:instrText>
        </w:r>
        <w:r w:rsidR="002168EE">
          <w:rPr>
            <w:noProof/>
            <w:webHidden/>
          </w:rPr>
        </w:r>
        <w:r w:rsidR="002168EE">
          <w:rPr>
            <w:noProof/>
            <w:webHidden/>
          </w:rPr>
          <w:fldChar w:fldCharType="separate"/>
        </w:r>
        <w:r>
          <w:rPr>
            <w:noProof/>
            <w:webHidden/>
          </w:rPr>
          <w:t>83</w:t>
        </w:r>
        <w:r w:rsidR="002168EE">
          <w:rPr>
            <w:noProof/>
            <w:webHidden/>
          </w:rPr>
          <w:fldChar w:fldCharType="end"/>
        </w:r>
      </w:hyperlink>
    </w:p>
    <w:p w14:paraId="1BF2152D" w14:textId="5C90D474" w:rsidR="002168EE" w:rsidRDefault="00B5158F">
      <w:pPr>
        <w:pStyle w:val="TOC2"/>
        <w:rPr>
          <w:rFonts w:asciiTheme="minorHAnsi" w:hAnsiTheme="minorHAnsi"/>
          <w:noProof/>
          <w:szCs w:val="22"/>
        </w:rPr>
      </w:pPr>
      <w:hyperlink w:anchor="_Toc84573604"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Disposition of Proceeds of Sale.</w:t>
        </w:r>
        <w:r w:rsidR="002168EE">
          <w:rPr>
            <w:noProof/>
            <w:webHidden/>
          </w:rPr>
          <w:tab/>
        </w:r>
        <w:r w:rsidR="002168EE">
          <w:rPr>
            <w:noProof/>
            <w:webHidden/>
          </w:rPr>
          <w:fldChar w:fldCharType="begin"/>
        </w:r>
        <w:r w:rsidR="002168EE">
          <w:rPr>
            <w:noProof/>
            <w:webHidden/>
          </w:rPr>
          <w:instrText xml:space="preserve"> PAGEREF _Toc84573604 \h </w:instrText>
        </w:r>
        <w:r w:rsidR="002168EE">
          <w:rPr>
            <w:noProof/>
            <w:webHidden/>
          </w:rPr>
        </w:r>
        <w:r w:rsidR="002168EE">
          <w:rPr>
            <w:noProof/>
            <w:webHidden/>
          </w:rPr>
          <w:fldChar w:fldCharType="separate"/>
        </w:r>
        <w:r>
          <w:rPr>
            <w:noProof/>
            <w:webHidden/>
          </w:rPr>
          <w:t>83</w:t>
        </w:r>
        <w:r w:rsidR="002168EE">
          <w:rPr>
            <w:noProof/>
            <w:webHidden/>
          </w:rPr>
          <w:fldChar w:fldCharType="end"/>
        </w:r>
      </w:hyperlink>
    </w:p>
    <w:p w14:paraId="3123118D" w14:textId="522EA834" w:rsidR="002168EE" w:rsidRDefault="00B5158F">
      <w:pPr>
        <w:pStyle w:val="TOC2"/>
        <w:rPr>
          <w:rFonts w:asciiTheme="minorHAnsi" w:hAnsiTheme="minorHAnsi"/>
          <w:noProof/>
          <w:szCs w:val="22"/>
        </w:rPr>
      </w:pPr>
      <w:hyperlink w:anchor="_Toc84573605"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Report of Sale.</w:t>
        </w:r>
        <w:r w:rsidR="002168EE">
          <w:rPr>
            <w:noProof/>
            <w:webHidden/>
          </w:rPr>
          <w:tab/>
        </w:r>
        <w:r w:rsidR="002168EE">
          <w:rPr>
            <w:noProof/>
            <w:webHidden/>
          </w:rPr>
          <w:fldChar w:fldCharType="begin"/>
        </w:r>
        <w:r w:rsidR="002168EE">
          <w:rPr>
            <w:noProof/>
            <w:webHidden/>
          </w:rPr>
          <w:instrText xml:space="preserve"> PAGEREF _Toc84573605 \h </w:instrText>
        </w:r>
        <w:r w:rsidR="002168EE">
          <w:rPr>
            <w:noProof/>
            <w:webHidden/>
          </w:rPr>
        </w:r>
        <w:r w:rsidR="002168EE">
          <w:rPr>
            <w:noProof/>
            <w:webHidden/>
          </w:rPr>
          <w:fldChar w:fldCharType="separate"/>
        </w:r>
        <w:r>
          <w:rPr>
            <w:noProof/>
            <w:webHidden/>
          </w:rPr>
          <w:t>83</w:t>
        </w:r>
        <w:r w:rsidR="002168EE">
          <w:rPr>
            <w:noProof/>
            <w:webHidden/>
          </w:rPr>
          <w:fldChar w:fldCharType="end"/>
        </w:r>
      </w:hyperlink>
    </w:p>
    <w:p w14:paraId="29651C86" w14:textId="3FEA26E7" w:rsidR="002168EE" w:rsidRDefault="00B5158F">
      <w:pPr>
        <w:pStyle w:val="TOC2"/>
        <w:rPr>
          <w:rFonts w:asciiTheme="minorHAnsi" w:hAnsiTheme="minorHAnsi"/>
          <w:noProof/>
          <w:szCs w:val="22"/>
        </w:rPr>
      </w:pPr>
      <w:hyperlink w:anchor="_Toc84573606" w:history="1">
        <w:r w:rsidR="002168EE" w:rsidRPr="00D426D4">
          <w:rPr>
            <w:rStyle w:val="Hyperlink"/>
            <w:noProof/>
          </w:rPr>
          <w:t>(e)</w:t>
        </w:r>
        <w:r w:rsidR="002168EE">
          <w:rPr>
            <w:rFonts w:asciiTheme="minorHAnsi" w:hAnsiTheme="minorHAnsi"/>
            <w:noProof/>
            <w:szCs w:val="22"/>
          </w:rPr>
          <w:tab/>
        </w:r>
        <w:r w:rsidR="002168EE" w:rsidRPr="00D426D4">
          <w:rPr>
            <w:rStyle w:val="Hyperlink"/>
            <w:noProof/>
          </w:rPr>
          <w:t>Application for Commissions and Expenses.</w:t>
        </w:r>
        <w:r w:rsidR="002168EE">
          <w:rPr>
            <w:noProof/>
            <w:webHidden/>
          </w:rPr>
          <w:tab/>
        </w:r>
        <w:r w:rsidR="002168EE">
          <w:rPr>
            <w:noProof/>
            <w:webHidden/>
          </w:rPr>
          <w:fldChar w:fldCharType="begin"/>
        </w:r>
        <w:r w:rsidR="002168EE">
          <w:rPr>
            <w:noProof/>
            <w:webHidden/>
          </w:rPr>
          <w:instrText xml:space="preserve"> PAGEREF _Toc84573606 \h </w:instrText>
        </w:r>
        <w:r w:rsidR="002168EE">
          <w:rPr>
            <w:noProof/>
            <w:webHidden/>
          </w:rPr>
        </w:r>
        <w:r w:rsidR="002168EE">
          <w:rPr>
            <w:noProof/>
            <w:webHidden/>
          </w:rPr>
          <w:fldChar w:fldCharType="separate"/>
        </w:r>
        <w:r>
          <w:rPr>
            <w:noProof/>
            <w:webHidden/>
          </w:rPr>
          <w:t>84</w:t>
        </w:r>
        <w:r w:rsidR="002168EE">
          <w:rPr>
            <w:noProof/>
            <w:webHidden/>
          </w:rPr>
          <w:fldChar w:fldCharType="end"/>
        </w:r>
      </w:hyperlink>
    </w:p>
    <w:p w14:paraId="27041367" w14:textId="3EC60C2B" w:rsidR="002168EE" w:rsidRDefault="00B5158F">
      <w:pPr>
        <w:pStyle w:val="TOC1"/>
        <w:rPr>
          <w:rFonts w:asciiTheme="minorHAnsi" w:eastAsiaTheme="minorEastAsia" w:hAnsiTheme="minorHAnsi" w:cstheme="minorBidi"/>
          <w:b w:val="0"/>
          <w:bCs w:val="0"/>
          <w:smallCaps w:val="0"/>
        </w:rPr>
      </w:pPr>
      <w:hyperlink w:anchor="_Toc84573607" w:history="1">
        <w:r w:rsidR="002168EE" w:rsidRPr="00D426D4">
          <w:rPr>
            <w:rStyle w:val="Hyperlink"/>
          </w:rPr>
          <w:t>Vt. LBR 6006-1. Executory Contracts and Unexpired Leases.</w:t>
        </w:r>
        <w:r w:rsidR="002168EE">
          <w:rPr>
            <w:webHidden/>
          </w:rPr>
          <w:tab/>
        </w:r>
        <w:r w:rsidR="002168EE">
          <w:rPr>
            <w:webHidden/>
          </w:rPr>
          <w:fldChar w:fldCharType="begin"/>
        </w:r>
        <w:r w:rsidR="002168EE">
          <w:rPr>
            <w:webHidden/>
          </w:rPr>
          <w:instrText xml:space="preserve"> PAGEREF _Toc84573607 \h </w:instrText>
        </w:r>
        <w:r w:rsidR="002168EE">
          <w:rPr>
            <w:webHidden/>
          </w:rPr>
        </w:r>
        <w:r w:rsidR="002168EE">
          <w:rPr>
            <w:webHidden/>
          </w:rPr>
          <w:fldChar w:fldCharType="separate"/>
        </w:r>
        <w:r>
          <w:rPr>
            <w:webHidden/>
          </w:rPr>
          <w:t>84</w:t>
        </w:r>
        <w:r w:rsidR="002168EE">
          <w:rPr>
            <w:webHidden/>
          </w:rPr>
          <w:fldChar w:fldCharType="end"/>
        </w:r>
      </w:hyperlink>
    </w:p>
    <w:p w14:paraId="62691E46" w14:textId="51112B34" w:rsidR="002168EE" w:rsidRDefault="00B5158F">
      <w:pPr>
        <w:pStyle w:val="TOC1"/>
        <w:rPr>
          <w:rFonts w:asciiTheme="minorHAnsi" w:eastAsiaTheme="minorEastAsia" w:hAnsiTheme="minorHAnsi" w:cstheme="minorBidi"/>
          <w:b w:val="0"/>
          <w:bCs w:val="0"/>
          <w:smallCaps w:val="0"/>
        </w:rPr>
      </w:pPr>
      <w:hyperlink w:anchor="_Toc84573608" w:history="1">
        <w:r w:rsidR="002168EE" w:rsidRPr="00D426D4">
          <w:rPr>
            <w:rStyle w:val="Hyperlink"/>
          </w:rPr>
          <w:t>Vt. LBR 6007-1. Abandonment.</w:t>
        </w:r>
        <w:r w:rsidR="002168EE">
          <w:rPr>
            <w:webHidden/>
          </w:rPr>
          <w:tab/>
        </w:r>
        <w:r w:rsidR="002168EE">
          <w:rPr>
            <w:webHidden/>
          </w:rPr>
          <w:fldChar w:fldCharType="begin"/>
        </w:r>
        <w:r w:rsidR="002168EE">
          <w:rPr>
            <w:webHidden/>
          </w:rPr>
          <w:instrText xml:space="preserve"> PAGEREF _Toc84573608 \h </w:instrText>
        </w:r>
        <w:r w:rsidR="002168EE">
          <w:rPr>
            <w:webHidden/>
          </w:rPr>
        </w:r>
        <w:r w:rsidR="002168EE">
          <w:rPr>
            <w:webHidden/>
          </w:rPr>
          <w:fldChar w:fldCharType="separate"/>
        </w:r>
        <w:r>
          <w:rPr>
            <w:webHidden/>
          </w:rPr>
          <w:t>84</w:t>
        </w:r>
        <w:r w:rsidR="002168EE">
          <w:rPr>
            <w:webHidden/>
          </w:rPr>
          <w:fldChar w:fldCharType="end"/>
        </w:r>
      </w:hyperlink>
    </w:p>
    <w:p w14:paraId="75BB44AF" w14:textId="52985419" w:rsidR="002168EE" w:rsidRDefault="00B5158F">
      <w:pPr>
        <w:pStyle w:val="TOC1"/>
        <w:rPr>
          <w:rFonts w:asciiTheme="minorHAnsi" w:eastAsiaTheme="minorEastAsia" w:hAnsiTheme="minorHAnsi" w:cstheme="minorBidi"/>
          <w:b w:val="0"/>
          <w:bCs w:val="0"/>
          <w:smallCaps w:val="0"/>
        </w:rPr>
      </w:pPr>
      <w:hyperlink w:anchor="_Toc84573609" w:history="1">
        <w:r w:rsidR="002168EE" w:rsidRPr="00D426D4">
          <w:rPr>
            <w:rStyle w:val="Hyperlink"/>
          </w:rPr>
          <w:t>Vt. LBR 6008-1. Redemption.</w:t>
        </w:r>
        <w:r w:rsidR="002168EE">
          <w:rPr>
            <w:webHidden/>
          </w:rPr>
          <w:tab/>
        </w:r>
        <w:r w:rsidR="002168EE">
          <w:rPr>
            <w:webHidden/>
          </w:rPr>
          <w:fldChar w:fldCharType="begin"/>
        </w:r>
        <w:r w:rsidR="002168EE">
          <w:rPr>
            <w:webHidden/>
          </w:rPr>
          <w:instrText xml:space="preserve"> PAGEREF _Toc84573609 \h </w:instrText>
        </w:r>
        <w:r w:rsidR="002168EE">
          <w:rPr>
            <w:webHidden/>
          </w:rPr>
        </w:r>
        <w:r w:rsidR="002168EE">
          <w:rPr>
            <w:webHidden/>
          </w:rPr>
          <w:fldChar w:fldCharType="separate"/>
        </w:r>
        <w:r>
          <w:rPr>
            <w:webHidden/>
          </w:rPr>
          <w:t>84</w:t>
        </w:r>
        <w:r w:rsidR="002168EE">
          <w:rPr>
            <w:webHidden/>
          </w:rPr>
          <w:fldChar w:fldCharType="end"/>
        </w:r>
      </w:hyperlink>
    </w:p>
    <w:p w14:paraId="2C46E4F0" w14:textId="572758DE" w:rsidR="002168EE" w:rsidRDefault="00B5158F">
      <w:pPr>
        <w:pStyle w:val="TOC2"/>
        <w:rPr>
          <w:rFonts w:asciiTheme="minorHAnsi" w:hAnsiTheme="minorHAnsi"/>
          <w:noProof/>
          <w:szCs w:val="22"/>
        </w:rPr>
      </w:pPr>
      <w:hyperlink w:anchor="_Toc84573610"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Motion Generally.</w:t>
        </w:r>
        <w:r w:rsidR="002168EE">
          <w:rPr>
            <w:noProof/>
            <w:webHidden/>
          </w:rPr>
          <w:tab/>
        </w:r>
        <w:r w:rsidR="002168EE">
          <w:rPr>
            <w:noProof/>
            <w:webHidden/>
          </w:rPr>
          <w:fldChar w:fldCharType="begin"/>
        </w:r>
        <w:r w:rsidR="002168EE">
          <w:rPr>
            <w:noProof/>
            <w:webHidden/>
          </w:rPr>
          <w:instrText xml:space="preserve"> PAGEREF _Toc84573610 \h </w:instrText>
        </w:r>
        <w:r w:rsidR="002168EE">
          <w:rPr>
            <w:noProof/>
            <w:webHidden/>
          </w:rPr>
        </w:r>
        <w:r w:rsidR="002168EE">
          <w:rPr>
            <w:noProof/>
            <w:webHidden/>
          </w:rPr>
          <w:fldChar w:fldCharType="separate"/>
        </w:r>
        <w:r>
          <w:rPr>
            <w:noProof/>
            <w:webHidden/>
          </w:rPr>
          <w:t>84</w:t>
        </w:r>
        <w:r w:rsidR="002168EE">
          <w:rPr>
            <w:noProof/>
            <w:webHidden/>
          </w:rPr>
          <w:fldChar w:fldCharType="end"/>
        </w:r>
      </w:hyperlink>
    </w:p>
    <w:p w14:paraId="36C98C4D" w14:textId="3C9D166A" w:rsidR="002168EE" w:rsidRDefault="00B5158F">
      <w:pPr>
        <w:pStyle w:val="TOC2"/>
        <w:rPr>
          <w:rFonts w:asciiTheme="minorHAnsi" w:hAnsiTheme="minorHAnsi"/>
          <w:noProof/>
          <w:szCs w:val="22"/>
        </w:rPr>
      </w:pPr>
      <w:hyperlink w:anchor="_Toc84573611"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Joint Motion.</w:t>
        </w:r>
        <w:r w:rsidR="002168EE">
          <w:rPr>
            <w:noProof/>
            <w:webHidden/>
          </w:rPr>
          <w:tab/>
        </w:r>
        <w:r w:rsidR="002168EE">
          <w:rPr>
            <w:noProof/>
            <w:webHidden/>
          </w:rPr>
          <w:fldChar w:fldCharType="begin"/>
        </w:r>
        <w:r w:rsidR="002168EE">
          <w:rPr>
            <w:noProof/>
            <w:webHidden/>
          </w:rPr>
          <w:instrText xml:space="preserve"> PAGEREF _Toc84573611 \h </w:instrText>
        </w:r>
        <w:r w:rsidR="002168EE">
          <w:rPr>
            <w:noProof/>
            <w:webHidden/>
          </w:rPr>
        </w:r>
        <w:r w:rsidR="002168EE">
          <w:rPr>
            <w:noProof/>
            <w:webHidden/>
          </w:rPr>
          <w:fldChar w:fldCharType="separate"/>
        </w:r>
        <w:r>
          <w:rPr>
            <w:noProof/>
            <w:webHidden/>
          </w:rPr>
          <w:t>85</w:t>
        </w:r>
        <w:r w:rsidR="002168EE">
          <w:rPr>
            <w:noProof/>
            <w:webHidden/>
          </w:rPr>
          <w:fldChar w:fldCharType="end"/>
        </w:r>
      </w:hyperlink>
    </w:p>
    <w:p w14:paraId="6D1839E4" w14:textId="729C7A98" w:rsidR="002168EE" w:rsidRDefault="00B5158F">
      <w:pPr>
        <w:pStyle w:val="TOC1"/>
        <w:rPr>
          <w:rFonts w:asciiTheme="minorHAnsi" w:eastAsiaTheme="minorEastAsia" w:hAnsiTheme="minorHAnsi" w:cstheme="minorBidi"/>
          <w:b w:val="0"/>
          <w:bCs w:val="0"/>
          <w:smallCaps w:val="0"/>
        </w:rPr>
      </w:pPr>
      <w:hyperlink w:anchor="_Toc84573612" w:history="1">
        <w:r w:rsidR="002168EE" w:rsidRPr="00D426D4">
          <w:rPr>
            <w:rStyle w:val="Hyperlink"/>
          </w:rPr>
          <w:t>PART VII– ADVERSARY PROCEEDINGS</w:t>
        </w:r>
        <w:r w:rsidR="002168EE">
          <w:rPr>
            <w:webHidden/>
          </w:rPr>
          <w:tab/>
        </w:r>
        <w:r w:rsidR="002168EE">
          <w:rPr>
            <w:webHidden/>
          </w:rPr>
          <w:fldChar w:fldCharType="begin"/>
        </w:r>
        <w:r w:rsidR="002168EE">
          <w:rPr>
            <w:webHidden/>
          </w:rPr>
          <w:instrText xml:space="preserve"> PAGEREF _Toc84573612 \h </w:instrText>
        </w:r>
        <w:r w:rsidR="002168EE">
          <w:rPr>
            <w:webHidden/>
          </w:rPr>
        </w:r>
        <w:r w:rsidR="002168EE">
          <w:rPr>
            <w:webHidden/>
          </w:rPr>
          <w:fldChar w:fldCharType="separate"/>
        </w:r>
        <w:r>
          <w:rPr>
            <w:webHidden/>
          </w:rPr>
          <w:t>85</w:t>
        </w:r>
        <w:r w:rsidR="002168EE">
          <w:rPr>
            <w:webHidden/>
          </w:rPr>
          <w:fldChar w:fldCharType="end"/>
        </w:r>
      </w:hyperlink>
    </w:p>
    <w:p w14:paraId="5571CA73" w14:textId="4887CC86" w:rsidR="002168EE" w:rsidRDefault="00B5158F">
      <w:pPr>
        <w:pStyle w:val="TOC1"/>
        <w:rPr>
          <w:rFonts w:asciiTheme="minorHAnsi" w:eastAsiaTheme="minorEastAsia" w:hAnsiTheme="minorHAnsi" w:cstheme="minorBidi"/>
          <w:b w:val="0"/>
          <w:bCs w:val="0"/>
          <w:smallCaps w:val="0"/>
        </w:rPr>
      </w:pPr>
      <w:hyperlink w:anchor="_Toc84573613" w:history="1">
        <w:r w:rsidR="002168EE" w:rsidRPr="00D426D4">
          <w:rPr>
            <w:rStyle w:val="Hyperlink"/>
          </w:rPr>
          <w:t>Vt. LBR 7004-2. Summons.</w:t>
        </w:r>
        <w:r w:rsidR="002168EE">
          <w:rPr>
            <w:webHidden/>
          </w:rPr>
          <w:tab/>
        </w:r>
        <w:r w:rsidR="002168EE">
          <w:rPr>
            <w:webHidden/>
          </w:rPr>
          <w:fldChar w:fldCharType="begin"/>
        </w:r>
        <w:r w:rsidR="002168EE">
          <w:rPr>
            <w:webHidden/>
          </w:rPr>
          <w:instrText xml:space="preserve"> PAGEREF _Toc84573613 \h </w:instrText>
        </w:r>
        <w:r w:rsidR="002168EE">
          <w:rPr>
            <w:webHidden/>
          </w:rPr>
        </w:r>
        <w:r w:rsidR="002168EE">
          <w:rPr>
            <w:webHidden/>
          </w:rPr>
          <w:fldChar w:fldCharType="separate"/>
        </w:r>
        <w:r>
          <w:rPr>
            <w:webHidden/>
          </w:rPr>
          <w:t>85</w:t>
        </w:r>
        <w:r w:rsidR="002168EE">
          <w:rPr>
            <w:webHidden/>
          </w:rPr>
          <w:fldChar w:fldCharType="end"/>
        </w:r>
      </w:hyperlink>
    </w:p>
    <w:p w14:paraId="097089E7" w14:textId="25423958" w:rsidR="002168EE" w:rsidRDefault="00B5158F">
      <w:pPr>
        <w:pStyle w:val="TOC2"/>
        <w:rPr>
          <w:rFonts w:asciiTheme="minorHAnsi" w:hAnsiTheme="minorHAnsi"/>
          <w:noProof/>
          <w:szCs w:val="22"/>
        </w:rPr>
      </w:pPr>
      <w:hyperlink w:anchor="_Toc84573614"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Obtaining a Summons.</w:t>
        </w:r>
        <w:r w:rsidR="002168EE">
          <w:rPr>
            <w:noProof/>
            <w:webHidden/>
          </w:rPr>
          <w:tab/>
        </w:r>
        <w:r w:rsidR="002168EE">
          <w:rPr>
            <w:noProof/>
            <w:webHidden/>
          </w:rPr>
          <w:fldChar w:fldCharType="begin"/>
        </w:r>
        <w:r w:rsidR="002168EE">
          <w:rPr>
            <w:noProof/>
            <w:webHidden/>
          </w:rPr>
          <w:instrText xml:space="preserve"> PAGEREF _Toc84573614 \h </w:instrText>
        </w:r>
        <w:r w:rsidR="002168EE">
          <w:rPr>
            <w:noProof/>
            <w:webHidden/>
          </w:rPr>
        </w:r>
        <w:r w:rsidR="002168EE">
          <w:rPr>
            <w:noProof/>
            <w:webHidden/>
          </w:rPr>
          <w:fldChar w:fldCharType="separate"/>
        </w:r>
        <w:r>
          <w:rPr>
            <w:noProof/>
            <w:webHidden/>
          </w:rPr>
          <w:t>85</w:t>
        </w:r>
        <w:r w:rsidR="002168EE">
          <w:rPr>
            <w:noProof/>
            <w:webHidden/>
          </w:rPr>
          <w:fldChar w:fldCharType="end"/>
        </w:r>
      </w:hyperlink>
    </w:p>
    <w:p w14:paraId="3D671A84" w14:textId="6412F8BB" w:rsidR="002168EE" w:rsidRDefault="00B5158F">
      <w:pPr>
        <w:pStyle w:val="TOC2"/>
        <w:rPr>
          <w:rFonts w:asciiTheme="minorHAnsi" w:hAnsiTheme="minorHAnsi"/>
          <w:noProof/>
          <w:szCs w:val="22"/>
        </w:rPr>
      </w:pPr>
      <w:hyperlink w:anchor="_Toc84573615"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Serving a Summons.</w:t>
        </w:r>
        <w:r w:rsidR="002168EE">
          <w:rPr>
            <w:noProof/>
            <w:webHidden/>
          </w:rPr>
          <w:tab/>
        </w:r>
        <w:r w:rsidR="002168EE">
          <w:rPr>
            <w:noProof/>
            <w:webHidden/>
          </w:rPr>
          <w:fldChar w:fldCharType="begin"/>
        </w:r>
        <w:r w:rsidR="002168EE">
          <w:rPr>
            <w:noProof/>
            <w:webHidden/>
          </w:rPr>
          <w:instrText xml:space="preserve"> PAGEREF _Toc84573615 \h </w:instrText>
        </w:r>
        <w:r w:rsidR="002168EE">
          <w:rPr>
            <w:noProof/>
            <w:webHidden/>
          </w:rPr>
        </w:r>
        <w:r w:rsidR="002168EE">
          <w:rPr>
            <w:noProof/>
            <w:webHidden/>
          </w:rPr>
          <w:fldChar w:fldCharType="separate"/>
        </w:r>
        <w:r>
          <w:rPr>
            <w:noProof/>
            <w:webHidden/>
          </w:rPr>
          <w:t>85</w:t>
        </w:r>
        <w:r w:rsidR="002168EE">
          <w:rPr>
            <w:noProof/>
            <w:webHidden/>
          </w:rPr>
          <w:fldChar w:fldCharType="end"/>
        </w:r>
      </w:hyperlink>
    </w:p>
    <w:p w14:paraId="37710B40" w14:textId="75E4FAC8" w:rsidR="002168EE" w:rsidRDefault="00B5158F">
      <w:pPr>
        <w:pStyle w:val="TOC1"/>
        <w:rPr>
          <w:rFonts w:asciiTheme="minorHAnsi" w:eastAsiaTheme="minorEastAsia" w:hAnsiTheme="minorHAnsi" w:cstheme="minorBidi"/>
          <w:b w:val="0"/>
          <w:bCs w:val="0"/>
          <w:smallCaps w:val="0"/>
        </w:rPr>
      </w:pPr>
      <w:hyperlink w:anchor="_Toc84573616" w:history="1">
        <w:r w:rsidR="002168EE" w:rsidRPr="00D426D4">
          <w:rPr>
            <w:rStyle w:val="Hyperlink"/>
          </w:rPr>
          <w:t>Vt. LBR 7005-1. Certificate of Service.</w:t>
        </w:r>
        <w:r w:rsidR="002168EE">
          <w:rPr>
            <w:webHidden/>
          </w:rPr>
          <w:tab/>
        </w:r>
        <w:r w:rsidR="002168EE">
          <w:rPr>
            <w:webHidden/>
          </w:rPr>
          <w:fldChar w:fldCharType="begin"/>
        </w:r>
        <w:r w:rsidR="002168EE">
          <w:rPr>
            <w:webHidden/>
          </w:rPr>
          <w:instrText xml:space="preserve"> PAGEREF _Toc84573616 \h </w:instrText>
        </w:r>
        <w:r w:rsidR="002168EE">
          <w:rPr>
            <w:webHidden/>
          </w:rPr>
        </w:r>
        <w:r w:rsidR="002168EE">
          <w:rPr>
            <w:webHidden/>
          </w:rPr>
          <w:fldChar w:fldCharType="separate"/>
        </w:r>
        <w:r>
          <w:rPr>
            <w:webHidden/>
          </w:rPr>
          <w:t>85</w:t>
        </w:r>
        <w:r w:rsidR="002168EE">
          <w:rPr>
            <w:webHidden/>
          </w:rPr>
          <w:fldChar w:fldCharType="end"/>
        </w:r>
      </w:hyperlink>
    </w:p>
    <w:p w14:paraId="06C9732A" w14:textId="4AB155D2" w:rsidR="002168EE" w:rsidRDefault="00B5158F">
      <w:pPr>
        <w:pStyle w:val="TOC1"/>
        <w:rPr>
          <w:rFonts w:asciiTheme="minorHAnsi" w:eastAsiaTheme="minorEastAsia" w:hAnsiTheme="minorHAnsi" w:cstheme="minorBidi"/>
          <w:b w:val="0"/>
          <w:bCs w:val="0"/>
          <w:smallCaps w:val="0"/>
        </w:rPr>
      </w:pPr>
      <w:hyperlink w:anchor="_Toc84573617" w:history="1">
        <w:r w:rsidR="002168EE" w:rsidRPr="00D426D4">
          <w:rPr>
            <w:rStyle w:val="Hyperlink"/>
          </w:rPr>
          <w:t>Vt. LBR 7007-1. Amendments to Pleadings or Motions in Adversary Proceedings.</w:t>
        </w:r>
        <w:r w:rsidR="002168EE">
          <w:rPr>
            <w:webHidden/>
          </w:rPr>
          <w:tab/>
        </w:r>
        <w:r w:rsidR="002168EE">
          <w:rPr>
            <w:webHidden/>
          </w:rPr>
          <w:fldChar w:fldCharType="begin"/>
        </w:r>
        <w:r w:rsidR="002168EE">
          <w:rPr>
            <w:webHidden/>
          </w:rPr>
          <w:instrText xml:space="preserve"> PAGEREF _Toc84573617 \h </w:instrText>
        </w:r>
        <w:r w:rsidR="002168EE">
          <w:rPr>
            <w:webHidden/>
          </w:rPr>
        </w:r>
        <w:r w:rsidR="002168EE">
          <w:rPr>
            <w:webHidden/>
          </w:rPr>
          <w:fldChar w:fldCharType="separate"/>
        </w:r>
        <w:r>
          <w:rPr>
            <w:webHidden/>
          </w:rPr>
          <w:t>85</w:t>
        </w:r>
        <w:r w:rsidR="002168EE">
          <w:rPr>
            <w:webHidden/>
          </w:rPr>
          <w:fldChar w:fldCharType="end"/>
        </w:r>
      </w:hyperlink>
    </w:p>
    <w:p w14:paraId="7953CEB9" w14:textId="12260A28" w:rsidR="002168EE" w:rsidRDefault="00B5158F">
      <w:pPr>
        <w:pStyle w:val="TOC1"/>
        <w:rPr>
          <w:rFonts w:asciiTheme="minorHAnsi" w:eastAsiaTheme="minorEastAsia" w:hAnsiTheme="minorHAnsi" w:cstheme="minorBidi"/>
          <w:b w:val="0"/>
          <w:bCs w:val="0"/>
          <w:smallCaps w:val="0"/>
        </w:rPr>
      </w:pPr>
      <w:hyperlink w:anchor="_Toc84573618" w:history="1">
        <w:r w:rsidR="002168EE" w:rsidRPr="00D426D4">
          <w:rPr>
            <w:rStyle w:val="Hyperlink"/>
          </w:rPr>
          <w:t>Vt. LBR 7008-1. Core/Non-Core Designation (Complaint).</w:t>
        </w:r>
        <w:r w:rsidR="002168EE">
          <w:rPr>
            <w:webHidden/>
          </w:rPr>
          <w:tab/>
        </w:r>
        <w:r w:rsidR="002168EE">
          <w:rPr>
            <w:webHidden/>
          </w:rPr>
          <w:fldChar w:fldCharType="begin"/>
        </w:r>
        <w:r w:rsidR="002168EE">
          <w:rPr>
            <w:webHidden/>
          </w:rPr>
          <w:instrText xml:space="preserve"> PAGEREF _Toc84573618 \h </w:instrText>
        </w:r>
        <w:r w:rsidR="002168EE">
          <w:rPr>
            <w:webHidden/>
          </w:rPr>
        </w:r>
        <w:r w:rsidR="002168EE">
          <w:rPr>
            <w:webHidden/>
          </w:rPr>
          <w:fldChar w:fldCharType="separate"/>
        </w:r>
        <w:r>
          <w:rPr>
            <w:webHidden/>
          </w:rPr>
          <w:t>85</w:t>
        </w:r>
        <w:r w:rsidR="002168EE">
          <w:rPr>
            <w:webHidden/>
          </w:rPr>
          <w:fldChar w:fldCharType="end"/>
        </w:r>
      </w:hyperlink>
    </w:p>
    <w:p w14:paraId="1F2E7F74" w14:textId="64F85849" w:rsidR="002168EE" w:rsidRDefault="00B5158F">
      <w:pPr>
        <w:pStyle w:val="TOC2"/>
        <w:rPr>
          <w:rFonts w:asciiTheme="minorHAnsi" w:hAnsiTheme="minorHAnsi"/>
          <w:noProof/>
          <w:szCs w:val="22"/>
        </w:rPr>
      </w:pPr>
      <w:hyperlink w:anchor="_Toc84573619"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Statement Regarding Consent to Entry of Orders or Judgment in Core Proceeding.</w:t>
        </w:r>
        <w:r w:rsidR="002168EE">
          <w:rPr>
            <w:noProof/>
            <w:webHidden/>
          </w:rPr>
          <w:tab/>
        </w:r>
        <w:r w:rsidR="002168EE">
          <w:rPr>
            <w:noProof/>
            <w:webHidden/>
          </w:rPr>
          <w:fldChar w:fldCharType="begin"/>
        </w:r>
        <w:r w:rsidR="002168EE">
          <w:rPr>
            <w:noProof/>
            <w:webHidden/>
          </w:rPr>
          <w:instrText xml:space="preserve"> PAGEREF _Toc84573619 \h </w:instrText>
        </w:r>
        <w:r w:rsidR="002168EE">
          <w:rPr>
            <w:noProof/>
            <w:webHidden/>
          </w:rPr>
        </w:r>
        <w:r w:rsidR="002168EE">
          <w:rPr>
            <w:noProof/>
            <w:webHidden/>
          </w:rPr>
          <w:fldChar w:fldCharType="separate"/>
        </w:r>
        <w:r>
          <w:rPr>
            <w:noProof/>
            <w:webHidden/>
          </w:rPr>
          <w:t>85</w:t>
        </w:r>
        <w:r w:rsidR="002168EE">
          <w:rPr>
            <w:noProof/>
            <w:webHidden/>
          </w:rPr>
          <w:fldChar w:fldCharType="end"/>
        </w:r>
      </w:hyperlink>
    </w:p>
    <w:p w14:paraId="55DC3C83" w14:textId="3B006934" w:rsidR="002168EE" w:rsidRDefault="00B5158F">
      <w:pPr>
        <w:pStyle w:val="TOC2"/>
        <w:rPr>
          <w:rFonts w:asciiTheme="minorHAnsi" w:hAnsiTheme="minorHAnsi"/>
          <w:noProof/>
          <w:szCs w:val="22"/>
        </w:rPr>
      </w:pPr>
      <w:hyperlink w:anchor="_Toc84573620"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Non-Core Proceedings.</w:t>
        </w:r>
        <w:r w:rsidR="002168EE">
          <w:rPr>
            <w:noProof/>
            <w:webHidden/>
          </w:rPr>
          <w:tab/>
        </w:r>
        <w:r w:rsidR="002168EE">
          <w:rPr>
            <w:noProof/>
            <w:webHidden/>
          </w:rPr>
          <w:fldChar w:fldCharType="begin"/>
        </w:r>
        <w:r w:rsidR="002168EE">
          <w:rPr>
            <w:noProof/>
            <w:webHidden/>
          </w:rPr>
          <w:instrText xml:space="preserve"> PAGEREF _Toc84573620 \h </w:instrText>
        </w:r>
        <w:r w:rsidR="002168EE">
          <w:rPr>
            <w:noProof/>
            <w:webHidden/>
          </w:rPr>
        </w:r>
        <w:r w:rsidR="002168EE">
          <w:rPr>
            <w:noProof/>
            <w:webHidden/>
          </w:rPr>
          <w:fldChar w:fldCharType="separate"/>
        </w:r>
        <w:r>
          <w:rPr>
            <w:noProof/>
            <w:webHidden/>
          </w:rPr>
          <w:t>85</w:t>
        </w:r>
        <w:r w:rsidR="002168EE">
          <w:rPr>
            <w:noProof/>
            <w:webHidden/>
          </w:rPr>
          <w:fldChar w:fldCharType="end"/>
        </w:r>
      </w:hyperlink>
    </w:p>
    <w:p w14:paraId="7D0A5058" w14:textId="72D8911F" w:rsidR="002168EE" w:rsidRDefault="00B5158F">
      <w:pPr>
        <w:pStyle w:val="TOC1"/>
        <w:rPr>
          <w:rFonts w:asciiTheme="minorHAnsi" w:eastAsiaTheme="minorEastAsia" w:hAnsiTheme="minorHAnsi" w:cstheme="minorBidi"/>
          <w:b w:val="0"/>
          <w:bCs w:val="0"/>
          <w:smallCaps w:val="0"/>
        </w:rPr>
      </w:pPr>
      <w:hyperlink w:anchor="_Toc84573621" w:history="1">
        <w:r w:rsidR="002168EE" w:rsidRPr="00D426D4">
          <w:rPr>
            <w:rStyle w:val="Hyperlink"/>
          </w:rPr>
          <w:t>Vt. LBR 7012-1. Core/Non-Core Designation (Responsive Pleading).</w:t>
        </w:r>
        <w:r w:rsidR="002168EE">
          <w:rPr>
            <w:webHidden/>
          </w:rPr>
          <w:tab/>
        </w:r>
        <w:r w:rsidR="002168EE">
          <w:rPr>
            <w:webHidden/>
          </w:rPr>
          <w:fldChar w:fldCharType="begin"/>
        </w:r>
        <w:r w:rsidR="002168EE">
          <w:rPr>
            <w:webHidden/>
          </w:rPr>
          <w:instrText xml:space="preserve"> PAGEREF _Toc84573621 \h </w:instrText>
        </w:r>
        <w:r w:rsidR="002168EE">
          <w:rPr>
            <w:webHidden/>
          </w:rPr>
        </w:r>
        <w:r w:rsidR="002168EE">
          <w:rPr>
            <w:webHidden/>
          </w:rPr>
          <w:fldChar w:fldCharType="separate"/>
        </w:r>
        <w:r>
          <w:rPr>
            <w:webHidden/>
          </w:rPr>
          <w:t>86</w:t>
        </w:r>
        <w:r w:rsidR="002168EE">
          <w:rPr>
            <w:webHidden/>
          </w:rPr>
          <w:fldChar w:fldCharType="end"/>
        </w:r>
      </w:hyperlink>
    </w:p>
    <w:p w14:paraId="0FB9293F" w14:textId="35D8F950" w:rsidR="002168EE" w:rsidRDefault="00B5158F">
      <w:pPr>
        <w:pStyle w:val="TOC1"/>
        <w:rPr>
          <w:rFonts w:asciiTheme="minorHAnsi" w:eastAsiaTheme="minorEastAsia" w:hAnsiTheme="minorHAnsi" w:cstheme="minorBidi"/>
          <w:b w:val="0"/>
          <w:bCs w:val="0"/>
          <w:smallCaps w:val="0"/>
        </w:rPr>
      </w:pPr>
      <w:hyperlink w:anchor="_Toc84573622" w:history="1">
        <w:r w:rsidR="002168EE" w:rsidRPr="00D426D4">
          <w:rPr>
            <w:rStyle w:val="Hyperlink"/>
          </w:rPr>
          <w:t>Vt. LBR 7016-1. Pre-Trial Procedures.</w:t>
        </w:r>
        <w:r w:rsidR="002168EE">
          <w:rPr>
            <w:webHidden/>
          </w:rPr>
          <w:tab/>
        </w:r>
        <w:r w:rsidR="002168EE">
          <w:rPr>
            <w:webHidden/>
          </w:rPr>
          <w:fldChar w:fldCharType="begin"/>
        </w:r>
        <w:r w:rsidR="002168EE">
          <w:rPr>
            <w:webHidden/>
          </w:rPr>
          <w:instrText xml:space="preserve"> PAGEREF _Toc84573622 \h </w:instrText>
        </w:r>
        <w:r w:rsidR="002168EE">
          <w:rPr>
            <w:webHidden/>
          </w:rPr>
        </w:r>
        <w:r w:rsidR="002168EE">
          <w:rPr>
            <w:webHidden/>
          </w:rPr>
          <w:fldChar w:fldCharType="separate"/>
        </w:r>
        <w:r>
          <w:rPr>
            <w:webHidden/>
          </w:rPr>
          <w:t>86</w:t>
        </w:r>
        <w:r w:rsidR="002168EE">
          <w:rPr>
            <w:webHidden/>
          </w:rPr>
          <w:fldChar w:fldCharType="end"/>
        </w:r>
      </w:hyperlink>
    </w:p>
    <w:p w14:paraId="4D70114E" w14:textId="173ACD5B" w:rsidR="002168EE" w:rsidRDefault="00B5158F">
      <w:pPr>
        <w:pStyle w:val="TOC2"/>
        <w:rPr>
          <w:rFonts w:asciiTheme="minorHAnsi" w:hAnsiTheme="minorHAnsi"/>
          <w:noProof/>
          <w:szCs w:val="22"/>
        </w:rPr>
      </w:pPr>
      <w:hyperlink w:anchor="_Toc84573623"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Scheduling Conference.</w:t>
        </w:r>
        <w:r w:rsidR="002168EE">
          <w:rPr>
            <w:noProof/>
            <w:webHidden/>
          </w:rPr>
          <w:tab/>
        </w:r>
        <w:r w:rsidR="002168EE">
          <w:rPr>
            <w:noProof/>
            <w:webHidden/>
          </w:rPr>
          <w:fldChar w:fldCharType="begin"/>
        </w:r>
        <w:r w:rsidR="002168EE">
          <w:rPr>
            <w:noProof/>
            <w:webHidden/>
          </w:rPr>
          <w:instrText xml:space="preserve"> PAGEREF _Toc84573623 \h </w:instrText>
        </w:r>
        <w:r w:rsidR="002168EE">
          <w:rPr>
            <w:noProof/>
            <w:webHidden/>
          </w:rPr>
        </w:r>
        <w:r w:rsidR="002168EE">
          <w:rPr>
            <w:noProof/>
            <w:webHidden/>
          </w:rPr>
          <w:fldChar w:fldCharType="separate"/>
        </w:r>
        <w:r>
          <w:rPr>
            <w:noProof/>
            <w:webHidden/>
          </w:rPr>
          <w:t>86</w:t>
        </w:r>
        <w:r w:rsidR="002168EE">
          <w:rPr>
            <w:noProof/>
            <w:webHidden/>
          </w:rPr>
          <w:fldChar w:fldCharType="end"/>
        </w:r>
      </w:hyperlink>
    </w:p>
    <w:p w14:paraId="5F54B8BF" w14:textId="70B7E0F0" w:rsidR="002168EE" w:rsidRDefault="00B5158F">
      <w:pPr>
        <w:pStyle w:val="TOC2"/>
        <w:rPr>
          <w:rFonts w:asciiTheme="minorHAnsi" w:hAnsiTheme="minorHAnsi"/>
          <w:noProof/>
          <w:szCs w:val="22"/>
        </w:rPr>
      </w:pPr>
      <w:hyperlink w:anchor="_Toc84573624"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Notice; Appearance.</w:t>
        </w:r>
        <w:r w:rsidR="002168EE">
          <w:rPr>
            <w:noProof/>
            <w:webHidden/>
          </w:rPr>
          <w:tab/>
        </w:r>
        <w:r w:rsidR="002168EE">
          <w:rPr>
            <w:noProof/>
            <w:webHidden/>
          </w:rPr>
          <w:fldChar w:fldCharType="begin"/>
        </w:r>
        <w:r w:rsidR="002168EE">
          <w:rPr>
            <w:noProof/>
            <w:webHidden/>
          </w:rPr>
          <w:instrText xml:space="preserve"> PAGEREF _Toc84573624 \h </w:instrText>
        </w:r>
        <w:r w:rsidR="002168EE">
          <w:rPr>
            <w:noProof/>
            <w:webHidden/>
          </w:rPr>
        </w:r>
        <w:r w:rsidR="002168EE">
          <w:rPr>
            <w:noProof/>
            <w:webHidden/>
          </w:rPr>
          <w:fldChar w:fldCharType="separate"/>
        </w:r>
        <w:r>
          <w:rPr>
            <w:noProof/>
            <w:webHidden/>
          </w:rPr>
          <w:t>86</w:t>
        </w:r>
        <w:r w:rsidR="002168EE">
          <w:rPr>
            <w:noProof/>
            <w:webHidden/>
          </w:rPr>
          <w:fldChar w:fldCharType="end"/>
        </w:r>
      </w:hyperlink>
    </w:p>
    <w:p w14:paraId="5040684E" w14:textId="6DC8599A" w:rsidR="002168EE" w:rsidRDefault="00B5158F">
      <w:pPr>
        <w:pStyle w:val="TOC2"/>
        <w:rPr>
          <w:rFonts w:asciiTheme="minorHAnsi" w:hAnsiTheme="minorHAnsi"/>
          <w:noProof/>
          <w:szCs w:val="22"/>
        </w:rPr>
      </w:pPr>
      <w:hyperlink w:anchor="_Toc84573625"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Remote Participation in Pre-Trial and Status Conferences.</w:t>
        </w:r>
        <w:r w:rsidR="002168EE">
          <w:rPr>
            <w:noProof/>
            <w:webHidden/>
          </w:rPr>
          <w:tab/>
        </w:r>
        <w:r w:rsidR="002168EE">
          <w:rPr>
            <w:noProof/>
            <w:webHidden/>
          </w:rPr>
          <w:fldChar w:fldCharType="begin"/>
        </w:r>
        <w:r w:rsidR="002168EE">
          <w:rPr>
            <w:noProof/>
            <w:webHidden/>
          </w:rPr>
          <w:instrText xml:space="preserve"> PAGEREF _Toc84573625 \h </w:instrText>
        </w:r>
        <w:r w:rsidR="002168EE">
          <w:rPr>
            <w:noProof/>
            <w:webHidden/>
          </w:rPr>
        </w:r>
        <w:r w:rsidR="002168EE">
          <w:rPr>
            <w:noProof/>
            <w:webHidden/>
          </w:rPr>
          <w:fldChar w:fldCharType="separate"/>
        </w:r>
        <w:r>
          <w:rPr>
            <w:noProof/>
            <w:webHidden/>
          </w:rPr>
          <w:t>86</w:t>
        </w:r>
        <w:r w:rsidR="002168EE">
          <w:rPr>
            <w:noProof/>
            <w:webHidden/>
          </w:rPr>
          <w:fldChar w:fldCharType="end"/>
        </w:r>
      </w:hyperlink>
    </w:p>
    <w:p w14:paraId="51EE47E9" w14:textId="0A549544" w:rsidR="002168EE" w:rsidRDefault="00B5158F">
      <w:pPr>
        <w:pStyle w:val="TOC2"/>
        <w:rPr>
          <w:rFonts w:asciiTheme="minorHAnsi" w:hAnsiTheme="minorHAnsi"/>
          <w:noProof/>
          <w:szCs w:val="22"/>
        </w:rPr>
      </w:pPr>
      <w:hyperlink w:anchor="_Toc84573626"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Pre-Trial Statements.</w:t>
        </w:r>
        <w:r w:rsidR="002168EE">
          <w:rPr>
            <w:noProof/>
            <w:webHidden/>
          </w:rPr>
          <w:tab/>
        </w:r>
        <w:r w:rsidR="002168EE">
          <w:rPr>
            <w:noProof/>
            <w:webHidden/>
          </w:rPr>
          <w:fldChar w:fldCharType="begin"/>
        </w:r>
        <w:r w:rsidR="002168EE">
          <w:rPr>
            <w:noProof/>
            <w:webHidden/>
          </w:rPr>
          <w:instrText xml:space="preserve"> PAGEREF _Toc84573626 \h </w:instrText>
        </w:r>
        <w:r w:rsidR="002168EE">
          <w:rPr>
            <w:noProof/>
            <w:webHidden/>
          </w:rPr>
        </w:r>
        <w:r w:rsidR="002168EE">
          <w:rPr>
            <w:noProof/>
            <w:webHidden/>
          </w:rPr>
          <w:fldChar w:fldCharType="separate"/>
        </w:r>
        <w:r>
          <w:rPr>
            <w:noProof/>
            <w:webHidden/>
          </w:rPr>
          <w:t>86</w:t>
        </w:r>
        <w:r w:rsidR="002168EE">
          <w:rPr>
            <w:noProof/>
            <w:webHidden/>
          </w:rPr>
          <w:fldChar w:fldCharType="end"/>
        </w:r>
      </w:hyperlink>
    </w:p>
    <w:p w14:paraId="3D498BBD" w14:textId="30FD0165" w:rsidR="002168EE" w:rsidRDefault="00B5158F">
      <w:pPr>
        <w:pStyle w:val="TOC2"/>
        <w:rPr>
          <w:rFonts w:asciiTheme="minorHAnsi" w:hAnsiTheme="minorHAnsi"/>
          <w:noProof/>
          <w:szCs w:val="22"/>
        </w:rPr>
      </w:pPr>
      <w:hyperlink w:anchor="_Toc84573627" w:history="1">
        <w:r w:rsidR="002168EE" w:rsidRPr="00D426D4">
          <w:rPr>
            <w:rStyle w:val="Hyperlink"/>
            <w:noProof/>
          </w:rPr>
          <w:t>(e)</w:t>
        </w:r>
        <w:r w:rsidR="002168EE">
          <w:rPr>
            <w:rFonts w:asciiTheme="minorHAnsi" w:hAnsiTheme="minorHAnsi"/>
            <w:noProof/>
            <w:szCs w:val="22"/>
          </w:rPr>
          <w:tab/>
        </w:r>
        <w:r w:rsidR="002168EE" w:rsidRPr="00D426D4">
          <w:rPr>
            <w:rStyle w:val="Hyperlink"/>
            <w:noProof/>
          </w:rPr>
          <w:t>Motion to Modify Scheduling Order.</w:t>
        </w:r>
        <w:r w:rsidR="002168EE">
          <w:rPr>
            <w:noProof/>
            <w:webHidden/>
          </w:rPr>
          <w:tab/>
        </w:r>
        <w:r w:rsidR="002168EE">
          <w:rPr>
            <w:noProof/>
            <w:webHidden/>
          </w:rPr>
          <w:fldChar w:fldCharType="begin"/>
        </w:r>
        <w:r w:rsidR="002168EE">
          <w:rPr>
            <w:noProof/>
            <w:webHidden/>
          </w:rPr>
          <w:instrText xml:space="preserve"> PAGEREF _Toc84573627 \h </w:instrText>
        </w:r>
        <w:r w:rsidR="002168EE">
          <w:rPr>
            <w:noProof/>
            <w:webHidden/>
          </w:rPr>
        </w:r>
        <w:r w:rsidR="002168EE">
          <w:rPr>
            <w:noProof/>
            <w:webHidden/>
          </w:rPr>
          <w:fldChar w:fldCharType="separate"/>
        </w:r>
        <w:r>
          <w:rPr>
            <w:noProof/>
            <w:webHidden/>
          </w:rPr>
          <w:t>87</w:t>
        </w:r>
        <w:r w:rsidR="002168EE">
          <w:rPr>
            <w:noProof/>
            <w:webHidden/>
          </w:rPr>
          <w:fldChar w:fldCharType="end"/>
        </w:r>
      </w:hyperlink>
    </w:p>
    <w:p w14:paraId="4982A02F" w14:textId="585B0EB6" w:rsidR="002168EE" w:rsidRDefault="00B5158F">
      <w:pPr>
        <w:pStyle w:val="TOC1"/>
        <w:rPr>
          <w:rFonts w:asciiTheme="minorHAnsi" w:eastAsiaTheme="minorEastAsia" w:hAnsiTheme="minorHAnsi" w:cstheme="minorBidi"/>
          <w:b w:val="0"/>
          <w:bCs w:val="0"/>
          <w:smallCaps w:val="0"/>
        </w:rPr>
      </w:pPr>
      <w:hyperlink w:anchor="_Toc84573628" w:history="1">
        <w:r w:rsidR="002168EE" w:rsidRPr="00D426D4">
          <w:rPr>
            <w:rStyle w:val="Hyperlink"/>
          </w:rPr>
          <w:t>Vt. LBR 7024-2. Claim of Unconstitutionality.</w:t>
        </w:r>
        <w:r w:rsidR="002168EE">
          <w:rPr>
            <w:webHidden/>
          </w:rPr>
          <w:tab/>
        </w:r>
        <w:r w:rsidR="002168EE">
          <w:rPr>
            <w:webHidden/>
          </w:rPr>
          <w:fldChar w:fldCharType="begin"/>
        </w:r>
        <w:r w:rsidR="002168EE">
          <w:rPr>
            <w:webHidden/>
          </w:rPr>
          <w:instrText xml:space="preserve"> PAGEREF _Toc84573628 \h </w:instrText>
        </w:r>
        <w:r w:rsidR="002168EE">
          <w:rPr>
            <w:webHidden/>
          </w:rPr>
        </w:r>
        <w:r w:rsidR="002168EE">
          <w:rPr>
            <w:webHidden/>
          </w:rPr>
          <w:fldChar w:fldCharType="separate"/>
        </w:r>
        <w:r>
          <w:rPr>
            <w:webHidden/>
          </w:rPr>
          <w:t>87</w:t>
        </w:r>
        <w:r w:rsidR="002168EE">
          <w:rPr>
            <w:webHidden/>
          </w:rPr>
          <w:fldChar w:fldCharType="end"/>
        </w:r>
      </w:hyperlink>
    </w:p>
    <w:p w14:paraId="334812B3" w14:textId="6CD0F3F1" w:rsidR="002168EE" w:rsidRDefault="00B5158F">
      <w:pPr>
        <w:pStyle w:val="TOC1"/>
        <w:rPr>
          <w:rFonts w:asciiTheme="minorHAnsi" w:eastAsiaTheme="minorEastAsia" w:hAnsiTheme="minorHAnsi" w:cstheme="minorBidi"/>
          <w:b w:val="0"/>
          <w:bCs w:val="0"/>
          <w:smallCaps w:val="0"/>
        </w:rPr>
      </w:pPr>
      <w:hyperlink w:anchor="_Toc84573629" w:history="1">
        <w:r w:rsidR="002168EE" w:rsidRPr="00D426D4">
          <w:rPr>
            <w:rStyle w:val="Hyperlink"/>
          </w:rPr>
          <w:t>Vt. LBR 7026-1. Discovery.</w:t>
        </w:r>
        <w:r w:rsidR="002168EE">
          <w:rPr>
            <w:webHidden/>
          </w:rPr>
          <w:tab/>
        </w:r>
        <w:r w:rsidR="002168EE">
          <w:rPr>
            <w:webHidden/>
          </w:rPr>
          <w:fldChar w:fldCharType="begin"/>
        </w:r>
        <w:r w:rsidR="002168EE">
          <w:rPr>
            <w:webHidden/>
          </w:rPr>
          <w:instrText xml:space="preserve"> PAGEREF _Toc84573629 \h </w:instrText>
        </w:r>
        <w:r w:rsidR="002168EE">
          <w:rPr>
            <w:webHidden/>
          </w:rPr>
        </w:r>
        <w:r w:rsidR="002168EE">
          <w:rPr>
            <w:webHidden/>
          </w:rPr>
          <w:fldChar w:fldCharType="separate"/>
        </w:r>
        <w:r>
          <w:rPr>
            <w:webHidden/>
          </w:rPr>
          <w:t>87</w:t>
        </w:r>
        <w:r w:rsidR="002168EE">
          <w:rPr>
            <w:webHidden/>
          </w:rPr>
          <w:fldChar w:fldCharType="end"/>
        </w:r>
      </w:hyperlink>
    </w:p>
    <w:p w14:paraId="6F023EE2" w14:textId="2F47BF86" w:rsidR="002168EE" w:rsidRDefault="00B5158F">
      <w:pPr>
        <w:pStyle w:val="TOC2"/>
        <w:rPr>
          <w:rFonts w:asciiTheme="minorHAnsi" w:hAnsiTheme="minorHAnsi"/>
          <w:noProof/>
          <w:szCs w:val="22"/>
        </w:rPr>
      </w:pPr>
      <w:hyperlink w:anchor="_Toc84573630"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Initial Disclosure.</w:t>
        </w:r>
        <w:r w:rsidR="002168EE">
          <w:rPr>
            <w:noProof/>
            <w:webHidden/>
          </w:rPr>
          <w:tab/>
        </w:r>
        <w:r w:rsidR="002168EE">
          <w:rPr>
            <w:noProof/>
            <w:webHidden/>
          </w:rPr>
          <w:fldChar w:fldCharType="begin"/>
        </w:r>
        <w:r w:rsidR="002168EE">
          <w:rPr>
            <w:noProof/>
            <w:webHidden/>
          </w:rPr>
          <w:instrText xml:space="preserve"> PAGEREF _Toc84573630 \h </w:instrText>
        </w:r>
        <w:r w:rsidR="002168EE">
          <w:rPr>
            <w:noProof/>
            <w:webHidden/>
          </w:rPr>
        </w:r>
        <w:r w:rsidR="002168EE">
          <w:rPr>
            <w:noProof/>
            <w:webHidden/>
          </w:rPr>
          <w:fldChar w:fldCharType="separate"/>
        </w:r>
        <w:r>
          <w:rPr>
            <w:noProof/>
            <w:webHidden/>
          </w:rPr>
          <w:t>87</w:t>
        </w:r>
        <w:r w:rsidR="002168EE">
          <w:rPr>
            <w:noProof/>
            <w:webHidden/>
          </w:rPr>
          <w:fldChar w:fldCharType="end"/>
        </w:r>
      </w:hyperlink>
    </w:p>
    <w:p w14:paraId="4433467C" w14:textId="21761581" w:rsidR="002168EE" w:rsidRDefault="00B5158F">
      <w:pPr>
        <w:pStyle w:val="TOC2"/>
        <w:rPr>
          <w:rFonts w:asciiTheme="minorHAnsi" w:hAnsiTheme="minorHAnsi"/>
          <w:noProof/>
          <w:szCs w:val="22"/>
        </w:rPr>
      </w:pPr>
      <w:hyperlink w:anchor="_Toc84573631"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Limits on Interrogatories.</w:t>
        </w:r>
        <w:r w:rsidR="002168EE">
          <w:rPr>
            <w:noProof/>
            <w:webHidden/>
          </w:rPr>
          <w:tab/>
        </w:r>
        <w:r w:rsidR="002168EE">
          <w:rPr>
            <w:noProof/>
            <w:webHidden/>
          </w:rPr>
          <w:fldChar w:fldCharType="begin"/>
        </w:r>
        <w:r w:rsidR="002168EE">
          <w:rPr>
            <w:noProof/>
            <w:webHidden/>
          </w:rPr>
          <w:instrText xml:space="preserve"> PAGEREF _Toc84573631 \h </w:instrText>
        </w:r>
        <w:r w:rsidR="002168EE">
          <w:rPr>
            <w:noProof/>
            <w:webHidden/>
          </w:rPr>
        </w:r>
        <w:r w:rsidR="002168EE">
          <w:rPr>
            <w:noProof/>
            <w:webHidden/>
          </w:rPr>
          <w:fldChar w:fldCharType="separate"/>
        </w:r>
        <w:r>
          <w:rPr>
            <w:noProof/>
            <w:webHidden/>
          </w:rPr>
          <w:t>87</w:t>
        </w:r>
        <w:r w:rsidR="002168EE">
          <w:rPr>
            <w:noProof/>
            <w:webHidden/>
          </w:rPr>
          <w:fldChar w:fldCharType="end"/>
        </w:r>
      </w:hyperlink>
    </w:p>
    <w:p w14:paraId="7E23C98D" w14:textId="75AFA123" w:rsidR="002168EE" w:rsidRDefault="00B5158F">
      <w:pPr>
        <w:pStyle w:val="TOC2"/>
        <w:rPr>
          <w:rFonts w:asciiTheme="minorHAnsi" w:hAnsiTheme="minorHAnsi"/>
          <w:noProof/>
          <w:szCs w:val="22"/>
        </w:rPr>
      </w:pPr>
      <w:hyperlink w:anchor="_Toc84573632"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Limits on Depositions.</w:t>
        </w:r>
        <w:r w:rsidR="002168EE">
          <w:rPr>
            <w:noProof/>
            <w:webHidden/>
          </w:rPr>
          <w:tab/>
        </w:r>
        <w:r w:rsidR="002168EE">
          <w:rPr>
            <w:noProof/>
            <w:webHidden/>
          </w:rPr>
          <w:fldChar w:fldCharType="begin"/>
        </w:r>
        <w:r w:rsidR="002168EE">
          <w:rPr>
            <w:noProof/>
            <w:webHidden/>
          </w:rPr>
          <w:instrText xml:space="preserve"> PAGEREF _Toc84573632 \h </w:instrText>
        </w:r>
        <w:r w:rsidR="002168EE">
          <w:rPr>
            <w:noProof/>
            <w:webHidden/>
          </w:rPr>
        </w:r>
        <w:r w:rsidR="002168EE">
          <w:rPr>
            <w:noProof/>
            <w:webHidden/>
          </w:rPr>
          <w:fldChar w:fldCharType="separate"/>
        </w:r>
        <w:r>
          <w:rPr>
            <w:noProof/>
            <w:webHidden/>
          </w:rPr>
          <w:t>87</w:t>
        </w:r>
        <w:r w:rsidR="002168EE">
          <w:rPr>
            <w:noProof/>
            <w:webHidden/>
          </w:rPr>
          <w:fldChar w:fldCharType="end"/>
        </w:r>
      </w:hyperlink>
    </w:p>
    <w:p w14:paraId="3DF82381" w14:textId="7F020616" w:rsidR="002168EE" w:rsidRDefault="00B5158F">
      <w:pPr>
        <w:pStyle w:val="TOC2"/>
        <w:rPr>
          <w:rFonts w:asciiTheme="minorHAnsi" w:hAnsiTheme="minorHAnsi"/>
          <w:noProof/>
          <w:szCs w:val="22"/>
        </w:rPr>
      </w:pPr>
      <w:hyperlink w:anchor="_Toc84573633"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Requirement of a Writing.</w:t>
        </w:r>
        <w:r w:rsidR="002168EE">
          <w:rPr>
            <w:noProof/>
            <w:webHidden/>
          </w:rPr>
          <w:tab/>
        </w:r>
        <w:r w:rsidR="002168EE">
          <w:rPr>
            <w:noProof/>
            <w:webHidden/>
          </w:rPr>
          <w:fldChar w:fldCharType="begin"/>
        </w:r>
        <w:r w:rsidR="002168EE">
          <w:rPr>
            <w:noProof/>
            <w:webHidden/>
          </w:rPr>
          <w:instrText xml:space="preserve"> PAGEREF _Toc84573633 \h </w:instrText>
        </w:r>
        <w:r w:rsidR="002168EE">
          <w:rPr>
            <w:noProof/>
            <w:webHidden/>
          </w:rPr>
        </w:r>
        <w:r w:rsidR="002168EE">
          <w:rPr>
            <w:noProof/>
            <w:webHidden/>
          </w:rPr>
          <w:fldChar w:fldCharType="separate"/>
        </w:r>
        <w:r>
          <w:rPr>
            <w:noProof/>
            <w:webHidden/>
          </w:rPr>
          <w:t>87</w:t>
        </w:r>
        <w:r w:rsidR="002168EE">
          <w:rPr>
            <w:noProof/>
            <w:webHidden/>
          </w:rPr>
          <w:fldChar w:fldCharType="end"/>
        </w:r>
      </w:hyperlink>
    </w:p>
    <w:p w14:paraId="7376DA4F" w14:textId="5DA603D9" w:rsidR="002168EE" w:rsidRDefault="00B5158F">
      <w:pPr>
        <w:pStyle w:val="TOC2"/>
        <w:rPr>
          <w:rFonts w:asciiTheme="minorHAnsi" w:hAnsiTheme="minorHAnsi"/>
          <w:noProof/>
          <w:szCs w:val="22"/>
        </w:rPr>
      </w:pPr>
      <w:hyperlink w:anchor="_Toc84573634" w:history="1">
        <w:r w:rsidR="002168EE" w:rsidRPr="00D426D4">
          <w:rPr>
            <w:rStyle w:val="Hyperlink"/>
            <w:noProof/>
          </w:rPr>
          <w:t>(e)</w:t>
        </w:r>
        <w:r w:rsidR="002168EE">
          <w:rPr>
            <w:rFonts w:asciiTheme="minorHAnsi" w:hAnsiTheme="minorHAnsi"/>
            <w:noProof/>
            <w:szCs w:val="22"/>
          </w:rPr>
          <w:tab/>
        </w:r>
        <w:r w:rsidR="002168EE" w:rsidRPr="00D426D4">
          <w:rPr>
            <w:rStyle w:val="Hyperlink"/>
            <w:noProof/>
          </w:rPr>
          <w:t>Objections to Discovery Process.</w:t>
        </w:r>
        <w:r w:rsidR="002168EE">
          <w:rPr>
            <w:noProof/>
            <w:webHidden/>
          </w:rPr>
          <w:tab/>
        </w:r>
        <w:r w:rsidR="002168EE">
          <w:rPr>
            <w:noProof/>
            <w:webHidden/>
          </w:rPr>
          <w:fldChar w:fldCharType="begin"/>
        </w:r>
        <w:r w:rsidR="002168EE">
          <w:rPr>
            <w:noProof/>
            <w:webHidden/>
          </w:rPr>
          <w:instrText xml:space="preserve"> PAGEREF _Toc84573634 \h </w:instrText>
        </w:r>
        <w:r w:rsidR="002168EE">
          <w:rPr>
            <w:noProof/>
            <w:webHidden/>
          </w:rPr>
        </w:r>
        <w:r w:rsidR="002168EE">
          <w:rPr>
            <w:noProof/>
            <w:webHidden/>
          </w:rPr>
          <w:fldChar w:fldCharType="separate"/>
        </w:r>
        <w:r>
          <w:rPr>
            <w:noProof/>
            <w:webHidden/>
          </w:rPr>
          <w:t>87</w:t>
        </w:r>
        <w:r w:rsidR="002168EE">
          <w:rPr>
            <w:noProof/>
            <w:webHidden/>
          </w:rPr>
          <w:fldChar w:fldCharType="end"/>
        </w:r>
      </w:hyperlink>
    </w:p>
    <w:p w14:paraId="31A20FB9" w14:textId="3E6CF3D6" w:rsidR="002168EE" w:rsidRDefault="00B5158F">
      <w:pPr>
        <w:pStyle w:val="TOC2"/>
        <w:rPr>
          <w:rFonts w:asciiTheme="minorHAnsi" w:hAnsiTheme="minorHAnsi"/>
          <w:noProof/>
          <w:szCs w:val="22"/>
        </w:rPr>
      </w:pPr>
      <w:hyperlink w:anchor="_Toc84573635" w:history="1">
        <w:r w:rsidR="002168EE" w:rsidRPr="00D426D4">
          <w:rPr>
            <w:rStyle w:val="Hyperlink"/>
            <w:noProof/>
          </w:rPr>
          <w:t>(f)</w:t>
        </w:r>
        <w:r w:rsidR="002168EE">
          <w:rPr>
            <w:rFonts w:asciiTheme="minorHAnsi" w:hAnsiTheme="minorHAnsi"/>
            <w:noProof/>
            <w:szCs w:val="22"/>
          </w:rPr>
          <w:tab/>
        </w:r>
        <w:r w:rsidR="002168EE" w:rsidRPr="00D426D4">
          <w:rPr>
            <w:rStyle w:val="Hyperlink"/>
            <w:noProof/>
          </w:rPr>
          <w:t>Mandatory Consultation among Counsel.</w:t>
        </w:r>
        <w:r w:rsidR="002168EE">
          <w:rPr>
            <w:noProof/>
            <w:webHidden/>
          </w:rPr>
          <w:tab/>
        </w:r>
        <w:r w:rsidR="002168EE">
          <w:rPr>
            <w:noProof/>
            <w:webHidden/>
          </w:rPr>
          <w:fldChar w:fldCharType="begin"/>
        </w:r>
        <w:r w:rsidR="002168EE">
          <w:rPr>
            <w:noProof/>
            <w:webHidden/>
          </w:rPr>
          <w:instrText xml:space="preserve"> PAGEREF _Toc84573635 \h </w:instrText>
        </w:r>
        <w:r w:rsidR="002168EE">
          <w:rPr>
            <w:noProof/>
            <w:webHidden/>
          </w:rPr>
        </w:r>
        <w:r w:rsidR="002168EE">
          <w:rPr>
            <w:noProof/>
            <w:webHidden/>
          </w:rPr>
          <w:fldChar w:fldCharType="separate"/>
        </w:r>
        <w:r>
          <w:rPr>
            <w:noProof/>
            <w:webHidden/>
          </w:rPr>
          <w:t>88</w:t>
        </w:r>
        <w:r w:rsidR="002168EE">
          <w:rPr>
            <w:noProof/>
            <w:webHidden/>
          </w:rPr>
          <w:fldChar w:fldCharType="end"/>
        </w:r>
      </w:hyperlink>
    </w:p>
    <w:p w14:paraId="3141EBF9" w14:textId="2DB2BA6E" w:rsidR="002168EE" w:rsidRDefault="00B5158F">
      <w:pPr>
        <w:pStyle w:val="TOC2"/>
        <w:rPr>
          <w:rFonts w:asciiTheme="minorHAnsi" w:hAnsiTheme="minorHAnsi"/>
          <w:noProof/>
          <w:szCs w:val="22"/>
        </w:rPr>
      </w:pPr>
      <w:hyperlink w:anchor="_Toc84573636" w:history="1">
        <w:r w:rsidR="002168EE" w:rsidRPr="00D426D4">
          <w:rPr>
            <w:rStyle w:val="Hyperlink"/>
            <w:noProof/>
          </w:rPr>
          <w:t>(g)</w:t>
        </w:r>
        <w:r w:rsidR="002168EE">
          <w:rPr>
            <w:rFonts w:asciiTheme="minorHAnsi" w:hAnsiTheme="minorHAnsi"/>
            <w:noProof/>
            <w:szCs w:val="22"/>
          </w:rPr>
          <w:tab/>
        </w:r>
        <w:r w:rsidR="002168EE" w:rsidRPr="00D426D4">
          <w:rPr>
            <w:rStyle w:val="Hyperlink"/>
            <w:noProof/>
          </w:rPr>
          <w:t>Motion to Compel.</w:t>
        </w:r>
        <w:r w:rsidR="002168EE">
          <w:rPr>
            <w:noProof/>
            <w:webHidden/>
          </w:rPr>
          <w:tab/>
        </w:r>
        <w:r w:rsidR="002168EE">
          <w:rPr>
            <w:noProof/>
            <w:webHidden/>
          </w:rPr>
          <w:fldChar w:fldCharType="begin"/>
        </w:r>
        <w:r w:rsidR="002168EE">
          <w:rPr>
            <w:noProof/>
            <w:webHidden/>
          </w:rPr>
          <w:instrText xml:space="preserve"> PAGEREF _Toc84573636 \h </w:instrText>
        </w:r>
        <w:r w:rsidR="002168EE">
          <w:rPr>
            <w:noProof/>
            <w:webHidden/>
          </w:rPr>
        </w:r>
        <w:r w:rsidR="002168EE">
          <w:rPr>
            <w:noProof/>
            <w:webHidden/>
          </w:rPr>
          <w:fldChar w:fldCharType="separate"/>
        </w:r>
        <w:r>
          <w:rPr>
            <w:noProof/>
            <w:webHidden/>
          </w:rPr>
          <w:t>88</w:t>
        </w:r>
        <w:r w:rsidR="002168EE">
          <w:rPr>
            <w:noProof/>
            <w:webHidden/>
          </w:rPr>
          <w:fldChar w:fldCharType="end"/>
        </w:r>
      </w:hyperlink>
    </w:p>
    <w:p w14:paraId="49067909" w14:textId="0BEAFC06" w:rsidR="002168EE" w:rsidRDefault="00B5158F">
      <w:pPr>
        <w:pStyle w:val="TOC2"/>
        <w:rPr>
          <w:rFonts w:asciiTheme="minorHAnsi" w:hAnsiTheme="minorHAnsi"/>
          <w:noProof/>
          <w:szCs w:val="22"/>
        </w:rPr>
      </w:pPr>
      <w:hyperlink w:anchor="_Toc84573637" w:history="1">
        <w:r w:rsidR="002168EE" w:rsidRPr="00D426D4">
          <w:rPr>
            <w:rStyle w:val="Hyperlink"/>
            <w:noProof/>
          </w:rPr>
          <w:t>(h)</w:t>
        </w:r>
        <w:r w:rsidR="002168EE">
          <w:rPr>
            <w:rFonts w:asciiTheme="minorHAnsi" w:hAnsiTheme="minorHAnsi"/>
            <w:noProof/>
            <w:szCs w:val="22"/>
          </w:rPr>
          <w:tab/>
        </w:r>
        <w:r w:rsidR="002168EE" w:rsidRPr="00D426D4">
          <w:rPr>
            <w:rStyle w:val="Hyperlink"/>
            <w:noProof/>
          </w:rPr>
          <w:t>Other Discovery Motions.</w:t>
        </w:r>
        <w:r w:rsidR="002168EE">
          <w:rPr>
            <w:noProof/>
            <w:webHidden/>
          </w:rPr>
          <w:tab/>
        </w:r>
        <w:r w:rsidR="002168EE">
          <w:rPr>
            <w:noProof/>
            <w:webHidden/>
          </w:rPr>
          <w:fldChar w:fldCharType="begin"/>
        </w:r>
        <w:r w:rsidR="002168EE">
          <w:rPr>
            <w:noProof/>
            <w:webHidden/>
          </w:rPr>
          <w:instrText xml:space="preserve"> PAGEREF _Toc84573637 \h </w:instrText>
        </w:r>
        <w:r w:rsidR="002168EE">
          <w:rPr>
            <w:noProof/>
            <w:webHidden/>
          </w:rPr>
        </w:r>
        <w:r w:rsidR="002168EE">
          <w:rPr>
            <w:noProof/>
            <w:webHidden/>
          </w:rPr>
          <w:fldChar w:fldCharType="separate"/>
        </w:r>
        <w:r>
          <w:rPr>
            <w:noProof/>
            <w:webHidden/>
          </w:rPr>
          <w:t>88</w:t>
        </w:r>
        <w:r w:rsidR="002168EE">
          <w:rPr>
            <w:noProof/>
            <w:webHidden/>
          </w:rPr>
          <w:fldChar w:fldCharType="end"/>
        </w:r>
      </w:hyperlink>
    </w:p>
    <w:p w14:paraId="185E3659" w14:textId="143897C3" w:rsidR="002168EE" w:rsidRDefault="00B5158F">
      <w:pPr>
        <w:pStyle w:val="TOC2"/>
        <w:rPr>
          <w:rFonts w:asciiTheme="minorHAnsi" w:hAnsiTheme="minorHAnsi"/>
          <w:noProof/>
          <w:szCs w:val="22"/>
        </w:rPr>
      </w:pPr>
      <w:hyperlink w:anchor="_Toc84573638" w:history="1">
        <w:r w:rsidR="002168EE" w:rsidRPr="00D426D4">
          <w:rPr>
            <w:rStyle w:val="Hyperlink"/>
            <w:noProof/>
          </w:rPr>
          <w:t>(i)</w:t>
        </w:r>
        <w:r w:rsidR="002168EE">
          <w:rPr>
            <w:rFonts w:asciiTheme="minorHAnsi" w:hAnsiTheme="minorHAnsi"/>
            <w:noProof/>
            <w:szCs w:val="22"/>
          </w:rPr>
          <w:tab/>
        </w:r>
        <w:r w:rsidR="002168EE" w:rsidRPr="00D426D4">
          <w:rPr>
            <w:rStyle w:val="Hyperlink"/>
            <w:noProof/>
          </w:rPr>
          <w:t>Responses to Discovery.</w:t>
        </w:r>
        <w:r w:rsidR="002168EE">
          <w:rPr>
            <w:noProof/>
            <w:webHidden/>
          </w:rPr>
          <w:tab/>
        </w:r>
        <w:r w:rsidR="002168EE">
          <w:rPr>
            <w:noProof/>
            <w:webHidden/>
          </w:rPr>
          <w:fldChar w:fldCharType="begin"/>
        </w:r>
        <w:r w:rsidR="002168EE">
          <w:rPr>
            <w:noProof/>
            <w:webHidden/>
          </w:rPr>
          <w:instrText xml:space="preserve"> PAGEREF _Toc84573638 \h </w:instrText>
        </w:r>
        <w:r w:rsidR="002168EE">
          <w:rPr>
            <w:noProof/>
            <w:webHidden/>
          </w:rPr>
        </w:r>
        <w:r w:rsidR="002168EE">
          <w:rPr>
            <w:noProof/>
            <w:webHidden/>
          </w:rPr>
          <w:fldChar w:fldCharType="separate"/>
        </w:r>
        <w:r>
          <w:rPr>
            <w:noProof/>
            <w:webHidden/>
          </w:rPr>
          <w:t>88</w:t>
        </w:r>
        <w:r w:rsidR="002168EE">
          <w:rPr>
            <w:noProof/>
            <w:webHidden/>
          </w:rPr>
          <w:fldChar w:fldCharType="end"/>
        </w:r>
      </w:hyperlink>
    </w:p>
    <w:p w14:paraId="7157B345" w14:textId="4FBF6545" w:rsidR="002168EE" w:rsidRDefault="00B5158F">
      <w:pPr>
        <w:pStyle w:val="TOC2"/>
        <w:rPr>
          <w:rFonts w:asciiTheme="minorHAnsi" w:hAnsiTheme="minorHAnsi"/>
          <w:noProof/>
          <w:szCs w:val="22"/>
        </w:rPr>
      </w:pPr>
      <w:hyperlink w:anchor="_Toc84573639" w:history="1">
        <w:r w:rsidR="002168EE" w:rsidRPr="00D426D4">
          <w:rPr>
            <w:rStyle w:val="Hyperlink"/>
            <w:noProof/>
          </w:rPr>
          <w:t>(j)</w:t>
        </w:r>
        <w:r w:rsidR="002168EE">
          <w:rPr>
            <w:rFonts w:asciiTheme="minorHAnsi" w:hAnsiTheme="minorHAnsi"/>
            <w:noProof/>
            <w:szCs w:val="22"/>
          </w:rPr>
          <w:tab/>
        </w:r>
        <w:r w:rsidR="002168EE" w:rsidRPr="00D426D4">
          <w:rPr>
            <w:rStyle w:val="Hyperlink"/>
            <w:noProof/>
          </w:rPr>
          <w:t>Compliance with Discovery Orders.</w:t>
        </w:r>
        <w:r w:rsidR="002168EE">
          <w:rPr>
            <w:noProof/>
            <w:webHidden/>
          </w:rPr>
          <w:tab/>
        </w:r>
        <w:r w:rsidR="002168EE">
          <w:rPr>
            <w:noProof/>
            <w:webHidden/>
          </w:rPr>
          <w:fldChar w:fldCharType="begin"/>
        </w:r>
        <w:r w:rsidR="002168EE">
          <w:rPr>
            <w:noProof/>
            <w:webHidden/>
          </w:rPr>
          <w:instrText xml:space="preserve"> PAGEREF _Toc84573639 \h </w:instrText>
        </w:r>
        <w:r w:rsidR="002168EE">
          <w:rPr>
            <w:noProof/>
            <w:webHidden/>
          </w:rPr>
        </w:r>
        <w:r w:rsidR="002168EE">
          <w:rPr>
            <w:noProof/>
            <w:webHidden/>
          </w:rPr>
          <w:fldChar w:fldCharType="separate"/>
        </w:r>
        <w:r>
          <w:rPr>
            <w:noProof/>
            <w:webHidden/>
          </w:rPr>
          <w:t>88</w:t>
        </w:r>
        <w:r w:rsidR="002168EE">
          <w:rPr>
            <w:noProof/>
            <w:webHidden/>
          </w:rPr>
          <w:fldChar w:fldCharType="end"/>
        </w:r>
      </w:hyperlink>
    </w:p>
    <w:p w14:paraId="4C854E15" w14:textId="0060D71E" w:rsidR="002168EE" w:rsidRDefault="00B5158F">
      <w:pPr>
        <w:pStyle w:val="TOC2"/>
        <w:rPr>
          <w:rFonts w:asciiTheme="minorHAnsi" w:hAnsiTheme="minorHAnsi"/>
          <w:noProof/>
          <w:szCs w:val="22"/>
        </w:rPr>
      </w:pPr>
      <w:hyperlink w:anchor="_Toc84573640" w:history="1">
        <w:r w:rsidR="002168EE" w:rsidRPr="00D426D4">
          <w:rPr>
            <w:rStyle w:val="Hyperlink"/>
            <w:noProof/>
          </w:rPr>
          <w:t>(k)</w:t>
        </w:r>
        <w:r w:rsidR="002168EE">
          <w:rPr>
            <w:rFonts w:asciiTheme="minorHAnsi" w:hAnsiTheme="minorHAnsi"/>
            <w:noProof/>
            <w:szCs w:val="22"/>
          </w:rPr>
          <w:tab/>
        </w:r>
        <w:r w:rsidR="002168EE" w:rsidRPr="00D426D4">
          <w:rPr>
            <w:rStyle w:val="Hyperlink"/>
            <w:noProof/>
          </w:rPr>
          <w:t>Failure to Comply with Order.</w:t>
        </w:r>
        <w:r w:rsidR="002168EE">
          <w:rPr>
            <w:noProof/>
            <w:webHidden/>
          </w:rPr>
          <w:tab/>
        </w:r>
        <w:r w:rsidR="002168EE">
          <w:rPr>
            <w:noProof/>
            <w:webHidden/>
          </w:rPr>
          <w:fldChar w:fldCharType="begin"/>
        </w:r>
        <w:r w:rsidR="002168EE">
          <w:rPr>
            <w:noProof/>
            <w:webHidden/>
          </w:rPr>
          <w:instrText xml:space="preserve"> PAGEREF _Toc84573640 \h </w:instrText>
        </w:r>
        <w:r w:rsidR="002168EE">
          <w:rPr>
            <w:noProof/>
            <w:webHidden/>
          </w:rPr>
        </w:r>
        <w:r w:rsidR="002168EE">
          <w:rPr>
            <w:noProof/>
            <w:webHidden/>
          </w:rPr>
          <w:fldChar w:fldCharType="separate"/>
        </w:r>
        <w:r>
          <w:rPr>
            <w:noProof/>
            <w:webHidden/>
          </w:rPr>
          <w:t>88</w:t>
        </w:r>
        <w:r w:rsidR="002168EE">
          <w:rPr>
            <w:noProof/>
            <w:webHidden/>
          </w:rPr>
          <w:fldChar w:fldCharType="end"/>
        </w:r>
      </w:hyperlink>
    </w:p>
    <w:p w14:paraId="31116AC0" w14:textId="22D604F0" w:rsidR="002168EE" w:rsidRDefault="00B5158F">
      <w:pPr>
        <w:pStyle w:val="TOC2"/>
        <w:rPr>
          <w:rFonts w:asciiTheme="minorHAnsi" w:hAnsiTheme="minorHAnsi"/>
          <w:noProof/>
          <w:szCs w:val="22"/>
        </w:rPr>
      </w:pPr>
      <w:hyperlink w:anchor="_Toc84573641" w:history="1">
        <w:r w:rsidR="002168EE" w:rsidRPr="00D426D4">
          <w:rPr>
            <w:rStyle w:val="Hyperlink"/>
            <w:noProof/>
          </w:rPr>
          <w:t>(l)</w:t>
        </w:r>
        <w:r w:rsidR="002168EE">
          <w:rPr>
            <w:rFonts w:asciiTheme="minorHAnsi" w:hAnsiTheme="minorHAnsi"/>
            <w:noProof/>
            <w:szCs w:val="22"/>
          </w:rPr>
          <w:tab/>
        </w:r>
        <w:r w:rsidR="002168EE" w:rsidRPr="00D426D4">
          <w:rPr>
            <w:rStyle w:val="Hyperlink"/>
            <w:noProof/>
          </w:rPr>
          <w:t>Unnecessary Discovery Motions or Objections.</w:t>
        </w:r>
        <w:r w:rsidR="002168EE">
          <w:rPr>
            <w:noProof/>
            <w:webHidden/>
          </w:rPr>
          <w:tab/>
        </w:r>
        <w:r w:rsidR="002168EE">
          <w:rPr>
            <w:noProof/>
            <w:webHidden/>
          </w:rPr>
          <w:fldChar w:fldCharType="begin"/>
        </w:r>
        <w:r w:rsidR="002168EE">
          <w:rPr>
            <w:noProof/>
            <w:webHidden/>
          </w:rPr>
          <w:instrText xml:space="preserve"> PAGEREF _Toc84573641 \h </w:instrText>
        </w:r>
        <w:r w:rsidR="002168EE">
          <w:rPr>
            <w:noProof/>
            <w:webHidden/>
          </w:rPr>
        </w:r>
        <w:r w:rsidR="002168EE">
          <w:rPr>
            <w:noProof/>
            <w:webHidden/>
          </w:rPr>
          <w:fldChar w:fldCharType="separate"/>
        </w:r>
        <w:r>
          <w:rPr>
            <w:noProof/>
            <w:webHidden/>
          </w:rPr>
          <w:t>88</w:t>
        </w:r>
        <w:r w:rsidR="002168EE">
          <w:rPr>
            <w:noProof/>
            <w:webHidden/>
          </w:rPr>
          <w:fldChar w:fldCharType="end"/>
        </w:r>
      </w:hyperlink>
    </w:p>
    <w:p w14:paraId="0439098B" w14:textId="38147ACA" w:rsidR="002168EE" w:rsidRDefault="00B5158F">
      <w:pPr>
        <w:pStyle w:val="TOC1"/>
        <w:rPr>
          <w:rFonts w:asciiTheme="minorHAnsi" w:eastAsiaTheme="minorEastAsia" w:hAnsiTheme="minorHAnsi" w:cstheme="minorBidi"/>
          <w:b w:val="0"/>
          <w:bCs w:val="0"/>
          <w:smallCaps w:val="0"/>
        </w:rPr>
      </w:pPr>
      <w:hyperlink w:anchor="_Toc84573642" w:history="1">
        <w:r w:rsidR="002168EE" w:rsidRPr="00D426D4">
          <w:rPr>
            <w:rStyle w:val="Hyperlink"/>
          </w:rPr>
          <w:t>Vt. LBR 7041-1. Condition for Voluntary Dismissal of a § 727 Complaint.</w:t>
        </w:r>
        <w:r w:rsidR="002168EE">
          <w:rPr>
            <w:webHidden/>
          </w:rPr>
          <w:tab/>
        </w:r>
        <w:r w:rsidR="002168EE">
          <w:rPr>
            <w:webHidden/>
          </w:rPr>
          <w:fldChar w:fldCharType="begin"/>
        </w:r>
        <w:r w:rsidR="002168EE">
          <w:rPr>
            <w:webHidden/>
          </w:rPr>
          <w:instrText xml:space="preserve"> PAGEREF _Toc84573642 \h </w:instrText>
        </w:r>
        <w:r w:rsidR="002168EE">
          <w:rPr>
            <w:webHidden/>
          </w:rPr>
        </w:r>
        <w:r w:rsidR="002168EE">
          <w:rPr>
            <w:webHidden/>
          </w:rPr>
          <w:fldChar w:fldCharType="separate"/>
        </w:r>
        <w:r>
          <w:rPr>
            <w:webHidden/>
          </w:rPr>
          <w:t>88</w:t>
        </w:r>
        <w:r w:rsidR="002168EE">
          <w:rPr>
            <w:webHidden/>
          </w:rPr>
          <w:fldChar w:fldCharType="end"/>
        </w:r>
      </w:hyperlink>
    </w:p>
    <w:p w14:paraId="1B2FB90B" w14:textId="2CD824C3" w:rsidR="002168EE" w:rsidRDefault="00B5158F">
      <w:pPr>
        <w:pStyle w:val="TOC1"/>
        <w:rPr>
          <w:rFonts w:asciiTheme="minorHAnsi" w:eastAsiaTheme="minorEastAsia" w:hAnsiTheme="minorHAnsi" w:cstheme="minorBidi"/>
          <w:b w:val="0"/>
          <w:bCs w:val="0"/>
          <w:smallCaps w:val="0"/>
        </w:rPr>
      </w:pPr>
      <w:hyperlink w:anchor="_Toc84573643" w:history="1">
        <w:r w:rsidR="002168EE" w:rsidRPr="00D426D4">
          <w:rPr>
            <w:rStyle w:val="Hyperlink"/>
          </w:rPr>
          <w:t>Vt. LBR 7055-1. Default.</w:t>
        </w:r>
        <w:r w:rsidR="002168EE">
          <w:rPr>
            <w:webHidden/>
          </w:rPr>
          <w:tab/>
        </w:r>
        <w:r w:rsidR="002168EE">
          <w:rPr>
            <w:webHidden/>
          </w:rPr>
          <w:fldChar w:fldCharType="begin"/>
        </w:r>
        <w:r w:rsidR="002168EE">
          <w:rPr>
            <w:webHidden/>
          </w:rPr>
          <w:instrText xml:space="preserve"> PAGEREF _Toc84573643 \h </w:instrText>
        </w:r>
        <w:r w:rsidR="002168EE">
          <w:rPr>
            <w:webHidden/>
          </w:rPr>
        </w:r>
        <w:r w:rsidR="002168EE">
          <w:rPr>
            <w:webHidden/>
          </w:rPr>
          <w:fldChar w:fldCharType="separate"/>
        </w:r>
        <w:r>
          <w:rPr>
            <w:webHidden/>
          </w:rPr>
          <w:t>89</w:t>
        </w:r>
        <w:r w:rsidR="002168EE">
          <w:rPr>
            <w:webHidden/>
          </w:rPr>
          <w:fldChar w:fldCharType="end"/>
        </w:r>
      </w:hyperlink>
    </w:p>
    <w:p w14:paraId="10DAA088" w14:textId="622BE625" w:rsidR="002168EE" w:rsidRDefault="00B5158F">
      <w:pPr>
        <w:pStyle w:val="TOC2"/>
        <w:rPr>
          <w:rFonts w:asciiTheme="minorHAnsi" w:hAnsiTheme="minorHAnsi"/>
          <w:noProof/>
          <w:szCs w:val="22"/>
        </w:rPr>
      </w:pPr>
      <w:hyperlink w:anchor="_Toc84573644"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Overview.</w:t>
        </w:r>
        <w:r w:rsidR="002168EE">
          <w:rPr>
            <w:noProof/>
            <w:webHidden/>
          </w:rPr>
          <w:tab/>
        </w:r>
        <w:r w:rsidR="002168EE">
          <w:rPr>
            <w:noProof/>
            <w:webHidden/>
          </w:rPr>
          <w:fldChar w:fldCharType="begin"/>
        </w:r>
        <w:r w:rsidR="002168EE">
          <w:rPr>
            <w:noProof/>
            <w:webHidden/>
          </w:rPr>
          <w:instrText xml:space="preserve"> PAGEREF _Toc84573644 \h </w:instrText>
        </w:r>
        <w:r w:rsidR="002168EE">
          <w:rPr>
            <w:noProof/>
            <w:webHidden/>
          </w:rPr>
        </w:r>
        <w:r w:rsidR="002168EE">
          <w:rPr>
            <w:noProof/>
            <w:webHidden/>
          </w:rPr>
          <w:fldChar w:fldCharType="separate"/>
        </w:r>
        <w:r>
          <w:rPr>
            <w:noProof/>
            <w:webHidden/>
          </w:rPr>
          <w:t>89</w:t>
        </w:r>
        <w:r w:rsidR="002168EE">
          <w:rPr>
            <w:noProof/>
            <w:webHidden/>
          </w:rPr>
          <w:fldChar w:fldCharType="end"/>
        </w:r>
      </w:hyperlink>
    </w:p>
    <w:p w14:paraId="2E4D4A76" w14:textId="4940FAA7" w:rsidR="002168EE" w:rsidRDefault="00B5158F">
      <w:pPr>
        <w:pStyle w:val="TOC2"/>
        <w:rPr>
          <w:rFonts w:asciiTheme="minorHAnsi" w:hAnsiTheme="minorHAnsi"/>
          <w:noProof/>
          <w:szCs w:val="22"/>
        </w:rPr>
      </w:pPr>
      <w:hyperlink w:anchor="_Toc84573645"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Application for Entry of Default.</w:t>
        </w:r>
        <w:r w:rsidR="002168EE">
          <w:rPr>
            <w:noProof/>
            <w:webHidden/>
          </w:rPr>
          <w:tab/>
        </w:r>
        <w:r w:rsidR="002168EE">
          <w:rPr>
            <w:noProof/>
            <w:webHidden/>
          </w:rPr>
          <w:fldChar w:fldCharType="begin"/>
        </w:r>
        <w:r w:rsidR="002168EE">
          <w:rPr>
            <w:noProof/>
            <w:webHidden/>
          </w:rPr>
          <w:instrText xml:space="preserve"> PAGEREF _Toc84573645 \h </w:instrText>
        </w:r>
        <w:r w:rsidR="002168EE">
          <w:rPr>
            <w:noProof/>
            <w:webHidden/>
          </w:rPr>
        </w:r>
        <w:r w:rsidR="002168EE">
          <w:rPr>
            <w:noProof/>
            <w:webHidden/>
          </w:rPr>
          <w:fldChar w:fldCharType="separate"/>
        </w:r>
        <w:r>
          <w:rPr>
            <w:noProof/>
            <w:webHidden/>
          </w:rPr>
          <w:t>89</w:t>
        </w:r>
        <w:r w:rsidR="002168EE">
          <w:rPr>
            <w:noProof/>
            <w:webHidden/>
          </w:rPr>
          <w:fldChar w:fldCharType="end"/>
        </w:r>
      </w:hyperlink>
    </w:p>
    <w:p w14:paraId="662E6E87" w14:textId="487D8511" w:rsidR="002168EE" w:rsidRDefault="00B5158F">
      <w:pPr>
        <w:pStyle w:val="TOC2"/>
        <w:rPr>
          <w:rFonts w:asciiTheme="minorHAnsi" w:hAnsiTheme="minorHAnsi"/>
          <w:noProof/>
          <w:szCs w:val="22"/>
        </w:rPr>
      </w:pPr>
      <w:hyperlink w:anchor="_Toc84573646"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Entry of Default.</w:t>
        </w:r>
        <w:r w:rsidR="002168EE">
          <w:rPr>
            <w:noProof/>
            <w:webHidden/>
          </w:rPr>
          <w:tab/>
        </w:r>
        <w:r w:rsidR="002168EE">
          <w:rPr>
            <w:noProof/>
            <w:webHidden/>
          </w:rPr>
          <w:fldChar w:fldCharType="begin"/>
        </w:r>
        <w:r w:rsidR="002168EE">
          <w:rPr>
            <w:noProof/>
            <w:webHidden/>
          </w:rPr>
          <w:instrText xml:space="preserve"> PAGEREF _Toc84573646 \h </w:instrText>
        </w:r>
        <w:r w:rsidR="002168EE">
          <w:rPr>
            <w:noProof/>
            <w:webHidden/>
          </w:rPr>
        </w:r>
        <w:r w:rsidR="002168EE">
          <w:rPr>
            <w:noProof/>
            <w:webHidden/>
          </w:rPr>
          <w:fldChar w:fldCharType="separate"/>
        </w:r>
        <w:r>
          <w:rPr>
            <w:noProof/>
            <w:webHidden/>
          </w:rPr>
          <w:t>89</w:t>
        </w:r>
        <w:r w:rsidR="002168EE">
          <w:rPr>
            <w:noProof/>
            <w:webHidden/>
          </w:rPr>
          <w:fldChar w:fldCharType="end"/>
        </w:r>
      </w:hyperlink>
    </w:p>
    <w:p w14:paraId="1E530CD5" w14:textId="68C20C98" w:rsidR="002168EE" w:rsidRDefault="00B5158F">
      <w:pPr>
        <w:pStyle w:val="TOC2"/>
        <w:rPr>
          <w:rFonts w:asciiTheme="minorHAnsi" w:hAnsiTheme="minorHAnsi"/>
          <w:noProof/>
          <w:szCs w:val="22"/>
        </w:rPr>
      </w:pPr>
      <w:hyperlink w:anchor="_Toc84573647"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Application for Default Judgment by the Clerk.</w:t>
        </w:r>
        <w:r w:rsidR="002168EE">
          <w:rPr>
            <w:noProof/>
            <w:webHidden/>
          </w:rPr>
          <w:tab/>
        </w:r>
        <w:r w:rsidR="002168EE">
          <w:rPr>
            <w:noProof/>
            <w:webHidden/>
          </w:rPr>
          <w:fldChar w:fldCharType="begin"/>
        </w:r>
        <w:r w:rsidR="002168EE">
          <w:rPr>
            <w:noProof/>
            <w:webHidden/>
          </w:rPr>
          <w:instrText xml:space="preserve"> PAGEREF _Toc84573647 \h </w:instrText>
        </w:r>
        <w:r w:rsidR="002168EE">
          <w:rPr>
            <w:noProof/>
            <w:webHidden/>
          </w:rPr>
        </w:r>
        <w:r w:rsidR="002168EE">
          <w:rPr>
            <w:noProof/>
            <w:webHidden/>
          </w:rPr>
          <w:fldChar w:fldCharType="separate"/>
        </w:r>
        <w:r>
          <w:rPr>
            <w:noProof/>
            <w:webHidden/>
          </w:rPr>
          <w:t>89</w:t>
        </w:r>
        <w:r w:rsidR="002168EE">
          <w:rPr>
            <w:noProof/>
            <w:webHidden/>
          </w:rPr>
          <w:fldChar w:fldCharType="end"/>
        </w:r>
      </w:hyperlink>
    </w:p>
    <w:p w14:paraId="73200E68" w14:textId="04547382" w:rsidR="002168EE" w:rsidRDefault="00B5158F">
      <w:pPr>
        <w:pStyle w:val="TOC2"/>
        <w:rPr>
          <w:rFonts w:asciiTheme="minorHAnsi" w:hAnsiTheme="minorHAnsi"/>
          <w:noProof/>
          <w:szCs w:val="22"/>
        </w:rPr>
      </w:pPr>
      <w:hyperlink w:anchor="_Toc84573648" w:history="1">
        <w:r w:rsidR="002168EE" w:rsidRPr="00D426D4">
          <w:rPr>
            <w:rStyle w:val="Hyperlink"/>
            <w:noProof/>
          </w:rPr>
          <w:t>(e)</w:t>
        </w:r>
        <w:r w:rsidR="002168EE">
          <w:rPr>
            <w:rFonts w:asciiTheme="minorHAnsi" w:hAnsiTheme="minorHAnsi"/>
            <w:noProof/>
            <w:szCs w:val="22"/>
          </w:rPr>
          <w:tab/>
        </w:r>
        <w:r w:rsidR="002168EE" w:rsidRPr="00D426D4">
          <w:rPr>
            <w:rStyle w:val="Hyperlink"/>
            <w:noProof/>
          </w:rPr>
          <w:t>Entry of Default Judgment by the Clerk.</w:t>
        </w:r>
        <w:r w:rsidR="002168EE">
          <w:rPr>
            <w:noProof/>
            <w:webHidden/>
          </w:rPr>
          <w:tab/>
        </w:r>
        <w:r w:rsidR="002168EE">
          <w:rPr>
            <w:noProof/>
            <w:webHidden/>
          </w:rPr>
          <w:fldChar w:fldCharType="begin"/>
        </w:r>
        <w:r w:rsidR="002168EE">
          <w:rPr>
            <w:noProof/>
            <w:webHidden/>
          </w:rPr>
          <w:instrText xml:space="preserve"> PAGEREF _Toc84573648 \h </w:instrText>
        </w:r>
        <w:r w:rsidR="002168EE">
          <w:rPr>
            <w:noProof/>
            <w:webHidden/>
          </w:rPr>
        </w:r>
        <w:r w:rsidR="002168EE">
          <w:rPr>
            <w:noProof/>
            <w:webHidden/>
          </w:rPr>
          <w:fldChar w:fldCharType="separate"/>
        </w:r>
        <w:r>
          <w:rPr>
            <w:noProof/>
            <w:webHidden/>
          </w:rPr>
          <w:t>89</w:t>
        </w:r>
        <w:r w:rsidR="002168EE">
          <w:rPr>
            <w:noProof/>
            <w:webHidden/>
          </w:rPr>
          <w:fldChar w:fldCharType="end"/>
        </w:r>
      </w:hyperlink>
    </w:p>
    <w:p w14:paraId="2FD5B37A" w14:textId="1B645C60" w:rsidR="002168EE" w:rsidRDefault="00B5158F">
      <w:pPr>
        <w:pStyle w:val="TOC2"/>
        <w:rPr>
          <w:rFonts w:asciiTheme="minorHAnsi" w:hAnsiTheme="minorHAnsi"/>
          <w:noProof/>
          <w:szCs w:val="22"/>
        </w:rPr>
      </w:pPr>
      <w:hyperlink w:anchor="_Toc84573649" w:history="1">
        <w:r w:rsidR="002168EE" w:rsidRPr="00D426D4">
          <w:rPr>
            <w:rStyle w:val="Hyperlink"/>
            <w:noProof/>
          </w:rPr>
          <w:t>(f)</w:t>
        </w:r>
        <w:r w:rsidR="002168EE">
          <w:rPr>
            <w:rFonts w:asciiTheme="minorHAnsi" w:hAnsiTheme="minorHAnsi"/>
            <w:noProof/>
            <w:szCs w:val="22"/>
          </w:rPr>
          <w:tab/>
        </w:r>
        <w:r w:rsidR="002168EE" w:rsidRPr="00D426D4">
          <w:rPr>
            <w:rStyle w:val="Hyperlink"/>
            <w:noProof/>
          </w:rPr>
          <w:t>Application for Default Judgment by the Court.</w:t>
        </w:r>
        <w:r w:rsidR="002168EE">
          <w:rPr>
            <w:noProof/>
            <w:webHidden/>
          </w:rPr>
          <w:tab/>
        </w:r>
        <w:r w:rsidR="002168EE">
          <w:rPr>
            <w:noProof/>
            <w:webHidden/>
          </w:rPr>
          <w:fldChar w:fldCharType="begin"/>
        </w:r>
        <w:r w:rsidR="002168EE">
          <w:rPr>
            <w:noProof/>
            <w:webHidden/>
          </w:rPr>
          <w:instrText xml:space="preserve"> PAGEREF _Toc84573649 \h </w:instrText>
        </w:r>
        <w:r w:rsidR="002168EE">
          <w:rPr>
            <w:noProof/>
            <w:webHidden/>
          </w:rPr>
        </w:r>
        <w:r w:rsidR="002168EE">
          <w:rPr>
            <w:noProof/>
            <w:webHidden/>
          </w:rPr>
          <w:fldChar w:fldCharType="separate"/>
        </w:r>
        <w:r>
          <w:rPr>
            <w:noProof/>
            <w:webHidden/>
          </w:rPr>
          <w:t>89</w:t>
        </w:r>
        <w:r w:rsidR="002168EE">
          <w:rPr>
            <w:noProof/>
            <w:webHidden/>
          </w:rPr>
          <w:fldChar w:fldCharType="end"/>
        </w:r>
      </w:hyperlink>
    </w:p>
    <w:p w14:paraId="3453275D" w14:textId="23E50883" w:rsidR="002168EE" w:rsidRDefault="00B5158F">
      <w:pPr>
        <w:pStyle w:val="TOC2"/>
        <w:rPr>
          <w:rFonts w:asciiTheme="minorHAnsi" w:hAnsiTheme="minorHAnsi"/>
          <w:noProof/>
          <w:szCs w:val="22"/>
        </w:rPr>
      </w:pPr>
      <w:hyperlink w:anchor="_Toc84573650" w:history="1">
        <w:r w:rsidR="002168EE" w:rsidRPr="00D426D4">
          <w:rPr>
            <w:rStyle w:val="Hyperlink"/>
            <w:noProof/>
          </w:rPr>
          <w:t>(g)</w:t>
        </w:r>
        <w:r w:rsidR="002168EE">
          <w:rPr>
            <w:rFonts w:asciiTheme="minorHAnsi" w:hAnsiTheme="minorHAnsi"/>
            <w:noProof/>
            <w:szCs w:val="22"/>
          </w:rPr>
          <w:tab/>
        </w:r>
        <w:r w:rsidR="002168EE" w:rsidRPr="00D426D4">
          <w:rPr>
            <w:rStyle w:val="Hyperlink"/>
            <w:noProof/>
          </w:rPr>
          <w:t>Hearing on Application for Default Judgment by the Court.</w:t>
        </w:r>
        <w:r w:rsidR="002168EE">
          <w:rPr>
            <w:noProof/>
            <w:webHidden/>
          </w:rPr>
          <w:tab/>
        </w:r>
        <w:r w:rsidR="002168EE">
          <w:rPr>
            <w:noProof/>
            <w:webHidden/>
          </w:rPr>
          <w:fldChar w:fldCharType="begin"/>
        </w:r>
        <w:r w:rsidR="002168EE">
          <w:rPr>
            <w:noProof/>
            <w:webHidden/>
          </w:rPr>
          <w:instrText xml:space="preserve"> PAGEREF _Toc84573650 \h </w:instrText>
        </w:r>
        <w:r w:rsidR="002168EE">
          <w:rPr>
            <w:noProof/>
            <w:webHidden/>
          </w:rPr>
        </w:r>
        <w:r w:rsidR="002168EE">
          <w:rPr>
            <w:noProof/>
            <w:webHidden/>
          </w:rPr>
          <w:fldChar w:fldCharType="separate"/>
        </w:r>
        <w:r>
          <w:rPr>
            <w:noProof/>
            <w:webHidden/>
          </w:rPr>
          <w:t>90</w:t>
        </w:r>
        <w:r w:rsidR="002168EE">
          <w:rPr>
            <w:noProof/>
            <w:webHidden/>
          </w:rPr>
          <w:fldChar w:fldCharType="end"/>
        </w:r>
      </w:hyperlink>
    </w:p>
    <w:p w14:paraId="7519DEAB" w14:textId="63DAC2E5" w:rsidR="002168EE" w:rsidRDefault="00B5158F">
      <w:pPr>
        <w:pStyle w:val="TOC1"/>
        <w:rPr>
          <w:rFonts w:asciiTheme="minorHAnsi" w:eastAsiaTheme="minorEastAsia" w:hAnsiTheme="minorHAnsi" w:cstheme="minorBidi"/>
          <w:b w:val="0"/>
          <w:bCs w:val="0"/>
          <w:smallCaps w:val="0"/>
        </w:rPr>
      </w:pPr>
      <w:hyperlink w:anchor="_Toc84573651" w:history="1">
        <w:r w:rsidR="002168EE" w:rsidRPr="00D426D4">
          <w:rPr>
            <w:rStyle w:val="Hyperlink"/>
          </w:rPr>
          <w:t>Vt. LBR 7056-1. Summary Judgment – Generally.</w:t>
        </w:r>
        <w:r w:rsidR="002168EE">
          <w:rPr>
            <w:webHidden/>
          </w:rPr>
          <w:tab/>
        </w:r>
        <w:r w:rsidR="002168EE">
          <w:rPr>
            <w:webHidden/>
          </w:rPr>
          <w:fldChar w:fldCharType="begin"/>
        </w:r>
        <w:r w:rsidR="002168EE">
          <w:rPr>
            <w:webHidden/>
          </w:rPr>
          <w:instrText xml:space="preserve"> PAGEREF _Toc84573651 \h </w:instrText>
        </w:r>
        <w:r w:rsidR="002168EE">
          <w:rPr>
            <w:webHidden/>
          </w:rPr>
        </w:r>
        <w:r w:rsidR="002168EE">
          <w:rPr>
            <w:webHidden/>
          </w:rPr>
          <w:fldChar w:fldCharType="separate"/>
        </w:r>
        <w:r>
          <w:rPr>
            <w:webHidden/>
          </w:rPr>
          <w:t>90</w:t>
        </w:r>
        <w:r w:rsidR="002168EE">
          <w:rPr>
            <w:webHidden/>
          </w:rPr>
          <w:fldChar w:fldCharType="end"/>
        </w:r>
      </w:hyperlink>
    </w:p>
    <w:p w14:paraId="7C8035B0" w14:textId="0FAA48B1" w:rsidR="002168EE" w:rsidRDefault="00B5158F">
      <w:pPr>
        <w:pStyle w:val="TOC2"/>
        <w:rPr>
          <w:rFonts w:asciiTheme="minorHAnsi" w:hAnsiTheme="minorHAnsi"/>
          <w:noProof/>
          <w:szCs w:val="22"/>
        </w:rPr>
      </w:pPr>
      <w:hyperlink w:anchor="_Toc84573652"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Summary Judgment Motions.</w:t>
        </w:r>
        <w:r w:rsidR="002168EE">
          <w:rPr>
            <w:noProof/>
            <w:webHidden/>
          </w:rPr>
          <w:tab/>
        </w:r>
        <w:r w:rsidR="002168EE">
          <w:rPr>
            <w:noProof/>
            <w:webHidden/>
          </w:rPr>
          <w:fldChar w:fldCharType="begin"/>
        </w:r>
        <w:r w:rsidR="002168EE">
          <w:rPr>
            <w:noProof/>
            <w:webHidden/>
          </w:rPr>
          <w:instrText xml:space="preserve"> PAGEREF _Toc84573652 \h </w:instrText>
        </w:r>
        <w:r w:rsidR="002168EE">
          <w:rPr>
            <w:noProof/>
            <w:webHidden/>
          </w:rPr>
        </w:r>
        <w:r w:rsidR="002168EE">
          <w:rPr>
            <w:noProof/>
            <w:webHidden/>
          </w:rPr>
          <w:fldChar w:fldCharType="separate"/>
        </w:r>
        <w:r>
          <w:rPr>
            <w:noProof/>
            <w:webHidden/>
          </w:rPr>
          <w:t>90</w:t>
        </w:r>
        <w:r w:rsidR="002168EE">
          <w:rPr>
            <w:noProof/>
            <w:webHidden/>
          </w:rPr>
          <w:fldChar w:fldCharType="end"/>
        </w:r>
      </w:hyperlink>
    </w:p>
    <w:p w14:paraId="5D988C9C" w14:textId="19156007" w:rsidR="002168EE" w:rsidRDefault="00B5158F">
      <w:pPr>
        <w:pStyle w:val="TOC2"/>
        <w:rPr>
          <w:rFonts w:asciiTheme="minorHAnsi" w:hAnsiTheme="minorHAnsi"/>
          <w:noProof/>
          <w:szCs w:val="22"/>
        </w:rPr>
      </w:pPr>
      <w:hyperlink w:anchor="_Toc84573653"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Tolling.</w:t>
        </w:r>
        <w:r w:rsidR="002168EE">
          <w:rPr>
            <w:noProof/>
            <w:webHidden/>
          </w:rPr>
          <w:tab/>
        </w:r>
        <w:r w:rsidR="002168EE">
          <w:rPr>
            <w:noProof/>
            <w:webHidden/>
          </w:rPr>
          <w:fldChar w:fldCharType="begin"/>
        </w:r>
        <w:r w:rsidR="002168EE">
          <w:rPr>
            <w:noProof/>
            <w:webHidden/>
          </w:rPr>
          <w:instrText xml:space="preserve"> PAGEREF _Toc84573653 \h </w:instrText>
        </w:r>
        <w:r w:rsidR="002168EE">
          <w:rPr>
            <w:noProof/>
            <w:webHidden/>
          </w:rPr>
        </w:r>
        <w:r w:rsidR="002168EE">
          <w:rPr>
            <w:noProof/>
            <w:webHidden/>
          </w:rPr>
          <w:fldChar w:fldCharType="separate"/>
        </w:r>
        <w:r>
          <w:rPr>
            <w:noProof/>
            <w:webHidden/>
          </w:rPr>
          <w:t>90</w:t>
        </w:r>
        <w:r w:rsidR="002168EE">
          <w:rPr>
            <w:noProof/>
            <w:webHidden/>
          </w:rPr>
          <w:fldChar w:fldCharType="end"/>
        </w:r>
      </w:hyperlink>
    </w:p>
    <w:p w14:paraId="40571743" w14:textId="397C3B4D" w:rsidR="002168EE" w:rsidRDefault="00B5158F">
      <w:pPr>
        <w:pStyle w:val="TOC2"/>
        <w:rPr>
          <w:rFonts w:asciiTheme="minorHAnsi" w:hAnsiTheme="minorHAnsi"/>
          <w:noProof/>
          <w:szCs w:val="22"/>
        </w:rPr>
      </w:pPr>
      <w:hyperlink w:anchor="_Toc84573654"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Consideration and Ruling by the Court.</w:t>
        </w:r>
        <w:r w:rsidR="002168EE">
          <w:rPr>
            <w:noProof/>
            <w:webHidden/>
          </w:rPr>
          <w:tab/>
        </w:r>
        <w:r w:rsidR="002168EE">
          <w:rPr>
            <w:noProof/>
            <w:webHidden/>
          </w:rPr>
          <w:fldChar w:fldCharType="begin"/>
        </w:r>
        <w:r w:rsidR="002168EE">
          <w:rPr>
            <w:noProof/>
            <w:webHidden/>
          </w:rPr>
          <w:instrText xml:space="preserve"> PAGEREF _Toc84573654 \h </w:instrText>
        </w:r>
        <w:r w:rsidR="002168EE">
          <w:rPr>
            <w:noProof/>
            <w:webHidden/>
          </w:rPr>
        </w:r>
        <w:r w:rsidR="002168EE">
          <w:rPr>
            <w:noProof/>
            <w:webHidden/>
          </w:rPr>
          <w:fldChar w:fldCharType="separate"/>
        </w:r>
        <w:r>
          <w:rPr>
            <w:noProof/>
            <w:webHidden/>
          </w:rPr>
          <w:t>90</w:t>
        </w:r>
        <w:r w:rsidR="002168EE">
          <w:rPr>
            <w:noProof/>
            <w:webHidden/>
          </w:rPr>
          <w:fldChar w:fldCharType="end"/>
        </w:r>
      </w:hyperlink>
    </w:p>
    <w:p w14:paraId="68242FF7" w14:textId="162B24B5" w:rsidR="002168EE" w:rsidRDefault="00B5158F">
      <w:pPr>
        <w:pStyle w:val="TOC2"/>
        <w:rPr>
          <w:rFonts w:asciiTheme="minorHAnsi" w:hAnsiTheme="minorHAnsi"/>
          <w:noProof/>
          <w:szCs w:val="22"/>
        </w:rPr>
      </w:pPr>
      <w:hyperlink w:anchor="_Toc84573655"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 xml:space="preserve">Special Notice Required to </w:t>
        </w:r>
        <w:r w:rsidR="002168EE" w:rsidRPr="00D426D4">
          <w:rPr>
            <w:rStyle w:val="Hyperlink"/>
            <w:i/>
            <w:noProof/>
          </w:rPr>
          <w:t>Pro Se</w:t>
        </w:r>
        <w:r w:rsidR="002168EE" w:rsidRPr="00D426D4">
          <w:rPr>
            <w:rStyle w:val="Hyperlink"/>
            <w:noProof/>
          </w:rPr>
          <w:t xml:space="preserve"> Litigants.</w:t>
        </w:r>
        <w:r w:rsidR="002168EE">
          <w:rPr>
            <w:noProof/>
            <w:webHidden/>
          </w:rPr>
          <w:tab/>
        </w:r>
        <w:r w:rsidR="002168EE">
          <w:rPr>
            <w:noProof/>
            <w:webHidden/>
          </w:rPr>
          <w:fldChar w:fldCharType="begin"/>
        </w:r>
        <w:r w:rsidR="002168EE">
          <w:rPr>
            <w:noProof/>
            <w:webHidden/>
          </w:rPr>
          <w:instrText xml:space="preserve"> PAGEREF _Toc84573655 \h </w:instrText>
        </w:r>
        <w:r w:rsidR="002168EE">
          <w:rPr>
            <w:noProof/>
            <w:webHidden/>
          </w:rPr>
        </w:r>
        <w:r w:rsidR="002168EE">
          <w:rPr>
            <w:noProof/>
            <w:webHidden/>
          </w:rPr>
          <w:fldChar w:fldCharType="separate"/>
        </w:r>
        <w:r>
          <w:rPr>
            <w:noProof/>
            <w:webHidden/>
          </w:rPr>
          <w:t>90</w:t>
        </w:r>
        <w:r w:rsidR="002168EE">
          <w:rPr>
            <w:noProof/>
            <w:webHidden/>
          </w:rPr>
          <w:fldChar w:fldCharType="end"/>
        </w:r>
      </w:hyperlink>
    </w:p>
    <w:p w14:paraId="4F5113A3" w14:textId="29720195" w:rsidR="002168EE" w:rsidRDefault="00B5158F">
      <w:pPr>
        <w:pStyle w:val="TOC1"/>
        <w:rPr>
          <w:rFonts w:asciiTheme="minorHAnsi" w:eastAsiaTheme="minorEastAsia" w:hAnsiTheme="minorHAnsi" w:cstheme="minorBidi"/>
          <w:b w:val="0"/>
          <w:bCs w:val="0"/>
          <w:smallCaps w:val="0"/>
        </w:rPr>
      </w:pPr>
      <w:hyperlink w:anchor="_Toc84573656" w:history="1">
        <w:r w:rsidR="002168EE" w:rsidRPr="00D426D4">
          <w:rPr>
            <w:rStyle w:val="Hyperlink"/>
          </w:rPr>
          <w:t>Vt. LBR 7056-2. Summary Judgment – Memorandum of Law Requirements.</w:t>
        </w:r>
        <w:r w:rsidR="002168EE">
          <w:rPr>
            <w:webHidden/>
          </w:rPr>
          <w:tab/>
        </w:r>
        <w:r w:rsidR="002168EE">
          <w:rPr>
            <w:webHidden/>
          </w:rPr>
          <w:fldChar w:fldCharType="begin"/>
        </w:r>
        <w:r w:rsidR="002168EE">
          <w:rPr>
            <w:webHidden/>
          </w:rPr>
          <w:instrText xml:space="preserve"> PAGEREF _Toc84573656 \h </w:instrText>
        </w:r>
        <w:r w:rsidR="002168EE">
          <w:rPr>
            <w:webHidden/>
          </w:rPr>
        </w:r>
        <w:r w:rsidR="002168EE">
          <w:rPr>
            <w:webHidden/>
          </w:rPr>
          <w:fldChar w:fldCharType="separate"/>
        </w:r>
        <w:r>
          <w:rPr>
            <w:webHidden/>
          </w:rPr>
          <w:t>91</w:t>
        </w:r>
        <w:r w:rsidR="002168EE">
          <w:rPr>
            <w:webHidden/>
          </w:rPr>
          <w:fldChar w:fldCharType="end"/>
        </w:r>
      </w:hyperlink>
    </w:p>
    <w:p w14:paraId="746B262F" w14:textId="52A546B7" w:rsidR="002168EE" w:rsidRDefault="00B5158F">
      <w:pPr>
        <w:pStyle w:val="TOC2"/>
        <w:rPr>
          <w:rFonts w:asciiTheme="minorHAnsi" w:hAnsiTheme="minorHAnsi"/>
          <w:noProof/>
          <w:szCs w:val="22"/>
        </w:rPr>
      </w:pPr>
      <w:hyperlink w:anchor="_Toc84573657"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Memorandum of Law; Response; Reply.</w:t>
        </w:r>
        <w:r w:rsidR="002168EE">
          <w:rPr>
            <w:noProof/>
            <w:webHidden/>
          </w:rPr>
          <w:tab/>
        </w:r>
        <w:r w:rsidR="002168EE">
          <w:rPr>
            <w:noProof/>
            <w:webHidden/>
          </w:rPr>
          <w:fldChar w:fldCharType="begin"/>
        </w:r>
        <w:r w:rsidR="002168EE">
          <w:rPr>
            <w:noProof/>
            <w:webHidden/>
          </w:rPr>
          <w:instrText xml:space="preserve"> PAGEREF _Toc84573657 \h </w:instrText>
        </w:r>
        <w:r w:rsidR="002168EE">
          <w:rPr>
            <w:noProof/>
            <w:webHidden/>
          </w:rPr>
        </w:r>
        <w:r w:rsidR="002168EE">
          <w:rPr>
            <w:noProof/>
            <w:webHidden/>
          </w:rPr>
          <w:fldChar w:fldCharType="separate"/>
        </w:r>
        <w:r>
          <w:rPr>
            <w:noProof/>
            <w:webHidden/>
          </w:rPr>
          <w:t>91</w:t>
        </w:r>
        <w:r w:rsidR="002168EE">
          <w:rPr>
            <w:noProof/>
            <w:webHidden/>
          </w:rPr>
          <w:fldChar w:fldCharType="end"/>
        </w:r>
      </w:hyperlink>
    </w:p>
    <w:p w14:paraId="4DA4CE56" w14:textId="2E882325" w:rsidR="002168EE" w:rsidRDefault="00B5158F">
      <w:pPr>
        <w:pStyle w:val="TOC2"/>
        <w:rPr>
          <w:rFonts w:asciiTheme="minorHAnsi" w:hAnsiTheme="minorHAnsi"/>
          <w:noProof/>
          <w:szCs w:val="22"/>
        </w:rPr>
      </w:pPr>
      <w:hyperlink w:anchor="_Toc84573658"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Oral Argument.</w:t>
        </w:r>
        <w:r w:rsidR="002168EE">
          <w:rPr>
            <w:noProof/>
            <w:webHidden/>
          </w:rPr>
          <w:tab/>
        </w:r>
        <w:r w:rsidR="002168EE">
          <w:rPr>
            <w:noProof/>
            <w:webHidden/>
          </w:rPr>
          <w:fldChar w:fldCharType="begin"/>
        </w:r>
        <w:r w:rsidR="002168EE">
          <w:rPr>
            <w:noProof/>
            <w:webHidden/>
          </w:rPr>
          <w:instrText xml:space="preserve"> PAGEREF _Toc84573658 \h </w:instrText>
        </w:r>
        <w:r w:rsidR="002168EE">
          <w:rPr>
            <w:noProof/>
            <w:webHidden/>
          </w:rPr>
        </w:r>
        <w:r w:rsidR="002168EE">
          <w:rPr>
            <w:noProof/>
            <w:webHidden/>
          </w:rPr>
          <w:fldChar w:fldCharType="separate"/>
        </w:r>
        <w:r>
          <w:rPr>
            <w:noProof/>
            <w:webHidden/>
          </w:rPr>
          <w:t>91</w:t>
        </w:r>
        <w:r w:rsidR="002168EE">
          <w:rPr>
            <w:noProof/>
            <w:webHidden/>
          </w:rPr>
          <w:fldChar w:fldCharType="end"/>
        </w:r>
      </w:hyperlink>
    </w:p>
    <w:p w14:paraId="468C9D6C" w14:textId="014DEBCE" w:rsidR="002168EE" w:rsidRDefault="00B5158F">
      <w:pPr>
        <w:pStyle w:val="TOC1"/>
        <w:rPr>
          <w:rFonts w:asciiTheme="minorHAnsi" w:eastAsiaTheme="minorEastAsia" w:hAnsiTheme="minorHAnsi" w:cstheme="minorBidi"/>
          <w:b w:val="0"/>
          <w:bCs w:val="0"/>
          <w:smallCaps w:val="0"/>
        </w:rPr>
      </w:pPr>
      <w:hyperlink w:anchor="_Toc84573659" w:history="1">
        <w:r w:rsidR="002168EE" w:rsidRPr="00D426D4">
          <w:rPr>
            <w:rStyle w:val="Hyperlink"/>
          </w:rPr>
          <w:t>PART VIII – BANKRUPTCY APPEALS</w:t>
        </w:r>
        <w:r w:rsidR="002168EE">
          <w:rPr>
            <w:webHidden/>
          </w:rPr>
          <w:tab/>
        </w:r>
        <w:r w:rsidR="002168EE">
          <w:rPr>
            <w:webHidden/>
          </w:rPr>
          <w:fldChar w:fldCharType="begin"/>
        </w:r>
        <w:r w:rsidR="002168EE">
          <w:rPr>
            <w:webHidden/>
          </w:rPr>
          <w:instrText xml:space="preserve"> PAGEREF _Toc84573659 \h </w:instrText>
        </w:r>
        <w:r w:rsidR="002168EE">
          <w:rPr>
            <w:webHidden/>
          </w:rPr>
        </w:r>
        <w:r w:rsidR="002168EE">
          <w:rPr>
            <w:webHidden/>
          </w:rPr>
          <w:fldChar w:fldCharType="separate"/>
        </w:r>
        <w:r>
          <w:rPr>
            <w:webHidden/>
          </w:rPr>
          <w:t>91</w:t>
        </w:r>
        <w:r w:rsidR="002168EE">
          <w:rPr>
            <w:webHidden/>
          </w:rPr>
          <w:fldChar w:fldCharType="end"/>
        </w:r>
      </w:hyperlink>
    </w:p>
    <w:p w14:paraId="1B800C75" w14:textId="4663672C" w:rsidR="002168EE" w:rsidRDefault="00B5158F">
      <w:pPr>
        <w:pStyle w:val="TOC1"/>
        <w:rPr>
          <w:rFonts w:asciiTheme="minorHAnsi" w:eastAsiaTheme="minorEastAsia" w:hAnsiTheme="minorHAnsi" w:cstheme="minorBidi"/>
          <w:b w:val="0"/>
          <w:bCs w:val="0"/>
          <w:smallCaps w:val="0"/>
        </w:rPr>
      </w:pPr>
      <w:hyperlink w:anchor="_Toc84573660" w:history="1">
        <w:r w:rsidR="002168EE" w:rsidRPr="00D426D4">
          <w:rPr>
            <w:rStyle w:val="Hyperlink"/>
          </w:rPr>
          <w:t>Vt. LBR 8006-1. Designation of Record on Appeal.</w:t>
        </w:r>
        <w:r w:rsidR="002168EE">
          <w:rPr>
            <w:webHidden/>
          </w:rPr>
          <w:tab/>
        </w:r>
        <w:r w:rsidR="002168EE">
          <w:rPr>
            <w:webHidden/>
          </w:rPr>
          <w:fldChar w:fldCharType="begin"/>
        </w:r>
        <w:r w:rsidR="002168EE">
          <w:rPr>
            <w:webHidden/>
          </w:rPr>
          <w:instrText xml:space="preserve"> PAGEREF _Toc84573660 \h </w:instrText>
        </w:r>
        <w:r w:rsidR="002168EE">
          <w:rPr>
            <w:webHidden/>
          </w:rPr>
        </w:r>
        <w:r w:rsidR="002168EE">
          <w:rPr>
            <w:webHidden/>
          </w:rPr>
          <w:fldChar w:fldCharType="separate"/>
        </w:r>
        <w:r>
          <w:rPr>
            <w:webHidden/>
          </w:rPr>
          <w:t>91</w:t>
        </w:r>
        <w:r w:rsidR="002168EE">
          <w:rPr>
            <w:webHidden/>
          </w:rPr>
          <w:fldChar w:fldCharType="end"/>
        </w:r>
      </w:hyperlink>
    </w:p>
    <w:p w14:paraId="1A6A9E47" w14:textId="4497A42A" w:rsidR="002168EE" w:rsidRDefault="00B5158F">
      <w:pPr>
        <w:pStyle w:val="TOC1"/>
        <w:rPr>
          <w:rFonts w:asciiTheme="minorHAnsi" w:eastAsiaTheme="minorEastAsia" w:hAnsiTheme="minorHAnsi" w:cstheme="minorBidi"/>
          <w:b w:val="0"/>
          <w:bCs w:val="0"/>
          <w:smallCaps w:val="0"/>
        </w:rPr>
      </w:pPr>
      <w:hyperlink w:anchor="_Toc84573661" w:history="1">
        <w:r w:rsidR="002168EE" w:rsidRPr="00D426D4">
          <w:rPr>
            <w:rStyle w:val="Hyperlink"/>
          </w:rPr>
          <w:t>Vt. LBR 8007-1. Completion of Record on Appeal.</w:t>
        </w:r>
        <w:r w:rsidR="002168EE">
          <w:rPr>
            <w:webHidden/>
          </w:rPr>
          <w:tab/>
        </w:r>
        <w:r w:rsidR="002168EE">
          <w:rPr>
            <w:webHidden/>
          </w:rPr>
          <w:fldChar w:fldCharType="begin"/>
        </w:r>
        <w:r w:rsidR="002168EE">
          <w:rPr>
            <w:webHidden/>
          </w:rPr>
          <w:instrText xml:space="preserve"> PAGEREF _Toc84573661 \h </w:instrText>
        </w:r>
        <w:r w:rsidR="002168EE">
          <w:rPr>
            <w:webHidden/>
          </w:rPr>
        </w:r>
        <w:r w:rsidR="002168EE">
          <w:rPr>
            <w:webHidden/>
          </w:rPr>
          <w:fldChar w:fldCharType="separate"/>
        </w:r>
        <w:r>
          <w:rPr>
            <w:webHidden/>
          </w:rPr>
          <w:t>91</w:t>
        </w:r>
        <w:r w:rsidR="002168EE">
          <w:rPr>
            <w:webHidden/>
          </w:rPr>
          <w:fldChar w:fldCharType="end"/>
        </w:r>
      </w:hyperlink>
    </w:p>
    <w:p w14:paraId="0746BEFF" w14:textId="660F5A03" w:rsidR="002168EE" w:rsidRDefault="00B5158F">
      <w:pPr>
        <w:pStyle w:val="TOC1"/>
        <w:rPr>
          <w:rFonts w:asciiTheme="minorHAnsi" w:eastAsiaTheme="minorEastAsia" w:hAnsiTheme="minorHAnsi" w:cstheme="minorBidi"/>
          <w:b w:val="0"/>
          <w:bCs w:val="0"/>
          <w:smallCaps w:val="0"/>
        </w:rPr>
      </w:pPr>
      <w:hyperlink w:anchor="_Toc84573662" w:history="1">
        <w:r w:rsidR="002168EE" w:rsidRPr="00D426D4">
          <w:rPr>
            <w:rStyle w:val="Hyperlink"/>
          </w:rPr>
          <w:t>Vt. LBR 8008-1. Filing Papers on Appeal.</w:t>
        </w:r>
        <w:r w:rsidR="002168EE">
          <w:rPr>
            <w:webHidden/>
          </w:rPr>
          <w:tab/>
        </w:r>
        <w:r w:rsidR="002168EE">
          <w:rPr>
            <w:webHidden/>
          </w:rPr>
          <w:fldChar w:fldCharType="begin"/>
        </w:r>
        <w:r w:rsidR="002168EE">
          <w:rPr>
            <w:webHidden/>
          </w:rPr>
          <w:instrText xml:space="preserve"> PAGEREF _Toc84573662 \h </w:instrText>
        </w:r>
        <w:r w:rsidR="002168EE">
          <w:rPr>
            <w:webHidden/>
          </w:rPr>
        </w:r>
        <w:r w:rsidR="002168EE">
          <w:rPr>
            <w:webHidden/>
          </w:rPr>
          <w:fldChar w:fldCharType="separate"/>
        </w:r>
        <w:r>
          <w:rPr>
            <w:webHidden/>
          </w:rPr>
          <w:t>91</w:t>
        </w:r>
        <w:r w:rsidR="002168EE">
          <w:rPr>
            <w:webHidden/>
          </w:rPr>
          <w:fldChar w:fldCharType="end"/>
        </w:r>
      </w:hyperlink>
    </w:p>
    <w:p w14:paraId="4019EEC4" w14:textId="6B2CC438" w:rsidR="002168EE" w:rsidRDefault="00B5158F">
      <w:pPr>
        <w:pStyle w:val="TOC1"/>
        <w:rPr>
          <w:rFonts w:asciiTheme="minorHAnsi" w:eastAsiaTheme="minorEastAsia" w:hAnsiTheme="minorHAnsi" w:cstheme="minorBidi"/>
          <w:b w:val="0"/>
          <w:bCs w:val="0"/>
          <w:smallCaps w:val="0"/>
        </w:rPr>
      </w:pPr>
      <w:hyperlink w:anchor="_Toc84573663" w:history="1">
        <w:r w:rsidR="002168EE" w:rsidRPr="00D426D4">
          <w:rPr>
            <w:rStyle w:val="Hyperlink"/>
          </w:rPr>
          <w:t>PART IX – GENERAL PROVISIONS</w:t>
        </w:r>
        <w:r w:rsidR="002168EE">
          <w:rPr>
            <w:webHidden/>
          </w:rPr>
          <w:tab/>
        </w:r>
        <w:r w:rsidR="002168EE">
          <w:rPr>
            <w:webHidden/>
          </w:rPr>
          <w:fldChar w:fldCharType="begin"/>
        </w:r>
        <w:r w:rsidR="002168EE">
          <w:rPr>
            <w:webHidden/>
          </w:rPr>
          <w:instrText xml:space="preserve"> PAGEREF _Toc84573663 \h </w:instrText>
        </w:r>
        <w:r w:rsidR="002168EE">
          <w:rPr>
            <w:webHidden/>
          </w:rPr>
        </w:r>
        <w:r w:rsidR="002168EE">
          <w:rPr>
            <w:webHidden/>
          </w:rPr>
          <w:fldChar w:fldCharType="separate"/>
        </w:r>
        <w:r>
          <w:rPr>
            <w:webHidden/>
          </w:rPr>
          <w:t>91</w:t>
        </w:r>
        <w:r w:rsidR="002168EE">
          <w:rPr>
            <w:webHidden/>
          </w:rPr>
          <w:fldChar w:fldCharType="end"/>
        </w:r>
      </w:hyperlink>
    </w:p>
    <w:p w14:paraId="3DE99C89" w14:textId="6C5712B1" w:rsidR="002168EE" w:rsidRDefault="00B5158F">
      <w:pPr>
        <w:pStyle w:val="TOC1"/>
        <w:rPr>
          <w:rFonts w:asciiTheme="minorHAnsi" w:eastAsiaTheme="minorEastAsia" w:hAnsiTheme="minorHAnsi" w:cstheme="minorBidi"/>
          <w:b w:val="0"/>
          <w:bCs w:val="0"/>
          <w:smallCaps w:val="0"/>
        </w:rPr>
      </w:pPr>
      <w:hyperlink w:anchor="_Toc84573664" w:history="1">
        <w:r w:rsidR="002168EE" w:rsidRPr="00D426D4">
          <w:rPr>
            <w:rStyle w:val="Hyperlink"/>
          </w:rPr>
          <w:t xml:space="preserve">Vt. LBR 9003-1. </w:t>
        </w:r>
        <w:r w:rsidR="002168EE" w:rsidRPr="00D426D4">
          <w:rPr>
            <w:rStyle w:val="Hyperlink"/>
            <w:i/>
          </w:rPr>
          <w:t>Ex Parte</w:t>
        </w:r>
        <w:r w:rsidR="002168EE" w:rsidRPr="00D426D4">
          <w:rPr>
            <w:rStyle w:val="Hyperlink"/>
          </w:rPr>
          <w:t xml:space="preserve"> Contact.</w:t>
        </w:r>
        <w:r w:rsidR="002168EE">
          <w:rPr>
            <w:webHidden/>
          </w:rPr>
          <w:tab/>
        </w:r>
        <w:r w:rsidR="002168EE">
          <w:rPr>
            <w:webHidden/>
          </w:rPr>
          <w:fldChar w:fldCharType="begin"/>
        </w:r>
        <w:r w:rsidR="002168EE">
          <w:rPr>
            <w:webHidden/>
          </w:rPr>
          <w:instrText xml:space="preserve"> PAGEREF _Toc84573664 \h </w:instrText>
        </w:r>
        <w:r w:rsidR="002168EE">
          <w:rPr>
            <w:webHidden/>
          </w:rPr>
        </w:r>
        <w:r w:rsidR="002168EE">
          <w:rPr>
            <w:webHidden/>
          </w:rPr>
          <w:fldChar w:fldCharType="separate"/>
        </w:r>
        <w:r>
          <w:rPr>
            <w:webHidden/>
          </w:rPr>
          <w:t>91</w:t>
        </w:r>
        <w:r w:rsidR="002168EE">
          <w:rPr>
            <w:webHidden/>
          </w:rPr>
          <w:fldChar w:fldCharType="end"/>
        </w:r>
      </w:hyperlink>
    </w:p>
    <w:p w14:paraId="46270A9D" w14:textId="0DA356E1" w:rsidR="002168EE" w:rsidRDefault="00B5158F">
      <w:pPr>
        <w:pStyle w:val="TOC1"/>
        <w:rPr>
          <w:rFonts w:asciiTheme="minorHAnsi" w:eastAsiaTheme="minorEastAsia" w:hAnsiTheme="minorHAnsi" w:cstheme="minorBidi"/>
          <w:b w:val="0"/>
          <w:bCs w:val="0"/>
          <w:smallCaps w:val="0"/>
        </w:rPr>
      </w:pPr>
      <w:hyperlink w:anchor="_Toc84573665" w:history="1">
        <w:r w:rsidR="002168EE" w:rsidRPr="00D426D4">
          <w:rPr>
            <w:rStyle w:val="Hyperlink"/>
          </w:rPr>
          <w:t>Vt. LBR 9004-1. Papers – Requirements of Form.</w:t>
        </w:r>
        <w:r w:rsidR="002168EE">
          <w:rPr>
            <w:webHidden/>
          </w:rPr>
          <w:tab/>
        </w:r>
        <w:r w:rsidR="002168EE">
          <w:rPr>
            <w:webHidden/>
          </w:rPr>
          <w:fldChar w:fldCharType="begin"/>
        </w:r>
        <w:r w:rsidR="002168EE">
          <w:rPr>
            <w:webHidden/>
          </w:rPr>
          <w:instrText xml:space="preserve"> PAGEREF _Toc84573665 \h </w:instrText>
        </w:r>
        <w:r w:rsidR="002168EE">
          <w:rPr>
            <w:webHidden/>
          </w:rPr>
        </w:r>
        <w:r w:rsidR="002168EE">
          <w:rPr>
            <w:webHidden/>
          </w:rPr>
          <w:fldChar w:fldCharType="separate"/>
        </w:r>
        <w:r>
          <w:rPr>
            <w:webHidden/>
          </w:rPr>
          <w:t>91</w:t>
        </w:r>
        <w:r w:rsidR="002168EE">
          <w:rPr>
            <w:webHidden/>
          </w:rPr>
          <w:fldChar w:fldCharType="end"/>
        </w:r>
      </w:hyperlink>
    </w:p>
    <w:p w14:paraId="62CEF084" w14:textId="2757BE3F" w:rsidR="002168EE" w:rsidRDefault="00B5158F">
      <w:pPr>
        <w:pStyle w:val="TOC1"/>
        <w:rPr>
          <w:rFonts w:asciiTheme="minorHAnsi" w:eastAsiaTheme="minorEastAsia" w:hAnsiTheme="minorHAnsi" w:cstheme="minorBidi"/>
          <w:b w:val="0"/>
          <w:bCs w:val="0"/>
          <w:smallCaps w:val="0"/>
        </w:rPr>
      </w:pPr>
      <w:hyperlink w:anchor="_Toc84573666" w:history="1">
        <w:r w:rsidR="002168EE" w:rsidRPr="00D426D4">
          <w:rPr>
            <w:rStyle w:val="Hyperlink"/>
          </w:rPr>
          <w:t>Vt. LBR 9004-2. Caption – Papers, Generally.</w:t>
        </w:r>
        <w:r w:rsidR="002168EE">
          <w:rPr>
            <w:webHidden/>
          </w:rPr>
          <w:tab/>
        </w:r>
        <w:r w:rsidR="002168EE">
          <w:rPr>
            <w:webHidden/>
          </w:rPr>
          <w:fldChar w:fldCharType="begin"/>
        </w:r>
        <w:r w:rsidR="002168EE">
          <w:rPr>
            <w:webHidden/>
          </w:rPr>
          <w:instrText xml:space="preserve"> PAGEREF _Toc84573666 \h </w:instrText>
        </w:r>
        <w:r w:rsidR="002168EE">
          <w:rPr>
            <w:webHidden/>
          </w:rPr>
        </w:r>
        <w:r w:rsidR="002168EE">
          <w:rPr>
            <w:webHidden/>
          </w:rPr>
          <w:fldChar w:fldCharType="separate"/>
        </w:r>
        <w:r>
          <w:rPr>
            <w:webHidden/>
          </w:rPr>
          <w:t>91</w:t>
        </w:r>
        <w:r w:rsidR="002168EE">
          <w:rPr>
            <w:webHidden/>
          </w:rPr>
          <w:fldChar w:fldCharType="end"/>
        </w:r>
      </w:hyperlink>
    </w:p>
    <w:p w14:paraId="37EDDCBC" w14:textId="0549C6DF" w:rsidR="002168EE" w:rsidRDefault="00B5158F">
      <w:pPr>
        <w:pStyle w:val="TOC1"/>
        <w:rPr>
          <w:rFonts w:asciiTheme="minorHAnsi" w:eastAsiaTheme="minorEastAsia" w:hAnsiTheme="minorHAnsi" w:cstheme="minorBidi"/>
          <w:b w:val="0"/>
          <w:bCs w:val="0"/>
          <w:smallCaps w:val="0"/>
        </w:rPr>
      </w:pPr>
      <w:hyperlink w:anchor="_Toc84573667" w:history="1">
        <w:r w:rsidR="002168EE" w:rsidRPr="00D426D4">
          <w:rPr>
            <w:rStyle w:val="Hyperlink"/>
          </w:rPr>
          <w:t>Vt. LBR 9006-1. Time Periods.</w:t>
        </w:r>
        <w:r w:rsidR="002168EE">
          <w:rPr>
            <w:webHidden/>
          </w:rPr>
          <w:tab/>
        </w:r>
        <w:r w:rsidR="002168EE">
          <w:rPr>
            <w:webHidden/>
          </w:rPr>
          <w:fldChar w:fldCharType="begin"/>
        </w:r>
        <w:r w:rsidR="002168EE">
          <w:rPr>
            <w:webHidden/>
          </w:rPr>
          <w:instrText xml:space="preserve"> PAGEREF _Toc84573667 \h </w:instrText>
        </w:r>
        <w:r w:rsidR="002168EE">
          <w:rPr>
            <w:webHidden/>
          </w:rPr>
        </w:r>
        <w:r w:rsidR="002168EE">
          <w:rPr>
            <w:webHidden/>
          </w:rPr>
          <w:fldChar w:fldCharType="separate"/>
        </w:r>
        <w:r>
          <w:rPr>
            <w:webHidden/>
          </w:rPr>
          <w:t>92</w:t>
        </w:r>
        <w:r w:rsidR="002168EE">
          <w:rPr>
            <w:webHidden/>
          </w:rPr>
          <w:fldChar w:fldCharType="end"/>
        </w:r>
      </w:hyperlink>
    </w:p>
    <w:p w14:paraId="3B39D789" w14:textId="11ACF457" w:rsidR="002168EE" w:rsidRDefault="00B5158F">
      <w:pPr>
        <w:pStyle w:val="TOC1"/>
        <w:rPr>
          <w:rFonts w:asciiTheme="minorHAnsi" w:eastAsiaTheme="minorEastAsia" w:hAnsiTheme="minorHAnsi" w:cstheme="minorBidi"/>
          <w:b w:val="0"/>
          <w:bCs w:val="0"/>
          <w:smallCaps w:val="0"/>
        </w:rPr>
      </w:pPr>
      <w:hyperlink w:anchor="_Toc84573668" w:history="1">
        <w:r w:rsidR="002168EE" w:rsidRPr="00D426D4">
          <w:rPr>
            <w:rStyle w:val="Hyperlink"/>
          </w:rPr>
          <w:t>Vt. LBR 9010-2. Powers of Attorney.</w:t>
        </w:r>
        <w:r w:rsidR="002168EE">
          <w:rPr>
            <w:webHidden/>
          </w:rPr>
          <w:tab/>
        </w:r>
        <w:r w:rsidR="002168EE">
          <w:rPr>
            <w:webHidden/>
          </w:rPr>
          <w:fldChar w:fldCharType="begin"/>
        </w:r>
        <w:r w:rsidR="002168EE">
          <w:rPr>
            <w:webHidden/>
          </w:rPr>
          <w:instrText xml:space="preserve"> PAGEREF _Toc84573668 \h </w:instrText>
        </w:r>
        <w:r w:rsidR="002168EE">
          <w:rPr>
            <w:webHidden/>
          </w:rPr>
        </w:r>
        <w:r w:rsidR="002168EE">
          <w:rPr>
            <w:webHidden/>
          </w:rPr>
          <w:fldChar w:fldCharType="separate"/>
        </w:r>
        <w:r>
          <w:rPr>
            <w:webHidden/>
          </w:rPr>
          <w:t>92</w:t>
        </w:r>
        <w:r w:rsidR="002168EE">
          <w:rPr>
            <w:webHidden/>
          </w:rPr>
          <w:fldChar w:fldCharType="end"/>
        </w:r>
      </w:hyperlink>
    </w:p>
    <w:p w14:paraId="350E884C" w14:textId="7946A34F" w:rsidR="002168EE" w:rsidRDefault="00B5158F">
      <w:pPr>
        <w:pStyle w:val="TOC1"/>
        <w:rPr>
          <w:rFonts w:asciiTheme="minorHAnsi" w:eastAsiaTheme="minorEastAsia" w:hAnsiTheme="minorHAnsi" w:cstheme="minorBidi"/>
          <w:b w:val="0"/>
          <w:bCs w:val="0"/>
          <w:smallCaps w:val="0"/>
        </w:rPr>
      </w:pPr>
      <w:hyperlink w:anchor="_Toc84573669" w:history="1">
        <w:r w:rsidR="002168EE" w:rsidRPr="00D426D4">
          <w:rPr>
            <w:rStyle w:val="Hyperlink"/>
          </w:rPr>
          <w:t>Vt. LBR 9011-1. Attorneys – Duties and Retention of Documents.</w:t>
        </w:r>
        <w:r w:rsidR="002168EE">
          <w:rPr>
            <w:webHidden/>
          </w:rPr>
          <w:tab/>
        </w:r>
        <w:r w:rsidR="002168EE">
          <w:rPr>
            <w:webHidden/>
          </w:rPr>
          <w:fldChar w:fldCharType="begin"/>
        </w:r>
        <w:r w:rsidR="002168EE">
          <w:rPr>
            <w:webHidden/>
          </w:rPr>
          <w:instrText xml:space="preserve"> PAGEREF _Toc84573669 \h </w:instrText>
        </w:r>
        <w:r w:rsidR="002168EE">
          <w:rPr>
            <w:webHidden/>
          </w:rPr>
        </w:r>
        <w:r w:rsidR="002168EE">
          <w:rPr>
            <w:webHidden/>
          </w:rPr>
          <w:fldChar w:fldCharType="separate"/>
        </w:r>
        <w:r>
          <w:rPr>
            <w:webHidden/>
          </w:rPr>
          <w:t>92</w:t>
        </w:r>
        <w:r w:rsidR="002168EE">
          <w:rPr>
            <w:webHidden/>
          </w:rPr>
          <w:fldChar w:fldCharType="end"/>
        </w:r>
      </w:hyperlink>
    </w:p>
    <w:p w14:paraId="098FAA2C" w14:textId="7C1E58D4" w:rsidR="002168EE" w:rsidRDefault="00B5158F">
      <w:pPr>
        <w:pStyle w:val="TOC2"/>
        <w:rPr>
          <w:rFonts w:asciiTheme="minorHAnsi" w:hAnsiTheme="minorHAnsi"/>
          <w:noProof/>
          <w:szCs w:val="22"/>
        </w:rPr>
      </w:pPr>
      <w:hyperlink w:anchor="_Toc84573670"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Acceptance of Employment.</w:t>
        </w:r>
        <w:r w:rsidR="002168EE">
          <w:rPr>
            <w:noProof/>
            <w:webHidden/>
          </w:rPr>
          <w:tab/>
        </w:r>
        <w:r w:rsidR="002168EE">
          <w:rPr>
            <w:noProof/>
            <w:webHidden/>
          </w:rPr>
          <w:fldChar w:fldCharType="begin"/>
        </w:r>
        <w:r w:rsidR="002168EE">
          <w:rPr>
            <w:noProof/>
            <w:webHidden/>
          </w:rPr>
          <w:instrText xml:space="preserve"> PAGEREF _Toc84573670 \h </w:instrText>
        </w:r>
        <w:r w:rsidR="002168EE">
          <w:rPr>
            <w:noProof/>
            <w:webHidden/>
          </w:rPr>
        </w:r>
        <w:r w:rsidR="002168EE">
          <w:rPr>
            <w:noProof/>
            <w:webHidden/>
          </w:rPr>
          <w:fldChar w:fldCharType="separate"/>
        </w:r>
        <w:r>
          <w:rPr>
            <w:noProof/>
            <w:webHidden/>
          </w:rPr>
          <w:t>92</w:t>
        </w:r>
        <w:r w:rsidR="002168EE">
          <w:rPr>
            <w:noProof/>
            <w:webHidden/>
          </w:rPr>
          <w:fldChar w:fldCharType="end"/>
        </w:r>
      </w:hyperlink>
    </w:p>
    <w:p w14:paraId="6780164D" w14:textId="24029245" w:rsidR="002168EE" w:rsidRDefault="00B5158F">
      <w:pPr>
        <w:pStyle w:val="TOC2"/>
        <w:rPr>
          <w:rFonts w:asciiTheme="minorHAnsi" w:hAnsiTheme="minorHAnsi"/>
          <w:noProof/>
          <w:szCs w:val="22"/>
        </w:rPr>
      </w:pPr>
      <w:hyperlink w:anchor="_Toc84573671"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Attorney’s Duty to Retain Certain Originals of Electronically Filed Documents.</w:t>
        </w:r>
        <w:r w:rsidR="002168EE">
          <w:rPr>
            <w:noProof/>
            <w:webHidden/>
          </w:rPr>
          <w:tab/>
        </w:r>
        <w:r w:rsidR="002168EE">
          <w:rPr>
            <w:noProof/>
            <w:webHidden/>
          </w:rPr>
          <w:fldChar w:fldCharType="begin"/>
        </w:r>
        <w:r w:rsidR="002168EE">
          <w:rPr>
            <w:noProof/>
            <w:webHidden/>
          </w:rPr>
          <w:instrText xml:space="preserve"> PAGEREF _Toc84573671 \h </w:instrText>
        </w:r>
        <w:r w:rsidR="002168EE">
          <w:rPr>
            <w:noProof/>
            <w:webHidden/>
          </w:rPr>
        </w:r>
        <w:r w:rsidR="002168EE">
          <w:rPr>
            <w:noProof/>
            <w:webHidden/>
          </w:rPr>
          <w:fldChar w:fldCharType="separate"/>
        </w:r>
        <w:r>
          <w:rPr>
            <w:noProof/>
            <w:webHidden/>
          </w:rPr>
          <w:t>92</w:t>
        </w:r>
        <w:r w:rsidR="002168EE">
          <w:rPr>
            <w:noProof/>
            <w:webHidden/>
          </w:rPr>
          <w:fldChar w:fldCharType="end"/>
        </w:r>
      </w:hyperlink>
    </w:p>
    <w:p w14:paraId="37E46A48" w14:textId="04B1F6CF" w:rsidR="002168EE" w:rsidRDefault="00B5158F">
      <w:pPr>
        <w:pStyle w:val="TOC1"/>
        <w:rPr>
          <w:rFonts w:asciiTheme="minorHAnsi" w:eastAsiaTheme="minorEastAsia" w:hAnsiTheme="minorHAnsi" w:cstheme="minorBidi"/>
          <w:b w:val="0"/>
          <w:bCs w:val="0"/>
          <w:smallCaps w:val="0"/>
        </w:rPr>
      </w:pPr>
      <w:hyperlink w:anchor="_Toc84573672" w:history="1">
        <w:r w:rsidR="002168EE" w:rsidRPr="00D426D4">
          <w:rPr>
            <w:rStyle w:val="Hyperlink"/>
          </w:rPr>
          <w:t xml:space="preserve">Vt. LBR 9011-2. </w:t>
        </w:r>
        <w:r w:rsidR="002168EE" w:rsidRPr="00D426D4">
          <w:rPr>
            <w:rStyle w:val="Hyperlink"/>
            <w:i/>
          </w:rPr>
          <w:t>Pro Se</w:t>
        </w:r>
        <w:r w:rsidR="002168EE" w:rsidRPr="00D426D4">
          <w:rPr>
            <w:rStyle w:val="Hyperlink"/>
          </w:rPr>
          <w:t xml:space="preserve"> Parties – Requirements, Retention of Documents, Use of CM/ECF.</w:t>
        </w:r>
        <w:r w:rsidR="002168EE">
          <w:rPr>
            <w:webHidden/>
          </w:rPr>
          <w:tab/>
        </w:r>
        <w:r w:rsidR="002168EE">
          <w:rPr>
            <w:webHidden/>
          </w:rPr>
          <w:fldChar w:fldCharType="begin"/>
        </w:r>
        <w:r w:rsidR="002168EE">
          <w:rPr>
            <w:webHidden/>
          </w:rPr>
          <w:instrText xml:space="preserve"> PAGEREF _Toc84573672 \h </w:instrText>
        </w:r>
        <w:r w:rsidR="002168EE">
          <w:rPr>
            <w:webHidden/>
          </w:rPr>
        </w:r>
        <w:r w:rsidR="002168EE">
          <w:rPr>
            <w:webHidden/>
          </w:rPr>
          <w:fldChar w:fldCharType="separate"/>
        </w:r>
        <w:r>
          <w:rPr>
            <w:webHidden/>
          </w:rPr>
          <w:t>92</w:t>
        </w:r>
        <w:r w:rsidR="002168EE">
          <w:rPr>
            <w:webHidden/>
          </w:rPr>
          <w:fldChar w:fldCharType="end"/>
        </w:r>
      </w:hyperlink>
    </w:p>
    <w:p w14:paraId="50CE0B9F" w14:textId="60405977" w:rsidR="002168EE" w:rsidRDefault="00B5158F">
      <w:pPr>
        <w:pStyle w:val="TOC2"/>
        <w:rPr>
          <w:rFonts w:asciiTheme="minorHAnsi" w:hAnsiTheme="minorHAnsi"/>
          <w:noProof/>
          <w:szCs w:val="22"/>
        </w:rPr>
      </w:pPr>
      <w:hyperlink w:anchor="_Toc84573673"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 xml:space="preserve">Signature and Contact Information Required by </w:t>
        </w:r>
        <w:r w:rsidR="002168EE" w:rsidRPr="00D426D4">
          <w:rPr>
            <w:rStyle w:val="Hyperlink"/>
            <w:i/>
            <w:noProof/>
          </w:rPr>
          <w:t>Pro Se</w:t>
        </w:r>
        <w:r w:rsidR="002168EE" w:rsidRPr="00D426D4">
          <w:rPr>
            <w:rStyle w:val="Hyperlink"/>
            <w:noProof/>
          </w:rPr>
          <w:t xml:space="preserve"> Parties.</w:t>
        </w:r>
        <w:r w:rsidR="002168EE">
          <w:rPr>
            <w:noProof/>
            <w:webHidden/>
          </w:rPr>
          <w:tab/>
        </w:r>
        <w:r w:rsidR="002168EE">
          <w:rPr>
            <w:noProof/>
            <w:webHidden/>
          </w:rPr>
          <w:fldChar w:fldCharType="begin"/>
        </w:r>
        <w:r w:rsidR="002168EE">
          <w:rPr>
            <w:noProof/>
            <w:webHidden/>
          </w:rPr>
          <w:instrText xml:space="preserve"> PAGEREF _Toc84573673 \h </w:instrText>
        </w:r>
        <w:r w:rsidR="002168EE">
          <w:rPr>
            <w:noProof/>
            <w:webHidden/>
          </w:rPr>
        </w:r>
        <w:r w:rsidR="002168EE">
          <w:rPr>
            <w:noProof/>
            <w:webHidden/>
          </w:rPr>
          <w:fldChar w:fldCharType="separate"/>
        </w:r>
        <w:r>
          <w:rPr>
            <w:noProof/>
            <w:webHidden/>
          </w:rPr>
          <w:t>92</w:t>
        </w:r>
        <w:r w:rsidR="002168EE">
          <w:rPr>
            <w:noProof/>
            <w:webHidden/>
          </w:rPr>
          <w:fldChar w:fldCharType="end"/>
        </w:r>
      </w:hyperlink>
    </w:p>
    <w:p w14:paraId="0BA0A6D6" w14:textId="4E2AB8B6" w:rsidR="002168EE" w:rsidRDefault="00B5158F">
      <w:pPr>
        <w:pStyle w:val="TOC2"/>
        <w:rPr>
          <w:rFonts w:asciiTheme="minorHAnsi" w:hAnsiTheme="minorHAnsi"/>
          <w:noProof/>
          <w:szCs w:val="22"/>
        </w:rPr>
      </w:pPr>
      <w:hyperlink w:anchor="_Toc84573674" w:history="1">
        <w:r w:rsidR="002168EE" w:rsidRPr="00D426D4">
          <w:rPr>
            <w:rStyle w:val="Hyperlink"/>
            <w:noProof/>
          </w:rPr>
          <w:t>(b)</w:t>
        </w:r>
        <w:r w:rsidR="002168EE">
          <w:rPr>
            <w:rFonts w:asciiTheme="minorHAnsi" w:hAnsiTheme="minorHAnsi"/>
            <w:noProof/>
            <w:szCs w:val="22"/>
          </w:rPr>
          <w:tab/>
        </w:r>
        <w:r w:rsidR="002168EE" w:rsidRPr="00D426D4">
          <w:rPr>
            <w:rStyle w:val="Hyperlink"/>
            <w:i/>
            <w:noProof/>
          </w:rPr>
          <w:t>Pro Se</w:t>
        </w:r>
        <w:r w:rsidR="002168EE" w:rsidRPr="00D426D4">
          <w:rPr>
            <w:rStyle w:val="Hyperlink"/>
            <w:noProof/>
          </w:rPr>
          <w:t xml:space="preserve"> Party’s Duty to Retain Originals of Documents Transmitted by E-Mail for Filing.</w:t>
        </w:r>
        <w:r w:rsidR="002168EE">
          <w:rPr>
            <w:noProof/>
            <w:webHidden/>
          </w:rPr>
          <w:tab/>
        </w:r>
        <w:r w:rsidR="002168EE">
          <w:rPr>
            <w:noProof/>
            <w:webHidden/>
          </w:rPr>
          <w:fldChar w:fldCharType="begin"/>
        </w:r>
        <w:r w:rsidR="002168EE">
          <w:rPr>
            <w:noProof/>
            <w:webHidden/>
          </w:rPr>
          <w:instrText xml:space="preserve"> PAGEREF _Toc84573674 \h </w:instrText>
        </w:r>
        <w:r w:rsidR="002168EE">
          <w:rPr>
            <w:noProof/>
            <w:webHidden/>
          </w:rPr>
        </w:r>
        <w:r w:rsidR="002168EE">
          <w:rPr>
            <w:noProof/>
            <w:webHidden/>
          </w:rPr>
          <w:fldChar w:fldCharType="separate"/>
        </w:r>
        <w:r>
          <w:rPr>
            <w:noProof/>
            <w:webHidden/>
          </w:rPr>
          <w:t>92</w:t>
        </w:r>
        <w:r w:rsidR="002168EE">
          <w:rPr>
            <w:noProof/>
            <w:webHidden/>
          </w:rPr>
          <w:fldChar w:fldCharType="end"/>
        </w:r>
      </w:hyperlink>
    </w:p>
    <w:p w14:paraId="2D2D0B94" w14:textId="4A1A427C" w:rsidR="002168EE" w:rsidRDefault="00B5158F">
      <w:pPr>
        <w:pStyle w:val="TOC2"/>
        <w:rPr>
          <w:rFonts w:asciiTheme="minorHAnsi" w:hAnsiTheme="minorHAnsi"/>
          <w:noProof/>
          <w:szCs w:val="22"/>
        </w:rPr>
      </w:pPr>
      <w:hyperlink w:anchor="_Toc84573675" w:history="1">
        <w:r w:rsidR="002168EE" w:rsidRPr="00D426D4">
          <w:rPr>
            <w:rStyle w:val="Hyperlink"/>
            <w:noProof/>
          </w:rPr>
          <w:t>(c)</w:t>
        </w:r>
        <w:r w:rsidR="002168EE">
          <w:rPr>
            <w:rFonts w:asciiTheme="minorHAnsi" w:hAnsiTheme="minorHAnsi"/>
            <w:noProof/>
            <w:szCs w:val="22"/>
          </w:rPr>
          <w:tab/>
        </w:r>
        <w:r w:rsidR="002168EE" w:rsidRPr="00D426D4">
          <w:rPr>
            <w:rStyle w:val="Hyperlink"/>
            <w:i/>
            <w:noProof/>
          </w:rPr>
          <w:t>Pro Se</w:t>
        </w:r>
        <w:r w:rsidR="002168EE" w:rsidRPr="00D426D4">
          <w:rPr>
            <w:rStyle w:val="Hyperlink"/>
            <w:noProof/>
          </w:rPr>
          <w:t xml:space="preserve"> Parties’ Electronic Filing Options.</w:t>
        </w:r>
        <w:r w:rsidR="002168EE">
          <w:rPr>
            <w:noProof/>
            <w:webHidden/>
          </w:rPr>
          <w:tab/>
        </w:r>
        <w:r w:rsidR="002168EE">
          <w:rPr>
            <w:noProof/>
            <w:webHidden/>
          </w:rPr>
          <w:fldChar w:fldCharType="begin"/>
        </w:r>
        <w:r w:rsidR="002168EE">
          <w:rPr>
            <w:noProof/>
            <w:webHidden/>
          </w:rPr>
          <w:instrText xml:space="preserve"> PAGEREF _Toc84573675 \h </w:instrText>
        </w:r>
        <w:r w:rsidR="002168EE">
          <w:rPr>
            <w:noProof/>
            <w:webHidden/>
          </w:rPr>
        </w:r>
        <w:r w:rsidR="002168EE">
          <w:rPr>
            <w:noProof/>
            <w:webHidden/>
          </w:rPr>
          <w:fldChar w:fldCharType="separate"/>
        </w:r>
        <w:r>
          <w:rPr>
            <w:noProof/>
            <w:webHidden/>
          </w:rPr>
          <w:t>92</w:t>
        </w:r>
        <w:r w:rsidR="002168EE">
          <w:rPr>
            <w:noProof/>
            <w:webHidden/>
          </w:rPr>
          <w:fldChar w:fldCharType="end"/>
        </w:r>
      </w:hyperlink>
    </w:p>
    <w:p w14:paraId="3421EA35" w14:textId="42FEE363" w:rsidR="002168EE" w:rsidRDefault="00B5158F">
      <w:pPr>
        <w:pStyle w:val="TOC1"/>
        <w:rPr>
          <w:rFonts w:asciiTheme="minorHAnsi" w:eastAsiaTheme="minorEastAsia" w:hAnsiTheme="minorHAnsi" w:cstheme="minorBidi"/>
          <w:b w:val="0"/>
          <w:bCs w:val="0"/>
          <w:smallCaps w:val="0"/>
        </w:rPr>
      </w:pPr>
      <w:hyperlink w:anchor="_Toc84573676" w:history="1">
        <w:r w:rsidR="002168EE" w:rsidRPr="00D426D4">
          <w:rPr>
            <w:rStyle w:val="Hyperlink"/>
          </w:rPr>
          <w:t>Vt. LBR 9011-3. Sanctions.</w:t>
        </w:r>
        <w:r w:rsidR="002168EE">
          <w:rPr>
            <w:webHidden/>
          </w:rPr>
          <w:tab/>
        </w:r>
        <w:r w:rsidR="002168EE">
          <w:rPr>
            <w:webHidden/>
          </w:rPr>
          <w:fldChar w:fldCharType="begin"/>
        </w:r>
        <w:r w:rsidR="002168EE">
          <w:rPr>
            <w:webHidden/>
          </w:rPr>
          <w:instrText xml:space="preserve"> PAGEREF _Toc84573676 \h </w:instrText>
        </w:r>
        <w:r w:rsidR="002168EE">
          <w:rPr>
            <w:webHidden/>
          </w:rPr>
        </w:r>
        <w:r w:rsidR="002168EE">
          <w:rPr>
            <w:webHidden/>
          </w:rPr>
          <w:fldChar w:fldCharType="separate"/>
        </w:r>
        <w:r>
          <w:rPr>
            <w:webHidden/>
          </w:rPr>
          <w:t>92</w:t>
        </w:r>
        <w:r w:rsidR="002168EE">
          <w:rPr>
            <w:webHidden/>
          </w:rPr>
          <w:fldChar w:fldCharType="end"/>
        </w:r>
      </w:hyperlink>
    </w:p>
    <w:p w14:paraId="1422CAFF" w14:textId="74AE114D" w:rsidR="002168EE" w:rsidRDefault="00B5158F">
      <w:pPr>
        <w:pStyle w:val="TOC1"/>
        <w:rPr>
          <w:rFonts w:asciiTheme="minorHAnsi" w:eastAsiaTheme="minorEastAsia" w:hAnsiTheme="minorHAnsi" w:cstheme="minorBidi"/>
          <w:b w:val="0"/>
          <w:bCs w:val="0"/>
          <w:smallCaps w:val="0"/>
        </w:rPr>
      </w:pPr>
      <w:hyperlink w:anchor="_Toc84573677" w:history="1">
        <w:r w:rsidR="002168EE" w:rsidRPr="00D426D4">
          <w:rPr>
            <w:rStyle w:val="Hyperlink"/>
          </w:rPr>
          <w:t>Vt. LBR 9011-4. Signatures.</w:t>
        </w:r>
        <w:r w:rsidR="002168EE">
          <w:rPr>
            <w:webHidden/>
          </w:rPr>
          <w:tab/>
        </w:r>
        <w:r w:rsidR="002168EE">
          <w:rPr>
            <w:webHidden/>
          </w:rPr>
          <w:fldChar w:fldCharType="begin"/>
        </w:r>
        <w:r w:rsidR="002168EE">
          <w:rPr>
            <w:webHidden/>
          </w:rPr>
          <w:instrText xml:space="preserve"> PAGEREF _Toc84573677 \h </w:instrText>
        </w:r>
        <w:r w:rsidR="002168EE">
          <w:rPr>
            <w:webHidden/>
          </w:rPr>
        </w:r>
        <w:r w:rsidR="002168EE">
          <w:rPr>
            <w:webHidden/>
          </w:rPr>
          <w:fldChar w:fldCharType="separate"/>
        </w:r>
        <w:r>
          <w:rPr>
            <w:webHidden/>
          </w:rPr>
          <w:t>93</w:t>
        </w:r>
        <w:r w:rsidR="002168EE">
          <w:rPr>
            <w:webHidden/>
          </w:rPr>
          <w:fldChar w:fldCharType="end"/>
        </w:r>
      </w:hyperlink>
    </w:p>
    <w:p w14:paraId="15D26704" w14:textId="0E3C4C99" w:rsidR="002168EE" w:rsidRDefault="00B5158F">
      <w:pPr>
        <w:pStyle w:val="TOC2"/>
        <w:rPr>
          <w:rFonts w:asciiTheme="minorHAnsi" w:hAnsiTheme="minorHAnsi"/>
          <w:noProof/>
          <w:szCs w:val="22"/>
        </w:rPr>
      </w:pPr>
      <w:hyperlink w:anchor="_Toc84573678"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Signing of Documents Generally.</w:t>
        </w:r>
        <w:r w:rsidR="002168EE">
          <w:rPr>
            <w:noProof/>
            <w:webHidden/>
          </w:rPr>
          <w:tab/>
        </w:r>
        <w:r w:rsidR="002168EE">
          <w:rPr>
            <w:noProof/>
            <w:webHidden/>
          </w:rPr>
          <w:fldChar w:fldCharType="begin"/>
        </w:r>
        <w:r w:rsidR="002168EE">
          <w:rPr>
            <w:noProof/>
            <w:webHidden/>
          </w:rPr>
          <w:instrText xml:space="preserve"> PAGEREF _Toc84573678 \h </w:instrText>
        </w:r>
        <w:r w:rsidR="002168EE">
          <w:rPr>
            <w:noProof/>
            <w:webHidden/>
          </w:rPr>
        </w:r>
        <w:r w:rsidR="002168EE">
          <w:rPr>
            <w:noProof/>
            <w:webHidden/>
          </w:rPr>
          <w:fldChar w:fldCharType="separate"/>
        </w:r>
        <w:r>
          <w:rPr>
            <w:noProof/>
            <w:webHidden/>
          </w:rPr>
          <w:t>93</w:t>
        </w:r>
        <w:r w:rsidR="002168EE">
          <w:rPr>
            <w:noProof/>
            <w:webHidden/>
          </w:rPr>
          <w:fldChar w:fldCharType="end"/>
        </w:r>
      </w:hyperlink>
    </w:p>
    <w:p w14:paraId="43C6B7C7" w14:textId="19FFC18E" w:rsidR="002168EE" w:rsidRDefault="00B5158F">
      <w:pPr>
        <w:pStyle w:val="TOC2"/>
        <w:rPr>
          <w:rFonts w:asciiTheme="minorHAnsi" w:hAnsiTheme="minorHAnsi"/>
          <w:noProof/>
          <w:szCs w:val="22"/>
        </w:rPr>
      </w:pPr>
      <w:hyperlink w:anchor="_Toc84573679"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Electronic Signatures of Attorneys.</w:t>
        </w:r>
        <w:r w:rsidR="002168EE">
          <w:rPr>
            <w:noProof/>
            <w:webHidden/>
          </w:rPr>
          <w:tab/>
        </w:r>
        <w:r w:rsidR="002168EE">
          <w:rPr>
            <w:noProof/>
            <w:webHidden/>
          </w:rPr>
          <w:fldChar w:fldCharType="begin"/>
        </w:r>
        <w:r w:rsidR="002168EE">
          <w:rPr>
            <w:noProof/>
            <w:webHidden/>
          </w:rPr>
          <w:instrText xml:space="preserve"> PAGEREF _Toc84573679 \h </w:instrText>
        </w:r>
        <w:r w:rsidR="002168EE">
          <w:rPr>
            <w:noProof/>
            <w:webHidden/>
          </w:rPr>
        </w:r>
        <w:r w:rsidR="002168EE">
          <w:rPr>
            <w:noProof/>
            <w:webHidden/>
          </w:rPr>
          <w:fldChar w:fldCharType="separate"/>
        </w:r>
        <w:r>
          <w:rPr>
            <w:noProof/>
            <w:webHidden/>
          </w:rPr>
          <w:t>93</w:t>
        </w:r>
        <w:r w:rsidR="002168EE">
          <w:rPr>
            <w:noProof/>
            <w:webHidden/>
          </w:rPr>
          <w:fldChar w:fldCharType="end"/>
        </w:r>
      </w:hyperlink>
    </w:p>
    <w:p w14:paraId="39853764" w14:textId="6D51A8EE" w:rsidR="002168EE" w:rsidRDefault="00B5158F">
      <w:pPr>
        <w:pStyle w:val="TOC2"/>
        <w:rPr>
          <w:rFonts w:asciiTheme="minorHAnsi" w:hAnsiTheme="minorHAnsi"/>
          <w:noProof/>
          <w:szCs w:val="22"/>
        </w:rPr>
      </w:pPr>
      <w:hyperlink w:anchor="_Toc84573680"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Ink or Digital Signatures of Non-Attorneys.</w:t>
        </w:r>
        <w:r w:rsidR="002168EE">
          <w:rPr>
            <w:noProof/>
            <w:webHidden/>
          </w:rPr>
          <w:tab/>
        </w:r>
        <w:r w:rsidR="002168EE">
          <w:rPr>
            <w:noProof/>
            <w:webHidden/>
          </w:rPr>
          <w:fldChar w:fldCharType="begin"/>
        </w:r>
        <w:r w:rsidR="002168EE">
          <w:rPr>
            <w:noProof/>
            <w:webHidden/>
          </w:rPr>
          <w:instrText xml:space="preserve"> PAGEREF _Toc84573680 \h </w:instrText>
        </w:r>
        <w:r w:rsidR="002168EE">
          <w:rPr>
            <w:noProof/>
            <w:webHidden/>
          </w:rPr>
        </w:r>
        <w:r w:rsidR="002168EE">
          <w:rPr>
            <w:noProof/>
            <w:webHidden/>
          </w:rPr>
          <w:fldChar w:fldCharType="separate"/>
        </w:r>
        <w:r>
          <w:rPr>
            <w:noProof/>
            <w:webHidden/>
          </w:rPr>
          <w:t>93</w:t>
        </w:r>
        <w:r w:rsidR="002168EE">
          <w:rPr>
            <w:noProof/>
            <w:webHidden/>
          </w:rPr>
          <w:fldChar w:fldCharType="end"/>
        </w:r>
      </w:hyperlink>
    </w:p>
    <w:p w14:paraId="46AAD8F6" w14:textId="2850C6A9" w:rsidR="002168EE" w:rsidRDefault="00B5158F">
      <w:pPr>
        <w:pStyle w:val="TOC2"/>
        <w:rPr>
          <w:rFonts w:asciiTheme="minorHAnsi" w:hAnsiTheme="minorHAnsi"/>
          <w:noProof/>
          <w:szCs w:val="22"/>
        </w:rPr>
      </w:pPr>
      <w:hyperlink w:anchor="_Toc84573681"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E-Mailed Signatures.</w:t>
        </w:r>
        <w:r w:rsidR="002168EE">
          <w:rPr>
            <w:noProof/>
            <w:webHidden/>
          </w:rPr>
          <w:tab/>
        </w:r>
        <w:r w:rsidR="002168EE">
          <w:rPr>
            <w:noProof/>
            <w:webHidden/>
          </w:rPr>
          <w:fldChar w:fldCharType="begin"/>
        </w:r>
        <w:r w:rsidR="002168EE">
          <w:rPr>
            <w:noProof/>
            <w:webHidden/>
          </w:rPr>
          <w:instrText xml:space="preserve"> PAGEREF _Toc84573681 \h </w:instrText>
        </w:r>
        <w:r w:rsidR="002168EE">
          <w:rPr>
            <w:noProof/>
            <w:webHidden/>
          </w:rPr>
        </w:r>
        <w:r w:rsidR="002168EE">
          <w:rPr>
            <w:noProof/>
            <w:webHidden/>
          </w:rPr>
          <w:fldChar w:fldCharType="separate"/>
        </w:r>
        <w:r>
          <w:rPr>
            <w:noProof/>
            <w:webHidden/>
          </w:rPr>
          <w:t>93</w:t>
        </w:r>
        <w:r w:rsidR="002168EE">
          <w:rPr>
            <w:noProof/>
            <w:webHidden/>
          </w:rPr>
          <w:fldChar w:fldCharType="end"/>
        </w:r>
      </w:hyperlink>
    </w:p>
    <w:p w14:paraId="235222D8" w14:textId="1173FFA8" w:rsidR="002168EE" w:rsidRDefault="00B5158F">
      <w:pPr>
        <w:pStyle w:val="TOC2"/>
        <w:rPr>
          <w:rFonts w:asciiTheme="minorHAnsi" w:hAnsiTheme="minorHAnsi"/>
          <w:noProof/>
          <w:szCs w:val="22"/>
        </w:rPr>
      </w:pPr>
      <w:hyperlink w:anchor="_Toc84573682" w:history="1">
        <w:r w:rsidR="002168EE" w:rsidRPr="00D426D4">
          <w:rPr>
            <w:rStyle w:val="Hyperlink"/>
            <w:noProof/>
          </w:rPr>
          <w:t>(e)</w:t>
        </w:r>
        <w:r w:rsidR="002168EE">
          <w:rPr>
            <w:rFonts w:asciiTheme="minorHAnsi" w:hAnsiTheme="minorHAnsi"/>
            <w:noProof/>
            <w:szCs w:val="22"/>
          </w:rPr>
          <w:tab/>
        </w:r>
        <w:r w:rsidR="002168EE" w:rsidRPr="00D426D4">
          <w:rPr>
            <w:rStyle w:val="Hyperlink"/>
            <w:noProof/>
          </w:rPr>
          <w:t>Signatures of Multiple Persons on a Single Document.</w:t>
        </w:r>
        <w:r w:rsidR="002168EE">
          <w:rPr>
            <w:noProof/>
            <w:webHidden/>
          </w:rPr>
          <w:tab/>
        </w:r>
        <w:r w:rsidR="002168EE">
          <w:rPr>
            <w:noProof/>
            <w:webHidden/>
          </w:rPr>
          <w:fldChar w:fldCharType="begin"/>
        </w:r>
        <w:r w:rsidR="002168EE">
          <w:rPr>
            <w:noProof/>
            <w:webHidden/>
          </w:rPr>
          <w:instrText xml:space="preserve"> PAGEREF _Toc84573682 \h </w:instrText>
        </w:r>
        <w:r w:rsidR="002168EE">
          <w:rPr>
            <w:noProof/>
            <w:webHidden/>
          </w:rPr>
        </w:r>
        <w:r w:rsidR="002168EE">
          <w:rPr>
            <w:noProof/>
            <w:webHidden/>
          </w:rPr>
          <w:fldChar w:fldCharType="separate"/>
        </w:r>
        <w:r>
          <w:rPr>
            <w:noProof/>
            <w:webHidden/>
          </w:rPr>
          <w:t>93</w:t>
        </w:r>
        <w:r w:rsidR="002168EE">
          <w:rPr>
            <w:noProof/>
            <w:webHidden/>
          </w:rPr>
          <w:fldChar w:fldCharType="end"/>
        </w:r>
      </w:hyperlink>
    </w:p>
    <w:p w14:paraId="210F8B44" w14:textId="32194A43" w:rsidR="002168EE" w:rsidRDefault="00B5158F">
      <w:pPr>
        <w:pStyle w:val="TOC2"/>
        <w:rPr>
          <w:rFonts w:asciiTheme="minorHAnsi" w:hAnsiTheme="minorHAnsi"/>
          <w:noProof/>
          <w:szCs w:val="22"/>
        </w:rPr>
      </w:pPr>
      <w:hyperlink w:anchor="_Toc84573683" w:history="1">
        <w:r w:rsidR="002168EE" w:rsidRPr="00D426D4">
          <w:rPr>
            <w:rStyle w:val="Hyperlink"/>
            <w:noProof/>
          </w:rPr>
          <w:t>(f)</w:t>
        </w:r>
        <w:r w:rsidR="002168EE">
          <w:rPr>
            <w:rFonts w:asciiTheme="minorHAnsi" w:hAnsiTheme="minorHAnsi"/>
            <w:noProof/>
            <w:szCs w:val="22"/>
          </w:rPr>
          <w:tab/>
        </w:r>
        <w:r w:rsidR="002168EE" w:rsidRPr="00D426D4">
          <w:rPr>
            <w:rStyle w:val="Hyperlink"/>
            <w:noProof/>
          </w:rPr>
          <w:t>Unauthorized Use of Password (Electronic Signature) Prohibited.</w:t>
        </w:r>
        <w:r w:rsidR="002168EE">
          <w:rPr>
            <w:noProof/>
            <w:webHidden/>
          </w:rPr>
          <w:tab/>
        </w:r>
        <w:r w:rsidR="002168EE">
          <w:rPr>
            <w:noProof/>
            <w:webHidden/>
          </w:rPr>
          <w:fldChar w:fldCharType="begin"/>
        </w:r>
        <w:r w:rsidR="002168EE">
          <w:rPr>
            <w:noProof/>
            <w:webHidden/>
          </w:rPr>
          <w:instrText xml:space="preserve"> PAGEREF _Toc84573683 \h </w:instrText>
        </w:r>
        <w:r w:rsidR="002168EE">
          <w:rPr>
            <w:noProof/>
            <w:webHidden/>
          </w:rPr>
        </w:r>
        <w:r w:rsidR="002168EE">
          <w:rPr>
            <w:noProof/>
            <w:webHidden/>
          </w:rPr>
          <w:fldChar w:fldCharType="separate"/>
        </w:r>
        <w:r>
          <w:rPr>
            <w:noProof/>
            <w:webHidden/>
          </w:rPr>
          <w:t>94</w:t>
        </w:r>
        <w:r w:rsidR="002168EE">
          <w:rPr>
            <w:noProof/>
            <w:webHidden/>
          </w:rPr>
          <w:fldChar w:fldCharType="end"/>
        </w:r>
      </w:hyperlink>
    </w:p>
    <w:p w14:paraId="6C5E7E86" w14:textId="0DF1C37F" w:rsidR="002168EE" w:rsidRDefault="00B5158F">
      <w:pPr>
        <w:pStyle w:val="TOC1"/>
        <w:rPr>
          <w:rFonts w:asciiTheme="minorHAnsi" w:eastAsiaTheme="minorEastAsia" w:hAnsiTheme="minorHAnsi" w:cstheme="minorBidi"/>
          <w:b w:val="0"/>
          <w:bCs w:val="0"/>
          <w:smallCaps w:val="0"/>
        </w:rPr>
      </w:pPr>
      <w:hyperlink w:anchor="_Toc84573684" w:history="1">
        <w:r w:rsidR="002168EE" w:rsidRPr="00D426D4">
          <w:rPr>
            <w:rStyle w:val="Hyperlink"/>
          </w:rPr>
          <w:t>Vt. LBR 9013-1. Motion Practice.</w:t>
        </w:r>
        <w:r w:rsidR="002168EE">
          <w:rPr>
            <w:webHidden/>
          </w:rPr>
          <w:tab/>
        </w:r>
        <w:r w:rsidR="002168EE">
          <w:rPr>
            <w:webHidden/>
          </w:rPr>
          <w:fldChar w:fldCharType="begin"/>
        </w:r>
        <w:r w:rsidR="002168EE">
          <w:rPr>
            <w:webHidden/>
          </w:rPr>
          <w:instrText xml:space="preserve"> PAGEREF _Toc84573684 \h </w:instrText>
        </w:r>
        <w:r w:rsidR="002168EE">
          <w:rPr>
            <w:webHidden/>
          </w:rPr>
        </w:r>
        <w:r w:rsidR="002168EE">
          <w:rPr>
            <w:webHidden/>
          </w:rPr>
          <w:fldChar w:fldCharType="separate"/>
        </w:r>
        <w:r>
          <w:rPr>
            <w:webHidden/>
          </w:rPr>
          <w:t>94</w:t>
        </w:r>
        <w:r w:rsidR="002168EE">
          <w:rPr>
            <w:webHidden/>
          </w:rPr>
          <w:fldChar w:fldCharType="end"/>
        </w:r>
      </w:hyperlink>
    </w:p>
    <w:p w14:paraId="0028DE2F" w14:textId="4E66D6AB" w:rsidR="002168EE" w:rsidRDefault="00B5158F">
      <w:pPr>
        <w:pStyle w:val="TOC2"/>
        <w:rPr>
          <w:rFonts w:asciiTheme="minorHAnsi" w:hAnsiTheme="minorHAnsi"/>
          <w:noProof/>
          <w:szCs w:val="22"/>
        </w:rPr>
      </w:pPr>
      <w:hyperlink w:anchor="_Toc84573685"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Form of Motion; Content of Motion.</w:t>
        </w:r>
        <w:r w:rsidR="002168EE">
          <w:rPr>
            <w:noProof/>
            <w:webHidden/>
          </w:rPr>
          <w:tab/>
        </w:r>
        <w:r w:rsidR="002168EE">
          <w:rPr>
            <w:noProof/>
            <w:webHidden/>
          </w:rPr>
          <w:fldChar w:fldCharType="begin"/>
        </w:r>
        <w:r w:rsidR="002168EE">
          <w:rPr>
            <w:noProof/>
            <w:webHidden/>
          </w:rPr>
          <w:instrText xml:space="preserve"> PAGEREF _Toc84573685 \h </w:instrText>
        </w:r>
        <w:r w:rsidR="002168EE">
          <w:rPr>
            <w:noProof/>
            <w:webHidden/>
          </w:rPr>
        </w:r>
        <w:r w:rsidR="002168EE">
          <w:rPr>
            <w:noProof/>
            <w:webHidden/>
          </w:rPr>
          <w:fldChar w:fldCharType="separate"/>
        </w:r>
        <w:r>
          <w:rPr>
            <w:noProof/>
            <w:webHidden/>
          </w:rPr>
          <w:t>94</w:t>
        </w:r>
        <w:r w:rsidR="002168EE">
          <w:rPr>
            <w:noProof/>
            <w:webHidden/>
          </w:rPr>
          <w:fldChar w:fldCharType="end"/>
        </w:r>
      </w:hyperlink>
    </w:p>
    <w:p w14:paraId="3AE05C29" w14:textId="1A8CDFA4" w:rsidR="002168EE" w:rsidRDefault="00B5158F">
      <w:pPr>
        <w:pStyle w:val="TOC2"/>
        <w:rPr>
          <w:rFonts w:asciiTheme="minorHAnsi" w:hAnsiTheme="minorHAnsi"/>
          <w:noProof/>
          <w:szCs w:val="22"/>
        </w:rPr>
      </w:pPr>
      <w:hyperlink w:anchor="_Toc84573686"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Mandatory Consultation of Counsel Prior to Filing a Motion.</w:t>
        </w:r>
        <w:r w:rsidR="002168EE">
          <w:rPr>
            <w:noProof/>
            <w:webHidden/>
          </w:rPr>
          <w:tab/>
        </w:r>
        <w:r w:rsidR="002168EE">
          <w:rPr>
            <w:noProof/>
            <w:webHidden/>
          </w:rPr>
          <w:fldChar w:fldCharType="begin"/>
        </w:r>
        <w:r w:rsidR="002168EE">
          <w:rPr>
            <w:noProof/>
            <w:webHidden/>
          </w:rPr>
          <w:instrText xml:space="preserve"> PAGEREF _Toc84573686 \h </w:instrText>
        </w:r>
        <w:r w:rsidR="002168EE">
          <w:rPr>
            <w:noProof/>
            <w:webHidden/>
          </w:rPr>
        </w:r>
        <w:r w:rsidR="002168EE">
          <w:rPr>
            <w:noProof/>
            <w:webHidden/>
          </w:rPr>
          <w:fldChar w:fldCharType="separate"/>
        </w:r>
        <w:r>
          <w:rPr>
            <w:noProof/>
            <w:webHidden/>
          </w:rPr>
          <w:t>94</w:t>
        </w:r>
        <w:r w:rsidR="002168EE">
          <w:rPr>
            <w:noProof/>
            <w:webHidden/>
          </w:rPr>
          <w:fldChar w:fldCharType="end"/>
        </w:r>
      </w:hyperlink>
    </w:p>
    <w:p w14:paraId="4C3C5561" w14:textId="782DF9DE" w:rsidR="002168EE" w:rsidRDefault="00B5158F">
      <w:pPr>
        <w:pStyle w:val="TOC2"/>
        <w:rPr>
          <w:rFonts w:asciiTheme="minorHAnsi" w:hAnsiTheme="minorHAnsi"/>
          <w:noProof/>
          <w:szCs w:val="22"/>
        </w:rPr>
      </w:pPr>
      <w:hyperlink w:anchor="_Toc84573687"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Affidavits.</w:t>
        </w:r>
        <w:r w:rsidR="002168EE">
          <w:rPr>
            <w:noProof/>
            <w:webHidden/>
          </w:rPr>
          <w:tab/>
        </w:r>
        <w:r w:rsidR="002168EE">
          <w:rPr>
            <w:noProof/>
            <w:webHidden/>
          </w:rPr>
          <w:fldChar w:fldCharType="begin"/>
        </w:r>
        <w:r w:rsidR="002168EE">
          <w:rPr>
            <w:noProof/>
            <w:webHidden/>
          </w:rPr>
          <w:instrText xml:space="preserve"> PAGEREF _Toc84573687 \h </w:instrText>
        </w:r>
        <w:r w:rsidR="002168EE">
          <w:rPr>
            <w:noProof/>
            <w:webHidden/>
          </w:rPr>
        </w:r>
        <w:r w:rsidR="002168EE">
          <w:rPr>
            <w:noProof/>
            <w:webHidden/>
          </w:rPr>
          <w:fldChar w:fldCharType="separate"/>
        </w:r>
        <w:r>
          <w:rPr>
            <w:noProof/>
            <w:webHidden/>
          </w:rPr>
          <w:t>94</w:t>
        </w:r>
        <w:r w:rsidR="002168EE">
          <w:rPr>
            <w:noProof/>
            <w:webHidden/>
          </w:rPr>
          <w:fldChar w:fldCharType="end"/>
        </w:r>
      </w:hyperlink>
    </w:p>
    <w:p w14:paraId="41A45337" w14:textId="53A43FFD" w:rsidR="002168EE" w:rsidRDefault="00B5158F">
      <w:pPr>
        <w:pStyle w:val="TOC2"/>
        <w:rPr>
          <w:rFonts w:asciiTheme="minorHAnsi" w:hAnsiTheme="minorHAnsi"/>
          <w:noProof/>
          <w:szCs w:val="22"/>
        </w:rPr>
      </w:pPr>
      <w:hyperlink w:anchor="_Toc84573688"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Exhibits and Attachments Filed with Motions.</w:t>
        </w:r>
        <w:r w:rsidR="002168EE">
          <w:rPr>
            <w:noProof/>
            <w:webHidden/>
          </w:rPr>
          <w:tab/>
        </w:r>
        <w:r w:rsidR="002168EE">
          <w:rPr>
            <w:noProof/>
            <w:webHidden/>
          </w:rPr>
          <w:fldChar w:fldCharType="begin"/>
        </w:r>
        <w:r w:rsidR="002168EE">
          <w:rPr>
            <w:noProof/>
            <w:webHidden/>
          </w:rPr>
          <w:instrText xml:space="preserve"> PAGEREF _Toc84573688 \h </w:instrText>
        </w:r>
        <w:r w:rsidR="002168EE">
          <w:rPr>
            <w:noProof/>
            <w:webHidden/>
          </w:rPr>
        </w:r>
        <w:r w:rsidR="002168EE">
          <w:rPr>
            <w:noProof/>
            <w:webHidden/>
          </w:rPr>
          <w:fldChar w:fldCharType="separate"/>
        </w:r>
        <w:r>
          <w:rPr>
            <w:noProof/>
            <w:webHidden/>
          </w:rPr>
          <w:t>94</w:t>
        </w:r>
        <w:r w:rsidR="002168EE">
          <w:rPr>
            <w:noProof/>
            <w:webHidden/>
          </w:rPr>
          <w:fldChar w:fldCharType="end"/>
        </w:r>
      </w:hyperlink>
    </w:p>
    <w:p w14:paraId="58192AD0" w14:textId="557EE122" w:rsidR="002168EE" w:rsidRDefault="00B5158F">
      <w:pPr>
        <w:pStyle w:val="TOC2"/>
        <w:rPr>
          <w:rFonts w:asciiTheme="minorHAnsi" w:hAnsiTheme="minorHAnsi"/>
          <w:noProof/>
          <w:szCs w:val="22"/>
        </w:rPr>
      </w:pPr>
      <w:hyperlink w:anchor="_Toc84573689" w:history="1">
        <w:r w:rsidR="002168EE" w:rsidRPr="00D426D4">
          <w:rPr>
            <w:rStyle w:val="Hyperlink"/>
            <w:noProof/>
          </w:rPr>
          <w:t>(e)</w:t>
        </w:r>
        <w:r w:rsidR="002168EE">
          <w:rPr>
            <w:rFonts w:asciiTheme="minorHAnsi" w:hAnsiTheme="minorHAnsi"/>
            <w:noProof/>
            <w:szCs w:val="22"/>
          </w:rPr>
          <w:tab/>
        </w:r>
        <w:r w:rsidR="002168EE" w:rsidRPr="00D426D4">
          <w:rPr>
            <w:rStyle w:val="Hyperlink"/>
            <w:noProof/>
          </w:rPr>
          <w:t>Motion to Convert a Chapter 7 Case to Chapter 13.</w:t>
        </w:r>
        <w:r w:rsidR="002168EE">
          <w:rPr>
            <w:noProof/>
            <w:webHidden/>
          </w:rPr>
          <w:tab/>
        </w:r>
        <w:r w:rsidR="002168EE">
          <w:rPr>
            <w:noProof/>
            <w:webHidden/>
          </w:rPr>
          <w:fldChar w:fldCharType="begin"/>
        </w:r>
        <w:r w:rsidR="002168EE">
          <w:rPr>
            <w:noProof/>
            <w:webHidden/>
          </w:rPr>
          <w:instrText xml:space="preserve"> PAGEREF _Toc84573689 \h </w:instrText>
        </w:r>
        <w:r w:rsidR="002168EE">
          <w:rPr>
            <w:noProof/>
            <w:webHidden/>
          </w:rPr>
        </w:r>
        <w:r w:rsidR="002168EE">
          <w:rPr>
            <w:noProof/>
            <w:webHidden/>
          </w:rPr>
          <w:fldChar w:fldCharType="separate"/>
        </w:r>
        <w:r>
          <w:rPr>
            <w:noProof/>
            <w:webHidden/>
          </w:rPr>
          <w:t>94</w:t>
        </w:r>
        <w:r w:rsidR="002168EE">
          <w:rPr>
            <w:noProof/>
            <w:webHidden/>
          </w:rPr>
          <w:fldChar w:fldCharType="end"/>
        </w:r>
      </w:hyperlink>
    </w:p>
    <w:p w14:paraId="588C527D" w14:textId="409749B0" w:rsidR="002168EE" w:rsidRDefault="00B5158F">
      <w:pPr>
        <w:pStyle w:val="TOC2"/>
        <w:rPr>
          <w:rFonts w:asciiTheme="minorHAnsi" w:hAnsiTheme="minorHAnsi"/>
          <w:noProof/>
          <w:szCs w:val="22"/>
        </w:rPr>
      </w:pPr>
      <w:hyperlink w:anchor="_Toc84573690" w:history="1">
        <w:r w:rsidR="002168EE" w:rsidRPr="00D426D4">
          <w:rPr>
            <w:rStyle w:val="Hyperlink"/>
            <w:noProof/>
          </w:rPr>
          <w:t>(f)</w:t>
        </w:r>
        <w:r w:rsidR="002168EE">
          <w:rPr>
            <w:rFonts w:asciiTheme="minorHAnsi" w:hAnsiTheme="minorHAnsi"/>
            <w:noProof/>
            <w:szCs w:val="22"/>
          </w:rPr>
          <w:tab/>
        </w:r>
        <w:r w:rsidR="002168EE" w:rsidRPr="00D426D4">
          <w:rPr>
            <w:rStyle w:val="Hyperlink"/>
            <w:noProof/>
          </w:rPr>
          <w:t>Stipulated Motions.</w:t>
        </w:r>
        <w:r w:rsidR="002168EE">
          <w:rPr>
            <w:noProof/>
            <w:webHidden/>
          </w:rPr>
          <w:tab/>
        </w:r>
        <w:r w:rsidR="002168EE">
          <w:rPr>
            <w:noProof/>
            <w:webHidden/>
          </w:rPr>
          <w:fldChar w:fldCharType="begin"/>
        </w:r>
        <w:r w:rsidR="002168EE">
          <w:rPr>
            <w:noProof/>
            <w:webHidden/>
          </w:rPr>
          <w:instrText xml:space="preserve"> PAGEREF _Toc84573690 \h </w:instrText>
        </w:r>
        <w:r w:rsidR="002168EE">
          <w:rPr>
            <w:noProof/>
            <w:webHidden/>
          </w:rPr>
        </w:r>
        <w:r w:rsidR="002168EE">
          <w:rPr>
            <w:noProof/>
            <w:webHidden/>
          </w:rPr>
          <w:fldChar w:fldCharType="separate"/>
        </w:r>
        <w:r>
          <w:rPr>
            <w:noProof/>
            <w:webHidden/>
          </w:rPr>
          <w:t>94</w:t>
        </w:r>
        <w:r w:rsidR="002168EE">
          <w:rPr>
            <w:noProof/>
            <w:webHidden/>
          </w:rPr>
          <w:fldChar w:fldCharType="end"/>
        </w:r>
      </w:hyperlink>
    </w:p>
    <w:p w14:paraId="1A4578F4" w14:textId="172BF8CC" w:rsidR="002168EE" w:rsidRDefault="00B5158F">
      <w:pPr>
        <w:pStyle w:val="TOC2"/>
        <w:rPr>
          <w:rFonts w:asciiTheme="minorHAnsi" w:hAnsiTheme="minorHAnsi"/>
          <w:noProof/>
          <w:szCs w:val="22"/>
        </w:rPr>
      </w:pPr>
      <w:hyperlink w:anchor="_Toc84573697" w:history="1">
        <w:r w:rsidR="002168EE" w:rsidRPr="00D426D4">
          <w:rPr>
            <w:rStyle w:val="Hyperlink"/>
            <w:noProof/>
          </w:rPr>
          <w:t>(g)</w:t>
        </w:r>
        <w:r w:rsidR="002168EE">
          <w:rPr>
            <w:rFonts w:asciiTheme="minorHAnsi" w:hAnsiTheme="minorHAnsi"/>
            <w:noProof/>
            <w:szCs w:val="22"/>
          </w:rPr>
          <w:tab/>
        </w:r>
        <w:r w:rsidR="002168EE" w:rsidRPr="00D426D4">
          <w:rPr>
            <w:rStyle w:val="Hyperlink"/>
            <w:noProof/>
          </w:rPr>
          <w:t>Motions Seeking Expedited Relief or Relief on Shortened Notice.</w:t>
        </w:r>
        <w:r w:rsidR="002168EE">
          <w:rPr>
            <w:noProof/>
            <w:webHidden/>
          </w:rPr>
          <w:tab/>
        </w:r>
        <w:r w:rsidR="002168EE">
          <w:rPr>
            <w:noProof/>
            <w:webHidden/>
          </w:rPr>
          <w:fldChar w:fldCharType="begin"/>
        </w:r>
        <w:r w:rsidR="002168EE">
          <w:rPr>
            <w:noProof/>
            <w:webHidden/>
          </w:rPr>
          <w:instrText xml:space="preserve"> PAGEREF _Toc84573697 \h </w:instrText>
        </w:r>
        <w:r w:rsidR="002168EE">
          <w:rPr>
            <w:noProof/>
            <w:webHidden/>
          </w:rPr>
        </w:r>
        <w:r w:rsidR="002168EE">
          <w:rPr>
            <w:noProof/>
            <w:webHidden/>
          </w:rPr>
          <w:fldChar w:fldCharType="separate"/>
        </w:r>
        <w:r>
          <w:rPr>
            <w:noProof/>
            <w:webHidden/>
          </w:rPr>
          <w:t>95</w:t>
        </w:r>
        <w:r w:rsidR="002168EE">
          <w:rPr>
            <w:noProof/>
            <w:webHidden/>
          </w:rPr>
          <w:fldChar w:fldCharType="end"/>
        </w:r>
      </w:hyperlink>
    </w:p>
    <w:p w14:paraId="763DDF8F" w14:textId="353639F8" w:rsidR="002168EE" w:rsidRDefault="00B5158F">
      <w:pPr>
        <w:pStyle w:val="TOC2"/>
        <w:rPr>
          <w:rFonts w:asciiTheme="minorHAnsi" w:hAnsiTheme="minorHAnsi"/>
          <w:noProof/>
          <w:szCs w:val="22"/>
        </w:rPr>
      </w:pPr>
      <w:hyperlink w:anchor="_Toc84573698" w:history="1">
        <w:r w:rsidR="002168EE" w:rsidRPr="00D426D4">
          <w:rPr>
            <w:rStyle w:val="Hyperlink"/>
            <w:noProof/>
          </w:rPr>
          <w:t>(h)</w:t>
        </w:r>
        <w:r w:rsidR="002168EE">
          <w:rPr>
            <w:rFonts w:asciiTheme="minorHAnsi" w:hAnsiTheme="minorHAnsi"/>
            <w:noProof/>
            <w:szCs w:val="22"/>
          </w:rPr>
          <w:tab/>
        </w:r>
        <w:r w:rsidR="002168EE" w:rsidRPr="00D426D4">
          <w:rPr>
            <w:rStyle w:val="Hyperlink"/>
            <w:noProof/>
          </w:rPr>
          <w:t>Proposed Orders.</w:t>
        </w:r>
        <w:r w:rsidR="002168EE">
          <w:rPr>
            <w:noProof/>
            <w:webHidden/>
          </w:rPr>
          <w:tab/>
        </w:r>
        <w:r w:rsidR="002168EE">
          <w:rPr>
            <w:noProof/>
            <w:webHidden/>
          </w:rPr>
          <w:fldChar w:fldCharType="begin"/>
        </w:r>
        <w:r w:rsidR="002168EE">
          <w:rPr>
            <w:noProof/>
            <w:webHidden/>
          </w:rPr>
          <w:instrText xml:space="preserve"> PAGEREF _Toc84573698 \h </w:instrText>
        </w:r>
        <w:r w:rsidR="002168EE">
          <w:rPr>
            <w:noProof/>
            <w:webHidden/>
          </w:rPr>
        </w:r>
        <w:r w:rsidR="002168EE">
          <w:rPr>
            <w:noProof/>
            <w:webHidden/>
          </w:rPr>
          <w:fldChar w:fldCharType="separate"/>
        </w:r>
        <w:r>
          <w:rPr>
            <w:noProof/>
            <w:webHidden/>
          </w:rPr>
          <w:t>95</w:t>
        </w:r>
        <w:r w:rsidR="002168EE">
          <w:rPr>
            <w:noProof/>
            <w:webHidden/>
          </w:rPr>
          <w:fldChar w:fldCharType="end"/>
        </w:r>
      </w:hyperlink>
    </w:p>
    <w:p w14:paraId="3EB6769F" w14:textId="6A2BCC1B" w:rsidR="002168EE" w:rsidRDefault="00B5158F">
      <w:pPr>
        <w:pStyle w:val="TOC2"/>
        <w:rPr>
          <w:rFonts w:asciiTheme="minorHAnsi" w:hAnsiTheme="minorHAnsi"/>
          <w:noProof/>
          <w:szCs w:val="22"/>
        </w:rPr>
      </w:pPr>
      <w:hyperlink w:anchor="_Toc84573699" w:history="1">
        <w:r w:rsidR="002168EE" w:rsidRPr="00D426D4">
          <w:rPr>
            <w:rStyle w:val="Hyperlink"/>
            <w:noProof/>
          </w:rPr>
          <w:t>(i)</w:t>
        </w:r>
        <w:r w:rsidR="002168EE">
          <w:rPr>
            <w:rFonts w:asciiTheme="minorHAnsi" w:hAnsiTheme="minorHAnsi"/>
            <w:noProof/>
            <w:szCs w:val="22"/>
          </w:rPr>
          <w:tab/>
        </w:r>
        <w:r w:rsidR="002168EE" w:rsidRPr="00D426D4">
          <w:rPr>
            <w:rStyle w:val="Hyperlink"/>
            <w:noProof/>
          </w:rPr>
          <w:t>Stipulated Proposed Order Eliminating the Need for a Hearing; Deadline for Filing.</w:t>
        </w:r>
        <w:r w:rsidR="002168EE">
          <w:rPr>
            <w:noProof/>
            <w:webHidden/>
          </w:rPr>
          <w:tab/>
        </w:r>
        <w:r w:rsidR="002168EE">
          <w:rPr>
            <w:noProof/>
            <w:webHidden/>
          </w:rPr>
          <w:fldChar w:fldCharType="begin"/>
        </w:r>
        <w:r w:rsidR="002168EE">
          <w:rPr>
            <w:noProof/>
            <w:webHidden/>
          </w:rPr>
          <w:instrText xml:space="preserve"> PAGEREF _Toc84573699 \h </w:instrText>
        </w:r>
        <w:r w:rsidR="002168EE">
          <w:rPr>
            <w:noProof/>
            <w:webHidden/>
          </w:rPr>
        </w:r>
        <w:r w:rsidR="002168EE">
          <w:rPr>
            <w:noProof/>
            <w:webHidden/>
          </w:rPr>
          <w:fldChar w:fldCharType="separate"/>
        </w:r>
        <w:r>
          <w:rPr>
            <w:noProof/>
            <w:webHidden/>
          </w:rPr>
          <w:t>95</w:t>
        </w:r>
        <w:r w:rsidR="002168EE">
          <w:rPr>
            <w:noProof/>
            <w:webHidden/>
          </w:rPr>
          <w:fldChar w:fldCharType="end"/>
        </w:r>
      </w:hyperlink>
    </w:p>
    <w:p w14:paraId="78F18D65" w14:textId="1A741393" w:rsidR="002168EE" w:rsidRDefault="00B5158F">
      <w:pPr>
        <w:pStyle w:val="TOC1"/>
        <w:rPr>
          <w:rFonts w:asciiTheme="minorHAnsi" w:eastAsiaTheme="minorEastAsia" w:hAnsiTheme="minorHAnsi" w:cstheme="minorBidi"/>
          <w:b w:val="0"/>
          <w:bCs w:val="0"/>
          <w:smallCaps w:val="0"/>
        </w:rPr>
      </w:pPr>
      <w:hyperlink w:anchor="_Toc84573700" w:history="1">
        <w:r w:rsidR="002168EE" w:rsidRPr="00D426D4">
          <w:rPr>
            <w:rStyle w:val="Hyperlink"/>
          </w:rPr>
          <w:t>Vt. LBR 9013-2. Hearings –Generally.</w:t>
        </w:r>
        <w:r w:rsidR="002168EE">
          <w:rPr>
            <w:webHidden/>
          </w:rPr>
          <w:tab/>
        </w:r>
        <w:r w:rsidR="002168EE">
          <w:rPr>
            <w:webHidden/>
          </w:rPr>
          <w:fldChar w:fldCharType="begin"/>
        </w:r>
        <w:r w:rsidR="002168EE">
          <w:rPr>
            <w:webHidden/>
          </w:rPr>
          <w:instrText xml:space="preserve"> PAGEREF _Toc84573700 \h </w:instrText>
        </w:r>
        <w:r w:rsidR="002168EE">
          <w:rPr>
            <w:webHidden/>
          </w:rPr>
        </w:r>
        <w:r w:rsidR="002168EE">
          <w:rPr>
            <w:webHidden/>
          </w:rPr>
          <w:fldChar w:fldCharType="separate"/>
        </w:r>
        <w:r>
          <w:rPr>
            <w:webHidden/>
          </w:rPr>
          <w:t>95</w:t>
        </w:r>
        <w:r w:rsidR="002168EE">
          <w:rPr>
            <w:webHidden/>
          </w:rPr>
          <w:fldChar w:fldCharType="end"/>
        </w:r>
      </w:hyperlink>
    </w:p>
    <w:p w14:paraId="65CA6183" w14:textId="59100971" w:rsidR="002168EE" w:rsidRDefault="00B5158F">
      <w:pPr>
        <w:pStyle w:val="TOC2"/>
        <w:rPr>
          <w:rFonts w:asciiTheme="minorHAnsi" w:hAnsiTheme="minorHAnsi"/>
          <w:noProof/>
          <w:szCs w:val="22"/>
        </w:rPr>
      </w:pPr>
      <w:hyperlink w:anchor="_Toc84573701"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Scheduling a Hearing on a Motion.</w:t>
        </w:r>
        <w:r w:rsidR="002168EE">
          <w:rPr>
            <w:noProof/>
            <w:webHidden/>
          </w:rPr>
          <w:tab/>
        </w:r>
        <w:r w:rsidR="002168EE">
          <w:rPr>
            <w:noProof/>
            <w:webHidden/>
          </w:rPr>
          <w:fldChar w:fldCharType="begin"/>
        </w:r>
        <w:r w:rsidR="002168EE">
          <w:rPr>
            <w:noProof/>
            <w:webHidden/>
          </w:rPr>
          <w:instrText xml:space="preserve"> PAGEREF _Toc84573701 \h </w:instrText>
        </w:r>
        <w:r w:rsidR="002168EE">
          <w:rPr>
            <w:noProof/>
            <w:webHidden/>
          </w:rPr>
        </w:r>
        <w:r w:rsidR="002168EE">
          <w:rPr>
            <w:noProof/>
            <w:webHidden/>
          </w:rPr>
          <w:fldChar w:fldCharType="separate"/>
        </w:r>
        <w:r>
          <w:rPr>
            <w:noProof/>
            <w:webHidden/>
          </w:rPr>
          <w:t>95</w:t>
        </w:r>
        <w:r w:rsidR="002168EE">
          <w:rPr>
            <w:noProof/>
            <w:webHidden/>
          </w:rPr>
          <w:fldChar w:fldCharType="end"/>
        </w:r>
      </w:hyperlink>
    </w:p>
    <w:p w14:paraId="200BC851" w14:textId="4DEB6842" w:rsidR="002168EE" w:rsidRDefault="00B5158F">
      <w:pPr>
        <w:pStyle w:val="TOC2"/>
        <w:rPr>
          <w:rFonts w:asciiTheme="minorHAnsi" w:hAnsiTheme="minorHAnsi"/>
          <w:noProof/>
          <w:szCs w:val="22"/>
        </w:rPr>
      </w:pPr>
      <w:hyperlink w:anchor="_Toc84573702"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Routine, Non-Evidentiary Motions.</w:t>
        </w:r>
        <w:r w:rsidR="002168EE">
          <w:rPr>
            <w:noProof/>
            <w:webHidden/>
          </w:rPr>
          <w:tab/>
        </w:r>
        <w:r w:rsidR="002168EE">
          <w:rPr>
            <w:noProof/>
            <w:webHidden/>
          </w:rPr>
          <w:fldChar w:fldCharType="begin"/>
        </w:r>
        <w:r w:rsidR="002168EE">
          <w:rPr>
            <w:noProof/>
            <w:webHidden/>
          </w:rPr>
          <w:instrText xml:space="preserve"> PAGEREF _Toc84573702 \h </w:instrText>
        </w:r>
        <w:r w:rsidR="002168EE">
          <w:rPr>
            <w:noProof/>
            <w:webHidden/>
          </w:rPr>
        </w:r>
        <w:r w:rsidR="002168EE">
          <w:rPr>
            <w:noProof/>
            <w:webHidden/>
          </w:rPr>
          <w:fldChar w:fldCharType="separate"/>
        </w:r>
        <w:r>
          <w:rPr>
            <w:noProof/>
            <w:webHidden/>
          </w:rPr>
          <w:t>95</w:t>
        </w:r>
        <w:r w:rsidR="002168EE">
          <w:rPr>
            <w:noProof/>
            <w:webHidden/>
          </w:rPr>
          <w:fldChar w:fldCharType="end"/>
        </w:r>
      </w:hyperlink>
    </w:p>
    <w:p w14:paraId="7F108A36" w14:textId="37FF5AB8" w:rsidR="002168EE" w:rsidRDefault="00B5158F">
      <w:pPr>
        <w:pStyle w:val="TOC2"/>
        <w:rPr>
          <w:rFonts w:asciiTheme="minorHAnsi" w:hAnsiTheme="minorHAnsi"/>
          <w:noProof/>
          <w:szCs w:val="22"/>
        </w:rPr>
      </w:pPr>
      <w:hyperlink w:anchor="_Toc84573703"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Form of Hearing Notice.</w:t>
        </w:r>
        <w:r w:rsidR="002168EE">
          <w:rPr>
            <w:noProof/>
            <w:webHidden/>
          </w:rPr>
          <w:tab/>
        </w:r>
        <w:r w:rsidR="002168EE">
          <w:rPr>
            <w:noProof/>
            <w:webHidden/>
          </w:rPr>
          <w:fldChar w:fldCharType="begin"/>
        </w:r>
        <w:r w:rsidR="002168EE">
          <w:rPr>
            <w:noProof/>
            <w:webHidden/>
          </w:rPr>
          <w:instrText xml:space="preserve"> PAGEREF _Toc84573703 \h </w:instrText>
        </w:r>
        <w:r w:rsidR="002168EE">
          <w:rPr>
            <w:noProof/>
            <w:webHidden/>
          </w:rPr>
        </w:r>
        <w:r w:rsidR="002168EE">
          <w:rPr>
            <w:noProof/>
            <w:webHidden/>
          </w:rPr>
          <w:fldChar w:fldCharType="separate"/>
        </w:r>
        <w:r>
          <w:rPr>
            <w:noProof/>
            <w:webHidden/>
          </w:rPr>
          <w:t>96</w:t>
        </w:r>
        <w:r w:rsidR="002168EE">
          <w:rPr>
            <w:noProof/>
            <w:webHidden/>
          </w:rPr>
          <w:fldChar w:fldCharType="end"/>
        </w:r>
      </w:hyperlink>
    </w:p>
    <w:p w14:paraId="38934210" w14:textId="68D4B0F7" w:rsidR="002168EE" w:rsidRDefault="00B5158F">
      <w:pPr>
        <w:pStyle w:val="TOC2"/>
        <w:rPr>
          <w:rFonts w:asciiTheme="minorHAnsi" w:hAnsiTheme="minorHAnsi"/>
          <w:noProof/>
          <w:szCs w:val="22"/>
        </w:rPr>
      </w:pPr>
      <w:hyperlink w:anchor="_Toc84573704"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Multiple Motions.</w:t>
        </w:r>
        <w:r w:rsidR="002168EE">
          <w:rPr>
            <w:noProof/>
            <w:webHidden/>
          </w:rPr>
          <w:tab/>
        </w:r>
        <w:r w:rsidR="002168EE">
          <w:rPr>
            <w:noProof/>
            <w:webHidden/>
          </w:rPr>
          <w:fldChar w:fldCharType="begin"/>
        </w:r>
        <w:r w:rsidR="002168EE">
          <w:rPr>
            <w:noProof/>
            <w:webHidden/>
          </w:rPr>
          <w:instrText xml:space="preserve"> PAGEREF _Toc84573704 \h </w:instrText>
        </w:r>
        <w:r w:rsidR="002168EE">
          <w:rPr>
            <w:noProof/>
            <w:webHidden/>
          </w:rPr>
        </w:r>
        <w:r w:rsidR="002168EE">
          <w:rPr>
            <w:noProof/>
            <w:webHidden/>
          </w:rPr>
          <w:fldChar w:fldCharType="separate"/>
        </w:r>
        <w:r>
          <w:rPr>
            <w:noProof/>
            <w:webHidden/>
          </w:rPr>
          <w:t>96</w:t>
        </w:r>
        <w:r w:rsidR="002168EE">
          <w:rPr>
            <w:noProof/>
            <w:webHidden/>
          </w:rPr>
          <w:fldChar w:fldCharType="end"/>
        </w:r>
      </w:hyperlink>
    </w:p>
    <w:p w14:paraId="045A30D0" w14:textId="099A01FB" w:rsidR="002168EE" w:rsidRDefault="00B5158F">
      <w:pPr>
        <w:pStyle w:val="TOC2"/>
        <w:rPr>
          <w:rFonts w:asciiTheme="minorHAnsi" w:hAnsiTheme="minorHAnsi"/>
          <w:noProof/>
          <w:szCs w:val="22"/>
        </w:rPr>
      </w:pPr>
      <w:hyperlink w:anchor="_Toc84573705" w:history="1">
        <w:r w:rsidR="002168EE" w:rsidRPr="00D426D4">
          <w:rPr>
            <w:rStyle w:val="Hyperlink"/>
            <w:noProof/>
          </w:rPr>
          <w:t>(e)</w:t>
        </w:r>
        <w:r w:rsidR="002168EE">
          <w:rPr>
            <w:rFonts w:asciiTheme="minorHAnsi" w:hAnsiTheme="minorHAnsi"/>
            <w:noProof/>
            <w:szCs w:val="22"/>
          </w:rPr>
          <w:tab/>
        </w:r>
        <w:r w:rsidR="002168EE" w:rsidRPr="00D426D4">
          <w:rPr>
            <w:rStyle w:val="Hyperlink"/>
            <w:noProof/>
          </w:rPr>
          <w:t>Attendance at Hearings.</w:t>
        </w:r>
        <w:r w:rsidR="002168EE">
          <w:rPr>
            <w:noProof/>
            <w:webHidden/>
          </w:rPr>
          <w:tab/>
        </w:r>
        <w:r w:rsidR="002168EE">
          <w:rPr>
            <w:noProof/>
            <w:webHidden/>
          </w:rPr>
          <w:fldChar w:fldCharType="begin"/>
        </w:r>
        <w:r w:rsidR="002168EE">
          <w:rPr>
            <w:noProof/>
            <w:webHidden/>
          </w:rPr>
          <w:instrText xml:space="preserve"> PAGEREF _Toc84573705 \h </w:instrText>
        </w:r>
        <w:r w:rsidR="002168EE">
          <w:rPr>
            <w:noProof/>
            <w:webHidden/>
          </w:rPr>
        </w:r>
        <w:r w:rsidR="002168EE">
          <w:rPr>
            <w:noProof/>
            <w:webHidden/>
          </w:rPr>
          <w:fldChar w:fldCharType="separate"/>
        </w:r>
        <w:r>
          <w:rPr>
            <w:noProof/>
            <w:webHidden/>
          </w:rPr>
          <w:t>96</w:t>
        </w:r>
        <w:r w:rsidR="002168EE">
          <w:rPr>
            <w:noProof/>
            <w:webHidden/>
          </w:rPr>
          <w:fldChar w:fldCharType="end"/>
        </w:r>
      </w:hyperlink>
    </w:p>
    <w:p w14:paraId="130F5C9A" w14:textId="5F66DFF2" w:rsidR="002168EE" w:rsidRDefault="00B5158F">
      <w:pPr>
        <w:pStyle w:val="TOC2"/>
        <w:rPr>
          <w:rFonts w:asciiTheme="minorHAnsi" w:hAnsiTheme="minorHAnsi"/>
          <w:noProof/>
          <w:szCs w:val="22"/>
        </w:rPr>
      </w:pPr>
      <w:hyperlink w:anchor="_Toc84573706" w:history="1">
        <w:r w:rsidR="002168EE" w:rsidRPr="00D426D4">
          <w:rPr>
            <w:rStyle w:val="Hyperlink"/>
            <w:noProof/>
          </w:rPr>
          <w:t>(f)</w:t>
        </w:r>
        <w:r w:rsidR="002168EE">
          <w:rPr>
            <w:rFonts w:asciiTheme="minorHAnsi" w:hAnsiTheme="minorHAnsi"/>
            <w:noProof/>
            <w:szCs w:val="22"/>
          </w:rPr>
          <w:tab/>
        </w:r>
        <w:r w:rsidR="002168EE" w:rsidRPr="00D426D4">
          <w:rPr>
            <w:rStyle w:val="Hyperlink"/>
            <w:noProof/>
          </w:rPr>
          <w:t>Rescheduling Hearings; Stipulated and Unstipulated Motions to Reschedule.</w:t>
        </w:r>
        <w:r w:rsidR="002168EE">
          <w:rPr>
            <w:noProof/>
            <w:webHidden/>
          </w:rPr>
          <w:tab/>
        </w:r>
        <w:r w:rsidR="002168EE">
          <w:rPr>
            <w:noProof/>
            <w:webHidden/>
          </w:rPr>
          <w:fldChar w:fldCharType="begin"/>
        </w:r>
        <w:r w:rsidR="002168EE">
          <w:rPr>
            <w:noProof/>
            <w:webHidden/>
          </w:rPr>
          <w:instrText xml:space="preserve"> PAGEREF _Toc84573706 \h </w:instrText>
        </w:r>
        <w:r w:rsidR="002168EE">
          <w:rPr>
            <w:noProof/>
            <w:webHidden/>
          </w:rPr>
        </w:r>
        <w:r w:rsidR="002168EE">
          <w:rPr>
            <w:noProof/>
            <w:webHidden/>
          </w:rPr>
          <w:fldChar w:fldCharType="separate"/>
        </w:r>
        <w:r>
          <w:rPr>
            <w:noProof/>
            <w:webHidden/>
          </w:rPr>
          <w:t>96</w:t>
        </w:r>
        <w:r w:rsidR="002168EE">
          <w:rPr>
            <w:noProof/>
            <w:webHidden/>
          </w:rPr>
          <w:fldChar w:fldCharType="end"/>
        </w:r>
      </w:hyperlink>
    </w:p>
    <w:p w14:paraId="4F604CE5" w14:textId="3756FB92" w:rsidR="002168EE" w:rsidRDefault="00B5158F">
      <w:pPr>
        <w:pStyle w:val="TOC1"/>
        <w:rPr>
          <w:rFonts w:asciiTheme="minorHAnsi" w:eastAsiaTheme="minorEastAsia" w:hAnsiTheme="minorHAnsi" w:cstheme="minorBidi"/>
          <w:b w:val="0"/>
          <w:bCs w:val="0"/>
          <w:smallCaps w:val="0"/>
        </w:rPr>
      </w:pPr>
      <w:hyperlink w:anchor="_Toc84573707" w:history="1">
        <w:r w:rsidR="002168EE" w:rsidRPr="00D426D4">
          <w:rPr>
            <w:rStyle w:val="Hyperlink"/>
          </w:rPr>
          <w:t>Vt. LBR 9013-3. Hearings –Notices under Conventional Procedure.</w:t>
        </w:r>
        <w:r w:rsidR="002168EE">
          <w:rPr>
            <w:webHidden/>
          </w:rPr>
          <w:tab/>
        </w:r>
        <w:r w:rsidR="002168EE">
          <w:rPr>
            <w:webHidden/>
          </w:rPr>
          <w:fldChar w:fldCharType="begin"/>
        </w:r>
        <w:r w:rsidR="002168EE">
          <w:rPr>
            <w:webHidden/>
          </w:rPr>
          <w:instrText xml:space="preserve"> PAGEREF _Toc84573707 \h </w:instrText>
        </w:r>
        <w:r w:rsidR="002168EE">
          <w:rPr>
            <w:webHidden/>
          </w:rPr>
        </w:r>
        <w:r w:rsidR="002168EE">
          <w:rPr>
            <w:webHidden/>
          </w:rPr>
          <w:fldChar w:fldCharType="separate"/>
        </w:r>
        <w:r>
          <w:rPr>
            <w:webHidden/>
          </w:rPr>
          <w:t>97</w:t>
        </w:r>
        <w:r w:rsidR="002168EE">
          <w:rPr>
            <w:webHidden/>
          </w:rPr>
          <w:fldChar w:fldCharType="end"/>
        </w:r>
      </w:hyperlink>
    </w:p>
    <w:p w14:paraId="3C72DBF0" w14:textId="0E7E018F" w:rsidR="002168EE" w:rsidRDefault="00B5158F">
      <w:pPr>
        <w:pStyle w:val="TOC2"/>
        <w:rPr>
          <w:rFonts w:asciiTheme="minorHAnsi" w:hAnsiTheme="minorHAnsi"/>
          <w:noProof/>
          <w:szCs w:val="22"/>
        </w:rPr>
      </w:pPr>
      <w:hyperlink w:anchor="_Toc84573708"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Meaning of Conventional Procedure.</w:t>
        </w:r>
        <w:r w:rsidR="002168EE">
          <w:rPr>
            <w:noProof/>
            <w:webHidden/>
          </w:rPr>
          <w:tab/>
        </w:r>
        <w:r w:rsidR="002168EE">
          <w:rPr>
            <w:noProof/>
            <w:webHidden/>
          </w:rPr>
          <w:fldChar w:fldCharType="begin"/>
        </w:r>
        <w:r w:rsidR="002168EE">
          <w:rPr>
            <w:noProof/>
            <w:webHidden/>
          </w:rPr>
          <w:instrText xml:space="preserve"> PAGEREF _Toc84573708 \h </w:instrText>
        </w:r>
        <w:r w:rsidR="002168EE">
          <w:rPr>
            <w:noProof/>
            <w:webHidden/>
          </w:rPr>
        </w:r>
        <w:r w:rsidR="002168EE">
          <w:rPr>
            <w:noProof/>
            <w:webHidden/>
          </w:rPr>
          <w:fldChar w:fldCharType="separate"/>
        </w:r>
        <w:r>
          <w:rPr>
            <w:noProof/>
            <w:webHidden/>
          </w:rPr>
          <w:t>97</w:t>
        </w:r>
        <w:r w:rsidR="002168EE">
          <w:rPr>
            <w:noProof/>
            <w:webHidden/>
          </w:rPr>
          <w:fldChar w:fldCharType="end"/>
        </w:r>
      </w:hyperlink>
    </w:p>
    <w:p w14:paraId="1D6C4B80" w14:textId="325045E4" w:rsidR="002168EE" w:rsidRDefault="00B5158F">
      <w:pPr>
        <w:pStyle w:val="TOC2"/>
        <w:rPr>
          <w:rFonts w:asciiTheme="minorHAnsi" w:hAnsiTheme="minorHAnsi"/>
          <w:noProof/>
          <w:szCs w:val="22"/>
        </w:rPr>
      </w:pPr>
      <w:hyperlink w:anchor="_Toc84573709"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Form of Hearing Notice.</w:t>
        </w:r>
        <w:r w:rsidR="002168EE">
          <w:rPr>
            <w:noProof/>
            <w:webHidden/>
          </w:rPr>
          <w:tab/>
        </w:r>
        <w:r w:rsidR="002168EE">
          <w:rPr>
            <w:noProof/>
            <w:webHidden/>
          </w:rPr>
          <w:fldChar w:fldCharType="begin"/>
        </w:r>
        <w:r w:rsidR="002168EE">
          <w:rPr>
            <w:noProof/>
            <w:webHidden/>
          </w:rPr>
          <w:instrText xml:space="preserve"> PAGEREF _Toc84573709 \h </w:instrText>
        </w:r>
        <w:r w:rsidR="002168EE">
          <w:rPr>
            <w:noProof/>
            <w:webHidden/>
          </w:rPr>
        </w:r>
        <w:r w:rsidR="002168EE">
          <w:rPr>
            <w:noProof/>
            <w:webHidden/>
          </w:rPr>
          <w:fldChar w:fldCharType="separate"/>
        </w:r>
        <w:r>
          <w:rPr>
            <w:noProof/>
            <w:webHidden/>
          </w:rPr>
          <w:t>97</w:t>
        </w:r>
        <w:r w:rsidR="002168EE">
          <w:rPr>
            <w:noProof/>
            <w:webHidden/>
          </w:rPr>
          <w:fldChar w:fldCharType="end"/>
        </w:r>
      </w:hyperlink>
    </w:p>
    <w:p w14:paraId="5E9921A6" w14:textId="14574832" w:rsidR="002168EE" w:rsidRDefault="00B5158F">
      <w:pPr>
        <w:pStyle w:val="TOC1"/>
        <w:rPr>
          <w:rFonts w:asciiTheme="minorHAnsi" w:eastAsiaTheme="minorEastAsia" w:hAnsiTheme="minorHAnsi" w:cstheme="minorBidi"/>
          <w:b w:val="0"/>
          <w:bCs w:val="0"/>
          <w:smallCaps w:val="0"/>
        </w:rPr>
      </w:pPr>
      <w:hyperlink w:anchor="_Toc84573710" w:history="1">
        <w:r w:rsidR="002168EE" w:rsidRPr="00D426D4">
          <w:rPr>
            <w:rStyle w:val="Hyperlink"/>
          </w:rPr>
          <w:t>Vt. LBR 9013-4. Hearings –Notices under Default Procedure.</w:t>
        </w:r>
        <w:r w:rsidR="002168EE">
          <w:rPr>
            <w:webHidden/>
          </w:rPr>
          <w:tab/>
        </w:r>
        <w:r w:rsidR="002168EE">
          <w:rPr>
            <w:webHidden/>
          </w:rPr>
          <w:fldChar w:fldCharType="begin"/>
        </w:r>
        <w:r w:rsidR="002168EE">
          <w:rPr>
            <w:webHidden/>
          </w:rPr>
          <w:instrText xml:space="preserve"> PAGEREF _Toc84573710 \h </w:instrText>
        </w:r>
        <w:r w:rsidR="002168EE">
          <w:rPr>
            <w:webHidden/>
          </w:rPr>
        </w:r>
        <w:r w:rsidR="002168EE">
          <w:rPr>
            <w:webHidden/>
          </w:rPr>
          <w:fldChar w:fldCharType="separate"/>
        </w:r>
        <w:r>
          <w:rPr>
            <w:webHidden/>
          </w:rPr>
          <w:t>97</w:t>
        </w:r>
        <w:r w:rsidR="002168EE">
          <w:rPr>
            <w:webHidden/>
          </w:rPr>
          <w:fldChar w:fldCharType="end"/>
        </w:r>
      </w:hyperlink>
    </w:p>
    <w:p w14:paraId="33ACC754" w14:textId="0320D2FD" w:rsidR="002168EE" w:rsidRDefault="00B5158F">
      <w:pPr>
        <w:pStyle w:val="TOC2"/>
        <w:rPr>
          <w:rFonts w:asciiTheme="minorHAnsi" w:hAnsiTheme="minorHAnsi"/>
          <w:noProof/>
          <w:szCs w:val="22"/>
        </w:rPr>
      </w:pPr>
      <w:hyperlink w:anchor="_Toc84573711"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Meaning of Default Procedure.</w:t>
        </w:r>
        <w:r w:rsidR="002168EE">
          <w:rPr>
            <w:noProof/>
            <w:webHidden/>
          </w:rPr>
          <w:tab/>
        </w:r>
        <w:r w:rsidR="002168EE">
          <w:rPr>
            <w:noProof/>
            <w:webHidden/>
          </w:rPr>
          <w:fldChar w:fldCharType="begin"/>
        </w:r>
        <w:r w:rsidR="002168EE">
          <w:rPr>
            <w:noProof/>
            <w:webHidden/>
          </w:rPr>
          <w:instrText xml:space="preserve"> PAGEREF _Toc84573711 \h </w:instrText>
        </w:r>
        <w:r w:rsidR="002168EE">
          <w:rPr>
            <w:noProof/>
            <w:webHidden/>
          </w:rPr>
        </w:r>
        <w:r w:rsidR="002168EE">
          <w:rPr>
            <w:noProof/>
            <w:webHidden/>
          </w:rPr>
          <w:fldChar w:fldCharType="separate"/>
        </w:r>
        <w:r>
          <w:rPr>
            <w:noProof/>
            <w:webHidden/>
          </w:rPr>
          <w:t>97</w:t>
        </w:r>
        <w:r w:rsidR="002168EE">
          <w:rPr>
            <w:noProof/>
            <w:webHidden/>
          </w:rPr>
          <w:fldChar w:fldCharType="end"/>
        </w:r>
      </w:hyperlink>
    </w:p>
    <w:p w14:paraId="0667BC2F" w14:textId="22DA0BB7" w:rsidR="002168EE" w:rsidRDefault="00B5158F">
      <w:pPr>
        <w:pStyle w:val="TOC2"/>
        <w:rPr>
          <w:rFonts w:asciiTheme="minorHAnsi" w:hAnsiTheme="minorHAnsi"/>
          <w:noProof/>
          <w:szCs w:val="22"/>
        </w:rPr>
      </w:pPr>
      <w:hyperlink w:anchor="_Toc84573712"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Relief Available Through Use of the Default Procedure.</w:t>
        </w:r>
        <w:r w:rsidR="002168EE">
          <w:rPr>
            <w:noProof/>
            <w:webHidden/>
          </w:rPr>
          <w:tab/>
        </w:r>
        <w:r w:rsidR="002168EE">
          <w:rPr>
            <w:noProof/>
            <w:webHidden/>
          </w:rPr>
          <w:fldChar w:fldCharType="begin"/>
        </w:r>
        <w:r w:rsidR="002168EE">
          <w:rPr>
            <w:noProof/>
            <w:webHidden/>
          </w:rPr>
          <w:instrText xml:space="preserve"> PAGEREF _Toc84573712 \h </w:instrText>
        </w:r>
        <w:r w:rsidR="002168EE">
          <w:rPr>
            <w:noProof/>
            <w:webHidden/>
          </w:rPr>
        </w:r>
        <w:r w:rsidR="002168EE">
          <w:rPr>
            <w:noProof/>
            <w:webHidden/>
          </w:rPr>
          <w:fldChar w:fldCharType="separate"/>
        </w:r>
        <w:r>
          <w:rPr>
            <w:noProof/>
            <w:webHidden/>
          </w:rPr>
          <w:t>97</w:t>
        </w:r>
        <w:r w:rsidR="002168EE">
          <w:rPr>
            <w:noProof/>
            <w:webHidden/>
          </w:rPr>
          <w:fldChar w:fldCharType="end"/>
        </w:r>
      </w:hyperlink>
    </w:p>
    <w:p w14:paraId="54AB024F" w14:textId="5EE756F9" w:rsidR="002168EE" w:rsidRDefault="00B5158F">
      <w:pPr>
        <w:pStyle w:val="TOC2"/>
        <w:rPr>
          <w:rFonts w:asciiTheme="minorHAnsi" w:hAnsiTheme="minorHAnsi"/>
          <w:noProof/>
          <w:szCs w:val="22"/>
        </w:rPr>
      </w:pPr>
      <w:hyperlink w:anchor="_Toc84573714"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Form of Hearing Notice.</w:t>
        </w:r>
        <w:r w:rsidR="002168EE">
          <w:rPr>
            <w:noProof/>
            <w:webHidden/>
          </w:rPr>
          <w:tab/>
        </w:r>
        <w:r w:rsidR="002168EE">
          <w:rPr>
            <w:noProof/>
            <w:webHidden/>
          </w:rPr>
          <w:fldChar w:fldCharType="begin"/>
        </w:r>
        <w:r w:rsidR="002168EE">
          <w:rPr>
            <w:noProof/>
            <w:webHidden/>
          </w:rPr>
          <w:instrText xml:space="preserve"> PAGEREF _Toc84573714 \h </w:instrText>
        </w:r>
        <w:r w:rsidR="002168EE">
          <w:rPr>
            <w:noProof/>
            <w:webHidden/>
          </w:rPr>
        </w:r>
        <w:r w:rsidR="002168EE">
          <w:rPr>
            <w:noProof/>
            <w:webHidden/>
          </w:rPr>
          <w:fldChar w:fldCharType="separate"/>
        </w:r>
        <w:r>
          <w:rPr>
            <w:noProof/>
            <w:webHidden/>
          </w:rPr>
          <w:t>99</w:t>
        </w:r>
        <w:r w:rsidR="002168EE">
          <w:rPr>
            <w:noProof/>
            <w:webHidden/>
          </w:rPr>
          <w:fldChar w:fldCharType="end"/>
        </w:r>
      </w:hyperlink>
    </w:p>
    <w:p w14:paraId="3F84631F" w14:textId="4EDF7555" w:rsidR="002168EE" w:rsidRDefault="00B5158F">
      <w:pPr>
        <w:pStyle w:val="TOC1"/>
        <w:rPr>
          <w:rFonts w:asciiTheme="minorHAnsi" w:eastAsiaTheme="minorEastAsia" w:hAnsiTheme="minorHAnsi" w:cstheme="minorBidi"/>
          <w:b w:val="0"/>
          <w:bCs w:val="0"/>
          <w:smallCaps w:val="0"/>
        </w:rPr>
      </w:pPr>
      <w:hyperlink w:anchor="_Toc84573715" w:history="1">
        <w:r w:rsidR="002168EE" w:rsidRPr="00D426D4">
          <w:rPr>
            <w:rStyle w:val="Hyperlink"/>
          </w:rPr>
          <w:t>Vt. LBR 9013-5. Memoranda of Law.</w:t>
        </w:r>
        <w:r w:rsidR="002168EE">
          <w:rPr>
            <w:webHidden/>
          </w:rPr>
          <w:tab/>
        </w:r>
        <w:r w:rsidR="002168EE">
          <w:rPr>
            <w:webHidden/>
          </w:rPr>
          <w:fldChar w:fldCharType="begin"/>
        </w:r>
        <w:r w:rsidR="002168EE">
          <w:rPr>
            <w:webHidden/>
          </w:rPr>
          <w:instrText xml:space="preserve"> PAGEREF _Toc84573715 \h </w:instrText>
        </w:r>
        <w:r w:rsidR="002168EE">
          <w:rPr>
            <w:webHidden/>
          </w:rPr>
        </w:r>
        <w:r w:rsidR="002168EE">
          <w:rPr>
            <w:webHidden/>
          </w:rPr>
          <w:fldChar w:fldCharType="separate"/>
        </w:r>
        <w:r>
          <w:rPr>
            <w:webHidden/>
          </w:rPr>
          <w:t>99</w:t>
        </w:r>
        <w:r w:rsidR="002168EE">
          <w:rPr>
            <w:webHidden/>
          </w:rPr>
          <w:fldChar w:fldCharType="end"/>
        </w:r>
      </w:hyperlink>
    </w:p>
    <w:p w14:paraId="54DB6E9B" w14:textId="2C630A2A" w:rsidR="002168EE" w:rsidRDefault="00B5158F">
      <w:pPr>
        <w:pStyle w:val="TOC2"/>
        <w:rPr>
          <w:rFonts w:asciiTheme="minorHAnsi" w:hAnsiTheme="minorHAnsi"/>
          <w:noProof/>
          <w:szCs w:val="22"/>
        </w:rPr>
      </w:pPr>
      <w:hyperlink w:anchor="_Toc84573716"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Memoranda of Law Generally Required.</w:t>
        </w:r>
        <w:r w:rsidR="002168EE">
          <w:rPr>
            <w:noProof/>
            <w:webHidden/>
          </w:rPr>
          <w:tab/>
        </w:r>
        <w:r w:rsidR="002168EE">
          <w:rPr>
            <w:noProof/>
            <w:webHidden/>
          </w:rPr>
          <w:fldChar w:fldCharType="begin"/>
        </w:r>
        <w:r w:rsidR="002168EE">
          <w:rPr>
            <w:noProof/>
            <w:webHidden/>
          </w:rPr>
          <w:instrText xml:space="preserve"> PAGEREF _Toc84573716 \h </w:instrText>
        </w:r>
        <w:r w:rsidR="002168EE">
          <w:rPr>
            <w:noProof/>
            <w:webHidden/>
          </w:rPr>
        </w:r>
        <w:r w:rsidR="002168EE">
          <w:rPr>
            <w:noProof/>
            <w:webHidden/>
          </w:rPr>
          <w:fldChar w:fldCharType="separate"/>
        </w:r>
        <w:r>
          <w:rPr>
            <w:noProof/>
            <w:webHidden/>
          </w:rPr>
          <w:t>99</w:t>
        </w:r>
        <w:r w:rsidR="002168EE">
          <w:rPr>
            <w:noProof/>
            <w:webHidden/>
          </w:rPr>
          <w:fldChar w:fldCharType="end"/>
        </w:r>
      </w:hyperlink>
    </w:p>
    <w:p w14:paraId="012F220E" w14:textId="5317DDD7" w:rsidR="002168EE" w:rsidRDefault="00B5158F">
      <w:pPr>
        <w:pStyle w:val="TOC2"/>
        <w:rPr>
          <w:rFonts w:asciiTheme="minorHAnsi" w:hAnsiTheme="minorHAnsi"/>
          <w:noProof/>
          <w:szCs w:val="22"/>
        </w:rPr>
      </w:pPr>
      <w:hyperlink w:anchor="_Toc84573717"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Form of, and Filing Deadlines for, Memoranda of Law.</w:t>
        </w:r>
        <w:r w:rsidR="002168EE">
          <w:rPr>
            <w:noProof/>
            <w:webHidden/>
          </w:rPr>
          <w:tab/>
        </w:r>
        <w:r w:rsidR="002168EE">
          <w:rPr>
            <w:noProof/>
            <w:webHidden/>
          </w:rPr>
          <w:fldChar w:fldCharType="begin"/>
        </w:r>
        <w:r w:rsidR="002168EE">
          <w:rPr>
            <w:noProof/>
            <w:webHidden/>
          </w:rPr>
          <w:instrText xml:space="preserve"> PAGEREF _Toc84573717 \h </w:instrText>
        </w:r>
        <w:r w:rsidR="002168EE">
          <w:rPr>
            <w:noProof/>
            <w:webHidden/>
          </w:rPr>
        </w:r>
        <w:r w:rsidR="002168EE">
          <w:rPr>
            <w:noProof/>
            <w:webHidden/>
          </w:rPr>
          <w:fldChar w:fldCharType="separate"/>
        </w:r>
        <w:r>
          <w:rPr>
            <w:noProof/>
            <w:webHidden/>
          </w:rPr>
          <w:t>99</w:t>
        </w:r>
        <w:r w:rsidR="002168EE">
          <w:rPr>
            <w:noProof/>
            <w:webHidden/>
          </w:rPr>
          <w:fldChar w:fldCharType="end"/>
        </w:r>
      </w:hyperlink>
    </w:p>
    <w:p w14:paraId="083A1C3A" w14:textId="0C61C091" w:rsidR="002168EE" w:rsidRDefault="00B5158F">
      <w:pPr>
        <w:pStyle w:val="TOC1"/>
        <w:rPr>
          <w:rFonts w:asciiTheme="minorHAnsi" w:eastAsiaTheme="minorEastAsia" w:hAnsiTheme="minorHAnsi" w:cstheme="minorBidi"/>
          <w:b w:val="0"/>
          <w:bCs w:val="0"/>
          <w:smallCaps w:val="0"/>
        </w:rPr>
      </w:pPr>
      <w:hyperlink w:anchor="_Toc84573718" w:history="1">
        <w:r w:rsidR="002168EE" w:rsidRPr="00D426D4">
          <w:rPr>
            <w:rStyle w:val="Hyperlink"/>
          </w:rPr>
          <w:t>Vt. LBR 9013-6. Service and Filing of Certificates of Service.</w:t>
        </w:r>
        <w:r w:rsidR="002168EE">
          <w:rPr>
            <w:webHidden/>
          </w:rPr>
          <w:tab/>
        </w:r>
        <w:r w:rsidR="002168EE">
          <w:rPr>
            <w:webHidden/>
          </w:rPr>
          <w:fldChar w:fldCharType="begin"/>
        </w:r>
        <w:r w:rsidR="002168EE">
          <w:rPr>
            <w:webHidden/>
          </w:rPr>
          <w:instrText xml:space="preserve"> PAGEREF _Toc84573718 \h </w:instrText>
        </w:r>
        <w:r w:rsidR="002168EE">
          <w:rPr>
            <w:webHidden/>
          </w:rPr>
        </w:r>
        <w:r w:rsidR="002168EE">
          <w:rPr>
            <w:webHidden/>
          </w:rPr>
          <w:fldChar w:fldCharType="separate"/>
        </w:r>
        <w:r>
          <w:rPr>
            <w:webHidden/>
          </w:rPr>
          <w:t>99</w:t>
        </w:r>
        <w:r w:rsidR="002168EE">
          <w:rPr>
            <w:webHidden/>
          </w:rPr>
          <w:fldChar w:fldCharType="end"/>
        </w:r>
      </w:hyperlink>
    </w:p>
    <w:p w14:paraId="385985D5" w14:textId="55198FD0" w:rsidR="002168EE" w:rsidRDefault="00B5158F">
      <w:pPr>
        <w:pStyle w:val="TOC2"/>
        <w:rPr>
          <w:rFonts w:asciiTheme="minorHAnsi" w:hAnsiTheme="minorHAnsi"/>
          <w:noProof/>
          <w:szCs w:val="22"/>
        </w:rPr>
      </w:pPr>
      <w:hyperlink w:anchor="_Toc84573719"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Service Generally.</w:t>
        </w:r>
        <w:r w:rsidR="002168EE">
          <w:rPr>
            <w:noProof/>
            <w:webHidden/>
          </w:rPr>
          <w:tab/>
        </w:r>
        <w:r w:rsidR="002168EE">
          <w:rPr>
            <w:noProof/>
            <w:webHidden/>
          </w:rPr>
          <w:fldChar w:fldCharType="begin"/>
        </w:r>
        <w:r w:rsidR="002168EE">
          <w:rPr>
            <w:noProof/>
            <w:webHidden/>
          </w:rPr>
          <w:instrText xml:space="preserve"> PAGEREF _Toc84573719 \h </w:instrText>
        </w:r>
        <w:r w:rsidR="002168EE">
          <w:rPr>
            <w:noProof/>
            <w:webHidden/>
          </w:rPr>
        </w:r>
        <w:r w:rsidR="002168EE">
          <w:rPr>
            <w:noProof/>
            <w:webHidden/>
          </w:rPr>
          <w:fldChar w:fldCharType="separate"/>
        </w:r>
        <w:r>
          <w:rPr>
            <w:noProof/>
            <w:webHidden/>
          </w:rPr>
          <w:t>99</w:t>
        </w:r>
        <w:r w:rsidR="002168EE">
          <w:rPr>
            <w:noProof/>
            <w:webHidden/>
          </w:rPr>
          <w:fldChar w:fldCharType="end"/>
        </w:r>
      </w:hyperlink>
    </w:p>
    <w:p w14:paraId="5D701A86" w14:textId="3A84A442" w:rsidR="002168EE" w:rsidRDefault="00B5158F">
      <w:pPr>
        <w:pStyle w:val="TOC2"/>
        <w:rPr>
          <w:rFonts w:asciiTheme="minorHAnsi" w:hAnsiTheme="minorHAnsi"/>
          <w:noProof/>
          <w:szCs w:val="22"/>
        </w:rPr>
      </w:pPr>
      <w:hyperlink w:anchor="_Toc84573720"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Filing the Certificate of Service with the Motion.</w:t>
        </w:r>
        <w:r w:rsidR="002168EE">
          <w:rPr>
            <w:noProof/>
            <w:webHidden/>
          </w:rPr>
          <w:tab/>
        </w:r>
        <w:r w:rsidR="002168EE">
          <w:rPr>
            <w:noProof/>
            <w:webHidden/>
          </w:rPr>
          <w:fldChar w:fldCharType="begin"/>
        </w:r>
        <w:r w:rsidR="002168EE">
          <w:rPr>
            <w:noProof/>
            <w:webHidden/>
          </w:rPr>
          <w:instrText xml:space="preserve"> PAGEREF _Toc84573720 \h </w:instrText>
        </w:r>
        <w:r w:rsidR="002168EE">
          <w:rPr>
            <w:noProof/>
            <w:webHidden/>
          </w:rPr>
        </w:r>
        <w:r w:rsidR="002168EE">
          <w:rPr>
            <w:noProof/>
            <w:webHidden/>
          </w:rPr>
          <w:fldChar w:fldCharType="separate"/>
        </w:r>
        <w:r>
          <w:rPr>
            <w:noProof/>
            <w:webHidden/>
          </w:rPr>
          <w:t>100</w:t>
        </w:r>
        <w:r w:rsidR="002168EE">
          <w:rPr>
            <w:noProof/>
            <w:webHidden/>
          </w:rPr>
          <w:fldChar w:fldCharType="end"/>
        </w:r>
      </w:hyperlink>
    </w:p>
    <w:p w14:paraId="30B67C9E" w14:textId="7004D37F" w:rsidR="002168EE" w:rsidRDefault="00B5158F">
      <w:pPr>
        <w:pStyle w:val="TOC2"/>
        <w:rPr>
          <w:rFonts w:asciiTheme="minorHAnsi" w:hAnsiTheme="minorHAnsi"/>
          <w:noProof/>
          <w:szCs w:val="22"/>
        </w:rPr>
      </w:pPr>
      <w:hyperlink w:anchor="_Toc84573721"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Filing the Certificate of Service Separately.</w:t>
        </w:r>
        <w:r w:rsidR="002168EE">
          <w:rPr>
            <w:noProof/>
            <w:webHidden/>
          </w:rPr>
          <w:tab/>
        </w:r>
        <w:r w:rsidR="002168EE">
          <w:rPr>
            <w:noProof/>
            <w:webHidden/>
          </w:rPr>
          <w:fldChar w:fldCharType="begin"/>
        </w:r>
        <w:r w:rsidR="002168EE">
          <w:rPr>
            <w:noProof/>
            <w:webHidden/>
          </w:rPr>
          <w:instrText xml:space="preserve"> PAGEREF _Toc84573721 \h </w:instrText>
        </w:r>
        <w:r w:rsidR="002168EE">
          <w:rPr>
            <w:noProof/>
            <w:webHidden/>
          </w:rPr>
        </w:r>
        <w:r w:rsidR="002168EE">
          <w:rPr>
            <w:noProof/>
            <w:webHidden/>
          </w:rPr>
          <w:fldChar w:fldCharType="separate"/>
        </w:r>
        <w:r>
          <w:rPr>
            <w:noProof/>
            <w:webHidden/>
          </w:rPr>
          <w:t>100</w:t>
        </w:r>
        <w:r w:rsidR="002168EE">
          <w:rPr>
            <w:noProof/>
            <w:webHidden/>
          </w:rPr>
          <w:fldChar w:fldCharType="end"/>
        </w:r>
      </w:hyperlink>
    </w:p>
    <w:p w14:paraId="63D78F7D" w14:textId="5AEE8C88" w:rsidR="002168EE" w:rsidRDefault="00B5158F">
      <w:pPr>
        <w:pStyle w:val="TOC2"/>
        <w:rPr>
          <w:rFonts w:asciiTheme="minorHAnsi" w:hAnsiTheme="minorHAnsi"/>
          <w:noProof/>
          <w:szCs w:val="22"/>
        </w:rPr>
      </w:pPr>
      <w:hyperlink w:anchor="_Toc84573722"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Service of Documents Filed Electronically.</w:t>
        </w:r>
        <w:r w:rsidR="002168EE">
          <w:rPr>
            <w:noProof/>
            <w:webHidden/>
          </w:rPr>
          <w:tab/>
        </w:r>
        <w:r w:rsidR="002168EE">
          <w:rPr>
            <w:noProof/>
            <w:webHidden/>
          </w:rPr>
          <w:fldChar w:fldCharType="begin"/>
        </w:r>
        <w:r w:rsidR="002168EE">
          <w:rPr>
            <w:noProof/>
            <w:webHidden/>
          </w:rPr>
          <w:instrText xml:space="preserve"> PAGEREF _Toc84573722 \h </w:instrText>
        </w:r>
        <w:r w:rsidR="002168EE">
          <w:rPr>
            <w:noProof/>
            <w:webHidden/>
          </w:rPr>
        </w:r>
        <w:r w:rsidR="002168EE">
          <w:rPr>
            <w:noProof/>
            <w:webHidden/>
          </w:rPr>
          <w:fldChar w:fldCharType="separate"/>
        </w:r>
        <w:r>
          <w:rPr>
            <w:noProof/>
            <w:webHidden/>
          </w:rPr>
          <w:t>100</w:t>
        </w:r>
        <w:r w:rsidR="002168EE">
          <w:rPr>
            <w:noProof/>
            <w:webHidden/>
          </w:rPr>
          <w:fldChar w:fldCharType="end"/>
        </w:r>
      </w:hyperlink>
    </w:p>
    <w:p w14:paraId="5FA8A34C" w14:textId="75413B5F" w:rsidR="002168EE" w:rsidRDefault="00B5158F">
      <w:pPr>
        <w:pStyle w:val="TOC2"/>
        <w:rPr>
          <w:rFonts w:asciiTheme="minorHAnsi" w:hAnsiTheme="minorHAnsi"/>
          <w:noProof/>
          <w:szCs w:val="22"/>
        </w:rPr>
      </w:pPr>
      <w:hyperlink w:anchor="_Toc84573723" w:history="1">
        <w:r w:rsidR="002168EE" w:rsidRPr="00D426D4">
          <w:rPr>
            <w:rStyle w:val="Hyperlink"/>
            <w:noProof/>
          </w:rPr>
          <w:t>(e)</w:t>
        </w:r>
        <w:r w:rsidR="002168EE">
          <w:rPr>
            <w:rFonts w:asciiTheme="minorHAnsi" w:hAnsiTheme="minorHAnsi"/>
            <w:noProof/>
            <w:szCs w:val="22"/>
          </w:rPr>
          <w:tab/>
        </w:r>
        <w:r w:rsidR="002168EE" w:rsidRPr="00D426D4">
          <w:rPr>
            <w:rStyle w:val="Hyperlink"/>
            <w:noProof/>
          </w:rPr>
          <w:t>Certificate of Service: Requirement to File; Contents; Consequences of Non-Compliance.</w:t>
        </w:r>
        <w:r w:rsidR="002168EE">
          <w:rPr>
            <w:noProof/>
            <w:webHidden/>
          </w:rPr>
          <w:tab/>
        </w:r>
        <w:r w:rsidR="002168EE">
          <w:rPr>
            <w:noProof/>
            <w:webHidden/>
          </w:rPr>
          <w:fldChar w:fldCharType="begin"/>
        </w:r>
        <w:r w:rsidR="002168EE">
          <w:rPr>
            <w:noProof/>
            <w:webHidden/>
          </w:rPr>
          <w:instrText xml:space="preserve"> PAGEREF _Toc84573723 \h </w:instrText>
        </w:r>
        <w:r w:rsidR="002168EE">
          <w:rPr>
            <w:noProof/>
            <w:webHidden/>
          </w:rPr>
        </w:r>
        <w:r w:rsidR="002168EE">
          <w:rPr>
            <w:noProof/>
            <w:webHidden/>
          </w:rPr>
          <w:fldChar w:fldCharType="separate"/>
        </w:r>
        <w:r>
          <w:rPr>
            <w:noProof/>
            <w:webHidden/>
          </w:rPr>
          <w:t>100</w:t>
        </w:r>
        <w:r w:rsidR="002168EE">
          <w:rPr>
            <w:noProof/>
            <w:webHidden/>
          </w:rPr>
          <w:fldChar w:fldCharType="end"/>
        </w:r>
      </w:hyperlink>
    </w:p>
    <w:p w14:paraId="638D823C" w14:textId="4646EC66" w:rsidR="002168EE" w:rsidRDefault="00B5158F">
      <w:pPr>
        <w:pStyle w:val="TOC2"/>
        <w:rPr>
          <w:rFonts w:asciiTheme="minorHAnsi" w:hAnsiTheme="minorHAnsi"/>
          <w:noProof/>
          <w:szCs w:val="22"/>
        </w:rPr>
      </w:pPr>
      <w:hyperlink w:anchor="_Toc84573724" w:history="1">
        <w:r w:rsidR="002168EE" w:rsidRPr="00D426D4">
          <w:rPr>
            <w:rStyle w:val="Hyperlink"/>
            <w:noProof/>
          </w:rPr>
          <w:t>(f)</w:t>
        </w:r>
        <w:r w:rsidR="002168EE">
          <w:rPr>
            <w:rFonts w:asciiTheme="minorHAnsi" w:hAnsiTheme="minorHAnsi"/>
            <w:noProof/>
            <w:szCs w:val="22"/>
          </w:rPr>
          <w:tab/>
        </w:r>
        <w:r w:rsidR="002168EE" w:rsidRPr="00D426D4">
          <w:rPr>
            <w:rStyle w:val="Hyperlink"/>
            <w:noProof/>
          </w:rPr>
          <w:t>Service through CM/ECF.</w:t>
        </w:r>
        <w:r w:rsidR="002168EE">
          <w:rPr>
            <w:noProof/>
            <w:webHidden/>
          </w:rPr>
          <w:tab/>
        </w:r>
        <w:r w:rsidR="002168EE">
          <w:rPr>
            <w:noProof/>
            <w:webHidden/>
          </w:rPr>
          <w:fldChar w:fldCharType="begin"/>
        </w:r>
        <w:r w:rsidR="002168EE">
          <w:rPr>
            <w:noProof/>
            <w:webHidden/>
          </w:rPr>
          <w:instrText xml:space="preserve"> PAGEREF _Toc84573724 \h </w:instrText>
        </w:r>
        <w:r w:rsidR="002168EE">
          <w:rPr>
            <w:noProof/>
            <w:webHidden/>
          </w:rPr>
        </w:r>
        <w:r w:rsidR="002168EE">
          <w:rPr>
            <w:noProof/>
            <w:webHidden/>
          </w:rPr>
          <w:fldChar w:fldCharType="separate"/>
        </w:r>
        <w:r>
          <w:rPr>
            <w:noProof/>
            <w:webHidden/>
          </w:rPr>
          <w:t>100</w:t>
        </w:r>
        <w:r w:rsidR="002168EE">
          <w:rPr>
            <w:noProof/>
            <w:webHidden/>
          </w:rPr>
          <w:fldChar w:fldCharType="end"/>
        </w:r>
      </w:hyperlink>
    </w:p>
    <w:p w14:paraId="46CA19A7" w14:textId="2A72D535" w:rsidR="002168EE" w:rsidRDefault="00B5158F">
      <w:pPr>
        <w:pStyle w:val="TOC2"/>
        <w:rPr>
          <w:rFonts w:asciiTheme="minorHAnsi" w:hAnsiTheme="minorHAnsi"/>
          <w:noProof/>
          <w:szCs w:val="22"/>
        </w:rPr>
      </w:pPr>
      <w:hyperlink w:anchor="_Toc84573725" w:history="1">
        <w:r w:rsidR="002168EE" w:rsidRPr="00D426D4">
          <w:rPr>
            <w:rStyle w:val="Hyperlink"/>
            <w:noProof/>
          </w:rPr>
          <w:t>(g)</w:t>
        </w:r>
        <w:r w:rsidR="002168EE">
          <w:rPr>
            <w:rFonts w:asciiTheme="minorHAnsi" w:hAnsiTheme="minorHAnsi"/>
            <w:noProof/>
            <w:szCs w:val="22"/>
          </w:rPr>
          <w:tab/>
        </w:r>
        <w:r w:rsidR="002168EE" w:rsidRPr="00D426D4">
          <w:rPr>
            <w:rStyle w:val="Hyperlink"/>
            <w:noProof/>
          </w:rPr>
          <w:t>Consequences of Failing to File a Proper and Complete Certificate of Service.</w:t>
        </w:r>
        <w:r w:rsidR="002168EE">
          <w:rPr>
            <w:noProof/>
            <w:webHidden/>
          </w:rPr>
          <w:tab/>
        </w:r>
        <w:r w:rsidR="002168EE">
          <w:rPr>
            <w:noProof/>
            <w:webHidden/>
          </w:rPr>
          <w:fldChar w:fldCharType="begin"/>
        </w:r>
        <w:r w:rsidR="002168EE">
          <w:rPr>
            <w:noProof/>
            <w:webHidden/>
          </w:rPr>
          <w:instrText xml:space="preserve"> PAGEREF _Toc84573725 \h </w:instrText>
        </w:r>
        <w:r w:rsidR="002168EE">
          <w:rPr>
            <w:noProof/>
            <w:webHidden/>
          </w:rPr>
        </w:r>
        <w:r w:rsidR="002168EE">
          <w:rPr>
            <w:noProof/>
            <w:webHidden/>
          </w:rPr>
          <w:fldChar w:fldCharType="separate"/>
        </w:r>
        <w:r>
          <w:rPr>
            <w:noProof/>
            <w:webHidden/>
          </w:rPr>
          <w:t>101</w:t>
        </w:r>
        <w:r w:rsidR="002168EE">
          <w:rPr>
            <w:noProof/>
            <w:webHidden/>
          </w:rPr>
          <w:fldChar w:fldCharType="end"/>
        </w:r>
      </w:hyperlink>
    </w:p>
    <w:p w14:paraId="5246FE0C" w14:textId="1FC3D252" w:rsidR="002168EE" w:rsidRDefault="00B5158F">
      <w:pPr>
        <w:pStyle w:val="TOC1"/>
        <w:rPr>
          <w:rFonts w:asciiTheme="minorHAnsi" w:eastAsiaTheme="minorEastAsia" w:hAnsiTheme="minorHAnsi" w:cstheme="minorBidi"/>
          <w:b w:val="0"/>
          <w:bCs w:val="0"/>
          <w:smallCaps w:val="0"/>
        </w:rPr>
      </w:pPr>
      <w:hyperlink w:anchor="_Toc84573726" w:history="1">
        <w:r w:rsidR="002168EE" w:rsidRPr="00D426D4">
          <w:rPr>
            <w:rStyle w:val="Hyperlink"/>
          </w:rPr>
          <w:t>Vt. LBR 9014-1. Contested Matters.</w:t>
        </w:r>
        <w:r w:rsidR="002168EE">
          <w:rPr>
            <w:webHidden/>
          </w:rPr>
          <w:tab/>
        </w:r>
        <w:r w:rsidR="002168EE">
          <w:rPr>
            <w:webHidden/>
          </w:rPr>
          <w:fldChar w:fldCharType="begin"/>
        </w:r>
        <w:r w:rsidR="002168EE">
          <w:rPr>
            <w:webHidden/>
          </w:rPr>
          <w:instrText xml:space="preserve"> PAGEREF _Toc84573726 \h </w:instrText>
        </w:r>
        <w:r w:rsidR="002168EE">
          <w:rPr>
            <w:webHidden/>
          </w:rPr>
        </w:r>
        <w:r w:rsidR="002168EE">
          <w:rPr>
            <w:webHidden/>
          </w:rPr>
          <w:fldChar w:fldCharType="separate"/>
        </w:r>
        <w:r>
          <w:rPr>
            <w:webHidden/>
          </w:rPr>
          <w:t>101</w:t>
        </w:r>
        <w:r w:rsidR="002168EE">
          <w:rPr>
            <w:webHidden/>
          </w:rPr>
          <w:fldChar w:fldCharType="end"/>
        </w:r>
      </w:hyperlink>
    </w:p>
    <w:p w14:paraId="088CFF29" w14:textId="50779946" w:rsidR="002168EE" w:rsidRDefault="00B5158F">
      <w:pPr>
        <w:pStyle w:val="TOC2"/>
        <w:rPr>
          <w:rFonts w:asciiTheme="minorHAnsi" w:hAnsiTheme="minorHAnsi"/>
          <w:noProof/>
          <w:szCs w:val="22"/>
        </w:rPr>
      </w:pPr>
      <w:hyperlink w:anchor="_Toc84573727"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Core/Non-Core Designation for Objections to Claim.</w:t>
        </w:r>
        <w:r w:rsidR="002168EE">
          <w:rPr>
            <w:noProof/>
            <w:webHidden/>
          </w:rPr>
          <w:tab/>
        </w:r>
        <w:r w:rsidR="002168EE">
          <w:rPr>
            <w:noProof/>
            <w:webHidden/>
          </w:rPr>
          <w:fldChar w:fldCharType="begin"/>
        </w:r>
        <w:r w:rsidR="002168EE">
          <w:rPr>
            <w:noProof/>
            <w:webHidden/>
          </w:rPr>
          <w:instrText xml:space="preserve"> PAGEREF _Toc84573727 \h </w:instrText>
        </w:r>
        <w:r w:rsidR="002168EE">
          <w:rPr>
            <w:noProof/>
            <w:webHidden/>
          </w:rPr>
        </w:r>
        <w:r w:rsidR="002168EE">
          <w:rPr>
            <w:noProof/>
            <w:webHidden/>
          </w:rPr>
          <w:fldChar w:fldCharType="separate"/>
        </w:r>
        <w:r>
          <w:rPr>
            <w:noProof/>
            <w:webHidden/>
          </w:rPr>
          <w:t>101</w:t>
        </w:r>
        <w:r w:rsidR="002168EE">
          <w:rPr>
            <w:noProof/>
            <w:webHidden/>
          </w:rPr>
          <w:fldChar w:fldCharType="end"/>
        </w:r>
      </w:hyperlink>
    </w:p>
    <w:p w14:paraId="2425717B" w14:textId="6AB6C701" w:rsidR="002168EE" w:rsidRDefault="00B5158F">
      <w:pPr>
        <w:pStyle w:val="TOC2"/>
        <w:rPr>
          <w:rFonts w:asciiTheme="minorHAnsi" w:hAnsiTheme="minorHAnsi"/>
          <w:noProof/>
          <w:szCs w:val="22"/>
        </w:rPr>
      </w:pPr>
      <w:hyperlink w:anchor="_Toc84573728"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Attendance of Witnesses.</w:t>
        </w:r>
        <w:r w:rsidR="002168EE">
          <w:rPr>
            <w:noProof/>
            <w:webHidden/>
          </w:rPr>
          <w:tab/>
        </w:r>
        <w:r w:rsidR="002168EE">
          <w:rPr>
            <w:noProof/>
            <w:webHidden/>
          </w:rPr>
          <w:fldChar w:fldCharType="begin"/>
        </w:r>
        <w:r w:rsidR="002168EE">
          <w:rPr>
            <w:noProof/>
            <w:webHidden/>
          </w:rPr>
          <w:instrText xml:space="preserve"> PAGEREF _Toc84573728 \h </w:instrText>
        </w:r>
        <w:r w:rsidR="002168EE">
          <w:rPr>
            <w:noProof/>
            <w:webHidden/>
          </w:rPr>
        </w:r>
        <w:r w:rsidR="002168EE">
          <w:rPr>
            <w:noProof/>
            <w:webHidden/>
          </w:rPr>
          <w:fldChar w:fldCharType="separate"/>
        </w:r>
        <w:r>
          <w:rPr>
            <w:noProof/>
            <w:webHidden/>
          </w:rPr>
          <w:t>101</w:t>
        </w:r>
        <w:r w:rsidR="002168EE">
          <w:rPr>
            <w:noProof/>
            <w:webHidden/>
          </w:rPr>
          <w:fldChar w:fldCharType="end"/>
        </w:r>
      </w:hyperlink>
    </w:p>
    <w:p w14:paraId="4B7F4E41" w14:textId="014AC270" w:rsidR="002168EE" w:rsidRDefault="00B5158F">
      <w:pPr>
        <w:pStyle w:val="TOC1"/>
        <w:rPr>
          <w:rFonts w:asciiTheme="minorHAnsi" w:eastAsiaTheme="minorEastAsia" w:hAnsiTheme="minorHAnsi" w:cstheme="minorBidi"/>
          <w:b w:val="0"/>
          <w:bCs w:val="0"/>
          <w:smallCaps w:val="0"/>
        </w:rPr>
      </w:pPr>
      <w:hyperlink w:anchor="_Toc84573729" w:history="1">
        <w:r w:rsidR="002168EE" w:rsidRPr="00D426D4">
          <w:rPr>
            <w:rStyle w:val="Hyperlink"/>
          </w:rPr>
          <w:t>Vt. LBR 9018-1. Motions to Restrict Access to Court Records.</w:t>
        </w:r>
        <w:r w:rsidR="002168EE">
          <w:rPr>
            <w:webHidden/>
          </w:rPr>
          <w:tab/>
        </w:r>
        <w:r w:rsidR="002168EE">
          <w:rPr>
            <w:webHidden/>
          </w:rPr>
          <w:fldChar w:fldCharType="begin"/>
        </w:r>
        <w:r w:rsidR="002168EE">
          <w:rPr>
            <w:webHidden/>
          </w:rPr>
          <w:instrText xml:space="preserve"> PAGEREF _Toc84573729 \h </w:instrText>
        </w:r>
        <w:r w:rsidR="002168EE">
          <w:rPr>
            <w:webHidden/>
          </w:rPr>
        </w:r>
        <w:r w:rsidR="002168EE">
          <w:rPr>
            <w:webHidden/>
          </w:rPr>
          <w:fldChar w:fldCharType="separate"/>
        </w:r>
        <w:r>
          <w:rPr>
            <w:webHidden/>
          </w:rPr>
          <w:t>102</w:t>
        </w:r>
        <w:r w:rsidR="002168EE">
          <w:rPr>
            <w:webHidden/>
          </w:rPr>
          <w:fldChar w:fldCharType="end"/>
        </w:r>
      </w:hyperlink>
    </w:p>
    <w:p w14:paraId="6DE9F3E5" w14:textId="3774C71E" w:rsidR="002168EE" w:rsidRDefault="00B5158F">
      <w:pPr>
        <w:pStyle w:val="TOC2"/>
        <w:rPr>
          <w:rFonts w:asciiTheme="minorHAnsi" w:hAnsiTheme="minorHAnsi"/>
          <w:noProof/>
          <w:szCs w:val="22"/>
        </w:rPr>
      </w:pPr>
      <w:hyperlink w:anchor="_Toc84573730"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Order Required to Restrict Access to Court Records.</w:t>
        </w:r>
        <w:r w:rsidR="002168EE">
          <w:rPr>
            <w:noProof/>
            <w:webHidden/>
          </w:rPr>
          <w:tab/>
        </w:r>
        <w:r w:rsidR="002168EE">
          <w:rPr>
            <w:noProof/>
            <w:webHidden/>
          </w:rPr>
          <w:fldChar w:fldCharType="begin"/>
        </w:r>
        <w:r w:rsidR="002168EE">
          <w:rPr>
            <w:noProof/>
            <w:webHidden/>
          </w:rPr>
          <w:instrText xml:space="preserve"> PAGEREF _Toc84573730 \h </w:instrText>
        </w:r>
        <w:r w:rsidR="002168EE">
          <w:rPr>
            <w:noProof/>
            <w:webHidden/>
          </w:rPr>
        </w:r>
        <w:r w:rsidR="002168EE">
          <w:rPr>
            <w:noProof/>
            <w:webHidden/>
          </w:rPr>
          <w:fldChar w:fldCharType="separate"/>
        </w:r>
        <w:r>
          <w:rPr>
            <w:noProof/>
            <w:webHidden/>
          </w:rPr>
          <w:t>102</w:t>
        </w:r>
        <w:r w:rsidR="002168EE">
          <w:rPr>
            <w:noProof/>
            <w:webHidden/>
          </w:rPr>
          <w:fldChar w:fldCharType="end"/>
        </w:r>
      </w:hyperlink>
    </w:p>
    <w:p w14:paraId="433E81B1" w14:textId="287452A2" w:rsidR="002168EE" w:rsidRDefault="00B5158F">
      <w:pPr>
        <w:pStyle w:val="TOC2"/>
        <w:rPr>
          <w:rFonts w:asciiTheme="minorHAnsi" w:hAnsiTheme="minorHAnsi"/>
          <w:noProof/>
          <w:szCs w:val="22"/>
        </w:rPr>
      </w:pPr>
      <w:hyperlink w:anchor="_Toc84573731"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 xml:space="preserve">Case, Proceeding, or Document Other Than </w:t>
        </w:r>
        <w:r w:rsidR="002168EE" w:rsidRPr="00D426D4">
          <w:rPr>
            <w:rStyle w:val="Hyperlink"/>
            <w:i/>
            <w:iCs/>
            <w:noProof/>
          </w:rPr>
          <w:t xml:space="preserve">Ex Parte </w:t>
        </w:r>
        <w:r w:rsidR="002168EE" w:rsidRPr="00D426D4">
          <w:rPr>
            <w:rStyle w:val="Hyperlink"/>
            <w:noProof/>
          </w:rPr>
          <w:t>Motion or Highly Sensitive Document.</w:t>
        </w:r>
        <w:r w:rsidR="002168EE">
          <w:rPr>
            <w:noProof/>
            <w:webHidden/>
          </w:rPr>
          <w:tab/>
        </w:r>
        <w:r w:rsidR="002168EE">
          <w:rPr>
            <w:noProof/>
            <w:webHidden/>
          </w:rPr>
          <w:fldChar w:fldCharType="begin"/>
        </w:r>
        <w:r w:rsidR="002168EE">
          <w:rPr>
            <w:noProof/>
            <w:webHidden/>
          </w:rPr>
          <w:instrText xml:space="preserve"> PAGEREF _Toc84573731 \h </w:instrText>
        </w:r>
        <w:r w:rsidR="002168EE">
          <w:rPr>
            <w:noProof/>
            <w:webHidden/>
          </w:rPr>
        </w:r>
        <w:r w:rsidR="002168EE">
          <w:rPr>
            <w:noProof/>
            <w:webHidden/>
          </w:rPr>
          <w:fldChar w:fldCharType="separate"/>
        </w:r>
        <w:r>
          <w:rPr>
            <w:noProof/>
            <w:webHidden/>
          </w:rPr>
          <w:t>102</w:t>
        </w:r>
        <w:r w:rsidR="002168EE">
          <w:rPr>
            <w:noProof/>
            <w:webHidden/>
          </w:rPr>
          <w:fldChar w:fldCharType="end"/>
        </w:r>
      </w:hyperlink>
    </w:p>
    <w:p w14:paraId="5002338C" w14:textId="7DB1FC95" w:rsidR="002168EE" w:rsidRDefault="00B5158F">
      <w:pPr>
        <w:pStyle w:val="TOC2"/>
        <w:rPr>
          <w:rFonts w:asciiTheme="minorHAnsi" w:hAnsiTheme="minorHAnsi"/>
          <w:noProof/>
          <w:szCs w:val="22"/>
        </w:rPr>
      </w:pPr>
      <w:hyperlink w:anchor="_Toc84573732" w:history="1">
        <w:r w:rsidR="002168EE" w:rsidRPr="00D426D4">
          <w:rPr>
            <w:rStyle w:val="Hyperlink"/>
            <w:noProof/>
          </w:rPr>
          <w:t>(c)</w:t>
        </w:r>
        <w:r w:rsidR="002168EE">
          <w:rPr>
            <w:rFonts w:asciiTheme="minorHAnsi" w:hAnsiTheme="minorHAnsi"/>
            <w:noProof/>
            <w:szCs w:val="22"/>
          </w:rPr>
          <w:tab/>
        </w:r>
        <w:r w:rsidR="002168EE" w:rsidRPr="00D426D4">
          <w:rPr>
            <w:rStyle w:val="Hyperlink"/>
            <w:i/>
            <w:iCs/>
            <w:noProof/>
          </w:rPr>
          <w:t xml:space="preserve">Ex Parte </w:t>
        </w:r>
        <w:r w:rsidR="002168EE" w:rsidRPr="00D426D4">
          <w:rPr>
            <w:rStyle w:val="Hyperlink"/>
            <w:noProof/>
          </w:rPr>
          <w:t>Motion.</w:t>
        </w:r>
        <w:r w:rsidR="002168EE">
          <w:rPr>
            <w:noProof/>
            <w:webHidden/>
          </w:rPr>
          <w:tab/>
        </w:r>
        <w:r w:rsidR="002168EE">
          <w:rPr>
            <w:noProof/>
            <w:webHidden/>
          </w:rPr>
          <w:fldChar w:fldCharType="begin"/>
        </w:r>
        <w:r w:rsidR="002168EE">
          <w:rPr>
            <w:noProof/>
            <w:webHidden/>
          </w:rPr>
          <w:instrText xml:space="preserve"> PAGEREF _Toc84573732 \h </w:instrText>
        </w:r>
        <w:r w:rsidR="002168EE">
          <w:rPr>
            <w:noProof/>
            <w:webHidden/>
          </w:rPr>
        </w:r>
        <w:r w:rsidR="002168EE">
          <w:rPr>
            <w:noProof/>
            <w:webHidden/>
          </w:rPr>
          <w:fldChar w:fldCharType="separate"/>
        </w:r>
        <w:r>
          <w:rPr>
            <w:noProof/>
            <w:webHidden/>
          </w:rPr>
          <w:t>102</w:t>
        </w:r>
        <w:r w:rsidR="002168EE">
          <w:rPr>
            <w:noProof/>
            <w:webHidden/>
          </w:rPr>
          <w:fldChar w:fldCharType="end"/>
        </w:r>
      </w:hyperlink>
    </w:p>
    <w:p w14:paraId="7F80704D" w14:textId="0F602052" w:rsidR="002168EE" w:rsidRDefault="00B5158F">
      <w:pPr>
        <w:pStyle w:val="TOC2"/>
        <w:rPr>
          <w:rFonts w:asciiTheme="minorHAnsi" w:hAnsiTheme="minorHAnsi"/>
          <w:noProof/>
          <w:szCs w:val="22"/>
        </w:rPr>
      </w:pPr>
      <w:hyperlink w:anchor="_Toc84573733"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Highly Sensitive Document.</w:t>
        </w:r>
        <w:r w:rsidR="002168EE">
          <w:rPr>
            <w:noProof/>
            <w:webHidden/>
          </w:rPr>
          <w:tab/>
        </w:r>
        <w:r w:rsidR="002168EE">
          <w:rPr>
            <w:noProof/>
            <w:webHidden/>
          </w:rPr>
          <w:fldChar w:fldCharType="begin"/>
        </w:r>
        <w:r w:rsidR="002168EE">
          <w:rPr>
            <w:noProof/>
            <w:webHidden/>
          </w:rPr>
          <w:instrText xml:space="preserve"> PAGEREF _Toc84573733 \h </w:instrText>
        </w:r>
        <w:r w:rsidR="002168EE">
          <w:rPr>
            <w:noProof/>
            <w:webHidden/>
          </w:rPr>
        </w:r>
        <w:r w:rsidR="002168EE">
          <w:rPr>
            <w:noProof/>
            <w:webHidden/>
          </w:rPr>
          <w:fldChar w:fldCharType="separate"/>
        </w:r>
        <w:r>
          <w:rPr>
            <w:noProof/>
            <w:webHidden/>
          </w:rPr>
          <w:t>103</w:t>
        </w:r>
        <w:r w:rsidR="002168EE">
          <w:rPr>
            <w:noProof/>
            <w:webHidden/>
          </w:rPr>
          <w:fldChar w:fldCharType="end"/>
        </w:r>
      </w:hyperlink>
    </w:p>
    <w:p w14:paraId="7D613022" w14:textId="154A8CBC" w:rsidR="002168EE" w:rsidRDefault="00B5158F">
      <w:pPr>
        <w:pStyle w:val="TOC2"/>
        <w:rPr>
          <w:rFonts w:asciiTheme="minorHAnsi" w:hAnsiTheme="minorHAnsi"/>
          <w:noProof/>
          <w:szCs w:val="22"/>
        </w:rPr>
      </w:pPr>
      <w:hyperlink w:anchor="_Toc84573734" w:history="1">
        <w:r w:rsidR="002168EE" w:rsidRPr="00D426D4">
          <w:rPr>
            <w:rStyle w:val="Hyperlink"/>
            <w:noProof/>
          </w:rPr>
          <w:t>(e)</w:t>
        </w:r>
        <w:r w:rsidR="002168EE">
          <w:rPr>
            <w:rFonts w:asciiTheme="minorHAnsi" w:hAnsiTheme="minorHAnsi"/>
            <w:noProof/>
            <w:szCs w:val="22"/>
          </w:rPr>
          <w:tab/>
        </w:r>
        <w:r w:rsidR="002168EE" w:rsidRPr="00D426D4">
          <w:rPr>
            <w:rStyle w:val="Hyperlink"/>
            <w:noProof/>
          </w:rPr>
          <w:t>Contents of Motion to Restrict Access.</w:t>
        </w:r>
        <w:r w:rsidR="002168EE">
          <w:rPr>
            <w:noProof/>
            <w:webHidden/>
          </w:rPr>
          <w:tab/>
        </w:r>
        <w:r w:rsidR="002168EE">
          <w:rPr>
            <w:noProof/>
            <w:webHidden/>
          </w:rPr>
          <w:fldChar w:fldCharType="begin"/>
        </w:r>
        <w:r w:rsidR="002168EE">
          <w:rPr>
            <w:noProof/>
            <w:webHidden/>
          </w:rPr>
          <w:instrText xml:space="preserve"> PAGEREF _Toc84573734 \h </w:instrText>
        </w:r>
        <w:r w:rsidR="002168EE">
          <w:rPr>
            <w:noProof/>
            <w:webHidden/>
          </w:rPr>
        </w:r>
        <w:r w:rsidR="002168EE">
          <w:rPr>
            <w:noProof/>
            <w:webHidden/>
          </w:rPr>
          <w:fldChar w:fldCharType="separate"/>
        </w:r>
        <w:r>
          <w:rPr>
            <w:noProof/>
            <w:webHidden/>
          </w:rPr>
          <w:t>103</w:t>
        </w:r>
        <w:r w:rsidR="002168EE">
          <w:rPr>
            <w:noProof/>
            <w:webHidden/>
          </w:rPr>
          <w:fldChar w:fldCharType="end"/>
        </w:r>
      </w:hyperlink>
    </w:p>
    <w:p w14:paraId="1480736D" w14:textId="4C1E6BA3" w:rsidR="002168EE" w:rsidRDefault="00B5158F">
      <w:pPr>
        <w:pStyle w:val="TOC2"/>
        <w:rPr>
          <w:rFonts w:asciiTheme="minorHAnsi" w:hAnsiTheme="minorHAnsi"/>
          <w:noProof/>
          <w:szCs w:val="22"/>
        </w:rPr>
      </w:pPr>
      <w:hyperlink w:anchor="_Toc84573735" w:history="1">
        <w:r w:rsidR="002168EE" w:rsidRPr="00D426D4">
          <w:rPr>
            <w:rStyle w:val="Hyperlink"/>
            <w:noProof/>
          </w:rPr>
          <w:t>(f)</w:t>
        </w:r>
        <w:r w:rsidR="002168EE">
          <w:rPr>
            <w:rFonts w:asciiTheme="minorHAnsi" w:hAnsiTheme="minorHAnsi"/>
            <w:noProof/>
            <w:szCs w:val="22"/>
          </w:rPr>
          <w:tab/>
        </w:r>
        <w:r w:rsidR="002168EE" w:rsidRPr="00D426D4">
          <w:rPr>
            <w:rStyle w:val="Hyperlink"/>
            <w:noProof/>
          </w:rPr>
          <w:t>Modification or Removal of Restricted Access.</w:t>
        </w:r>
        <w:r w:rsidR="002168EE">
          <w:rPr>
            <w:noProof/>
            <w:webHidden/>
          </w:rPr>
          <w:tab/>
        </w:r>
        <w:r w:rsidR="002168EE">
          <w:rPr>
            <w:noProof/>
            <w:webHidden/>
          </w:rPr>
          <w:fldChar w:fldCharType="begin"/>
        </w:r>
        <w:r w:rsidR="002168EE">
          <w:rPr>
            <w:noProof/>
            <w:webHidden/>
          </w:rPr>
          <w:instrText xml:space="preserve"> PAGEREF _Toc84573735 \h </w:instrText>
        </w:r>
        <w:r w:rsidR="002168EE">
          <w:rPr>
            <w:noProof/>
            <w:webHidden/>
          </w:rPr>
        </w:r>
        <w:r w:rsidR="002168EE">
          <w:rPr>
            <w:noProof/>
            <w:webHidden/>
          </w:rPr>
          <w:fldChar w:fldCharType="separate"/>
        </w:r>
        <w:r>
          <w:rPr>
            <w:noProof/>
            <w:webHidden/>
          </w:rPr>
          <w:t>103</w:t>
        </w:r>
        <w:r w:rsidR="002168EE">
          <w:rPr>
            <w:noProof/>
            <w:webHidden/>
          </w:rPr>
          <w:fldChar w:fldCharType="end"/>
        </w:r>
      </w:hyperlink>
    </w:p>
    <w:p w14:paraId="1ED8E5CE" w14:textId="09E22A4D" w:rsidR="002168EE" w:rsidRDefault="00B5158F">
      <w:pPr>
        <w:pStyle w:val="TOC1"/>
        <w:rPr>
          <w:rFonts w:asciiTheme="minorHAnsi" w:eastAsiaTheme="minorEastAsia" w:hAnsiTheme="minorHAnsi" w:cstheme="minorBidi"/>
          <w:b w:val="0"/>
          <w:bCs w:val="0"/>
          <w:smallCaps w:val="0"/>
        </w:rPr>
      </w:pPr>
      <w:hyperlink w:anchor="_Toc84573736" w:history="1">
        <w:r w:rsidR="002168EE" w:rsidRPr="00D426D4">
          <w:rPr>
            <w:rStyle w:val="Hyperlink"/>
          </w:rPr>
          <w:t>Vt. LBR 9019-1. Alternative Dispute Resolution.</w:t>
        </w:r>
        <w:r w:rsidR="002168EE">
          <w:rPr>
            <w:webHidden/>
          </w:rPr>
          <w:tab/>
        </w:r>
        <w:r w:rsidR="002168EE">
          <w:rPr>
            <w:webHidden/>
          </w:rPr>
          <w:fldChar w:fldCharType="begin"/>
        </w:r>
        <w:r w:rsidR="002168EE">
          <w:rPr>
            <w:webHidden/>
          </w:rPr>
          <w:instrText xml:space="preserve"> PAGEREF _Toc84573736 \h </w:instrText>
        </w:r>
        <w:r w:rsidR="002168EE">
          <w:rPr>
            <w:webHidden/>
          </w:rPr>
        </w:r>
        <w:r w:rsidR="002168EE">
          <w:rPr>
            <w:webHidden/>
          </w:rPr>
          <w:fldChar w:fldCharType="separate"/>
        </w:r>
        <w:r>
          <w:rPr>
            <w:webHidden/>
          </w:rPr>
          <w:t>103</w:t>
        </w:r>
        <w:r w:rsidR="002168EE">
          <w:rPr>
            <w:webHidden/>
          </w:rPr>
          <w:fldChar w:fldCharType="end"/>
        </w:r>
      </w:hyperlink>
    </w:p>
    <w:p w14:paraId="01F4D513" w14:textId="20BEF851" w:rsidR="002168EE" w:rsidRDefault="00B5158F">
      <w:pPr>
        <w:pStyle w:val="TOC2"/>
        <w:rPr>
          <w:rFonts w:asciiTheme="minorHAnsi" w:hAnsiTheme="minorHAnsi"/>
          <w:noProof/>
          <w:szCs w:val="22"/>
        </w:rPr>
      </w:pPr>
      <w:hyperlink w:anchor="_Toc84573737"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Generally.</w:t>
        </w:r>
        <w:r w:rsidR="002168EE">
          <w:rPr>
            <w:noProof/>
            <w:webHidden/>
          </w:rPr>
          <w:tab/>
        </w:r>
        <w:r w:rsidR="002168EE">
          <w:rPr>
            <w:noProof/>
            <w:webHidden/>
          </w:rPr>
          <w:fldChar w:fldCharType="begin"/>
        </w:r>
        <w:r w:rsidR="002168EE">
          <w:rPr>
            <w:noProof/>
            <w:webHidden/>
          </w:rPr>
          <w:instrText xml:space="preserve"> PAGEREF _Toc84573737 \h </w:instrText>
        </w:r>
        <w:r w:rsidR="002168EE">
          <w:rPr>
            <w:noProof/>
            <w:webHidden/>
          </w:rPr>
        </w:r>
        <w:r w:rsidR="002168EE">
          <w:rPr>
            <w:noProof/>
            <w:webHidden/>
          </w:rPr>
          <w:fldChar w:fldCharType="separate"/>
        </w:r>
        <w:r>
          <w:rPr>
            <w:noProof/>
            <w:webHidden/>
          </w:rPr>
          <w:t>103</w:t>
        </w:r>
        <w:r w:rsidR="002168EE">
          <w:rPr>
            <w:noProof/>
            <w:webHidden/>
          </w:rPr>
          <w:fldChar w:fldCharType="end"/>
        </w:r>
      </w:hyperlink>
    </w:p>
    <w:p w14:paraId="289EE716" w14:textId="5DCA05EA" w:rsidR="002168EE" w:rsidRDefault="00B5158F">
      <w:pPr>
        <w:pStyle w:val="TOC2"/>
        <w:rPr>
          <w:rFonts w:asciiTheme="minorHAnsi" w:hAnsiTheme="minorHAnsi"/>
          <w:noProof/>
          <w:szCs w:val="22"/>
        </w:rPr>
      </w:pPr>
      <w:hyperlink w:anchor="_Toc84573738"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The District Court’s Early Neutral Evaluation Process and Goals.</w:t>
        </w:r>
        <w:r w:rsidR="002168EE">
          <w:rPr>
            <w:noProof/>
            <w:webHidden/>
          </w:rPr>
          <w:tab/>
        </w:r>
        <w:r w:rsidR="002168EE">
          <w:rPr>
            <w:noProof/>
            <w:webHidden/>
          </w:rPr>
          <w:fldChar w:fldCharType="begin"/>
        </w:r>
        <w:r w:rsidR="002168EE">
          <w:rPr>
            <w:noProof/>
            <w:webHidden/>
          </w:rPr>
          <w:instrText xml:space="preserve"> PAGEREF _Toc84573738 \h </w:instrText>
        </w:r>
        <w:r w:rsidR="002168EE">
          <w:rPr>
            <w:noProof/>
            <w:webHidden/>
          </w:rPr>
        </w:r>
        <w:r w:rsidR="002168EE">
          <w:rPr>
            <w:noProof/>
            <w:webHidden/>
          </w:rPr>
          <w:fldChar w:fldCharType="separate"/>
        </w:r>
        <w:r>
          <w:rPr>
            <w:noProof/>
            <w:webHidden/>
          </w:rPr>
          <w:t>103</w:t>
        </w:r>
        <w:r w:rsidR="002168EE">
          <w:rPr>
            <w:noProof/>
            <w:webHidden/>
          </w:rPr>
          <w:fldChar w:fldCharType="end"/>
        </w:r>
      </w:hyperlink>
    </w:p>
    <w:p w14:paraId="7313FEC6" w14:textId="04538F80" w:rsidR="002168EE" w:rsidRDefault="00B5158F">
      <w:pPr>
        <w:pStyle w:val="TOC1"/>
        <w:rPr>
          <w:rFonts w:asciiTheme="minorHAnsi" w:eastAsiaTheme="minorEastAsia" w:hAnsiTheme="minorHAnsi" w:cstheme="minorBidi"/>
          <w:b w:val="0"/>
          <w:bCs w:val="0"/>
          <w:smallCaps w:val="0"/>
        </w:rPr>
      </w:pPr>
      <w:hyperlink w:anchor="_Toc84573739" w:history="1">
        <w:r w:rsidR="002168EE" w:rsidRPr="00D426D4">
          <w:rPr>
            <w:rStyle w:val="Hyperlink"/>
          </w:rPr>
          <w:t>Vt. LBR 9021-1. Memoranda of Decision, Judgments, and Orders.</w:t>
        </w:r>
        <w:r w:rsidR="002168EE">
          <w:rPr>
            <w:webHidden/>
          </w:rPr>
          <w:tab/>
        </w:r>
        <w:r w:rsidR="002168EE">
          <w:rPr>
            <w:webHidden/>
          </w:rPr>
          <w:fldChar w:fldCharType="begin"/>
        </w:r>
        <w:r w:rsidR="002168EE">
          <w:rPr>
            <w:webHidden/>
          </w:rPr>
          <w:instrText xml:space="preserve"> PAGEREF _Toc84573739 \h </w:instrText>
        </w:r>
        <w:r w:rsidR="002168EE">
          <w:rPr>
            <w:webHidden/>
          </w:rPr>
        </w:r>
        <w:r w:rsidR="002168EE">
          <w:rPr>
            <w:webHidden/>
          </w:rPr>
          <w:fldChar w:fldCharType="separate"/>
        </w:r>
        <w:r>
          <w:rPr>
            <w:webHidden/>
          </w:rPr>
          <w:t>104</w:t>
        </w:r>
        <w:r w:rsidR="002168EE">
          <w:rPr>
            <w:webHidden/>
          </w:rPr>
          <w:fldChar w:fldCharType="end"/>
        </w:r>
      </w:hyperlink>
    </w:p>
    <w:p w14:paraId="6121E338" w14:textId="1EF63B49" w:rsidR="002168EE" w:rsidRDefault="00B5158F">
      <w:pPr>
        <w:pStyle w:val="TOC1"/>
        <w:rPr>
          <w:rFonts w:asciiTheme="minorHAnsi" w:eastAsiaTheme="minorEastAsia" w:hAnsiTheme="minorHAnsi" w:cstheme="minorBidi"/>
          <w:b w:val="0"/>
          <w:bCs w:val="0"/>
          <w:smallCaps w:val="0"/>
        </w:rPr>
      </w:pPr>
      <w:hyperlink w:anchor="_Toc84573740" w:history="1">
        <w:r w:rsidR="002168EE" w:rsidRPr="00D426D4">
          <w:rPr>
            <w:rStyle w:val="Hyperlink"/>
          </w:rPr>
          <w:t>Vt. LBR 9022-1. Notice of Decrees, Judgments, and Orders.</w:t>
        </w:r>
        <w:r w:rsidR="002168EE">
          <w:rPr>
            <w:webHidden/>
          </w:rPr>
          <w:tab/>
        </w:r>
        <w:r w:rsidR="002168EE">
          <w:rPr>
            <w:webHidden/>
          </w:rPr>
          <w:fldChar w:fldCharType="begin"/>
        </w:r>
        <w:r w:rsidR="002168EE">
          <w:rPr>
            <w:webHidden/>
          </w:rPr>
          <w:instrText xml:space="preserve"> PAGEREF _Toc84573740 \h </w:instrText>
        </w:r>
        <w:r w:rsidR="002168EE">
          <w:rPr>
            <w:webHidden/>
          </w:rPr>
        </w:r>
        <w:r w:rsidR="002168EE">
          <w:rPr>
            <w:webHidden/>
          </w:rPr>
          <w:fldChar w:fldCharType="separate"/>
        </w:r>
        <w:r>
          <w:rPr>
            <w:webHidden/>
          </w:rPr>
          <w:t>104</w:t>
        </w:r>
        <w:r w:rsidR="002168EE">
          <w:rPr>
            <w:webHidden/>
          </w:rPr>
          <w:fldChar w:fldCharType="end"/>
        </w:r>
      </w:hyperlink>
    </w:p>
    <w:p w14:paraId="6C16CDC2" w14:textId="75DF0B8D" w:rsidR="002168EE" w:rsidRDefault="00B5158F">
      <w:pPr>
        <w:pStyle w:val="TOC1"/>
        <w:rPr>
          <w:rFonts w:asciiTheme="minorHAnsi" w:eastAsiaTheme="minorEastAsia" w:hAnsiTheme="minorHAnsi" w:cstheme="minorBidi"/>
          <w:b w:val="0"/>
          <w:bCs w:val="0"/>
          <w:smallCaps w:val="0"/>
        </w:rPr>
      </w:pPr>
      <w:hyperlink w:anchor="_Toc84573741" w:history="1">
        <w:r w:rsidR="002168EE" w:rsidRPr="00D426D4">
          <w:rPr>
            <w:rStyle w:val="Hyperlink"/>
          </w:rPr>
          <w:t>Vt. LBR 9023-1/VT. LBR 9024-1. Motions to Reconsider.</w:t>
        </w:r>
        <w:r w:rsidR="002168EE">
          <w:rPr>
            <w:webHidden/>
          </w:rPr>
          <w:tab/>
        </w:r>
        <w:r w:rsidR="002168EE">
          <w:rPr>
            <w:webHidden/>
          </w:rPr>
          <w:fldChar w:fldCharType="begin"/>
        </w:r>
        <w:r w:rsidR="002168EE">
          <w:rPr>
            <w:webHidden/>
          </w:rPr>
          <w:instrText xml:space="preserve"> PAGEREF _Toc84573741 \h </w:instrText>
        </w:r>
        <w:r w:rsidR="002168EE">
          <w:rPr>
            <w:webHidden/>
          </w:rPr>
        </w:r>
        <w:r w:rsidR="002168EE">
          <w:rPr>
            <w:webHidden/>
          </w:rPr>
          <w:fldChar w:fldCharType="separate"/>
        </w:r>
        <w:r>
          <w:rPr>
            <w:webHidden/>
          </w:rPr>
          <w:t>104</w:t>
        </w:r>
        <w:r w:rsidR="002168EE">
          <w:rPr>
            <w:webHidden/>
          </w:rPr>
          <w:fldChar w:fldCharType="end"/>
        </w:r>
      </w:hyperlink>
    </w:p>
    <w:p w14:paraId="41E07354" w14:textId="1E087D80" w:rsidR="002168EE" w:rsidRDefault="00B5158F">
      <w:pPr>
        <w:pStyle w:val="TOC1"/>
        <w:rPr>
          <w:rFonts w:asciiTheme="minorHAnsi" w:eastAsiaTheme="minorEastAsia" w:hAnsiTheme="minorHAnsi" w:cstheme="minorBidi"/>
          <w:b w:val="0"/>
          <w:bCs w:val="0"/>
          <w:smallCaps w:val="0"/>
        </w:rPr>
      </w:pPr>
      <w:hyperlink w:anchor="_Toc84573742" w:history="1">
        <w:r w:rsidR="002168EE" w:rsidRPr="00D426D4">
          <w:rPr>
            <w:rStyle w:val="Hyperlink"/>
          </w:rPr>
          <w:t>Vt. LBR 9027-1. Removal/Remand.</w:t>
        </w:r>
        <w:r w:rsidR="002168EE">
          <w:rPr>
            <w:webHidden/>
          </w:rPr>
          <w:tab/>
        </w:r>
        <w:r w:rsidR="002168EE">
          <w:rPr>
            <w:webHidden/>
          </w:rPr>
          <w:fldChar w:fldCharType="begin"/>
        </w:r>
        <w:r w:rsidR="002168EE">
          <w:rPr>
            <w:webHidden/>
          </w:rPr>
          <w:instrText xml:space="preserve"> PAGEREF _Toc84573742 \h </w:instrText>
        </w:r>
        <w:r w:rsidR="002168EE">
          <w:rPr>
            <w:webHidden/>
          </w:rPr>
        </w:r>
        <w:r w:rsidR="002168EE">
          <w:rPr>
            <w:webHidden/>
          </w:rPr>
          <w:fldChar w:fldCharType="separate"/>
        </w:r>
        <w:r>
          <w:rPr>
            <w:webHidden/>
          </w:rPr>
          <w:t>104</w:t>
        </w:r>
        <w:r w:rsidR="002168EE">
          <w:rPr>
            <w:webHidden/>
          </w:rPr>
          <w:fldChar w:fldCharType="end"/>
        </w:r>
      </w:hyperlink>
    </w:p>
    <w:p w14:paraId="5AB52E10" w14:textId="10DB7F6D" w:rsidR="002168EE" w:rsidRDefault="00B5158F">
      <w:pPr>
        <w:pStyle w:val="TOC2"/>
        <w:rPr>
          <w:rFonts w:asciiTheme="minorHAnsi" w:hAnsiTheme="minorHAnsi"/>
          <w:noProof/>
          <w:szCs w:val="22"/>
        </w:rPr>
      </w:pPr>
      <w:hyperlink w:anchor="_Toc84573743"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Notice of Removal.</w:t>
        </w:r>
        <w:r w:rsidR="002168EE">
          <w:rPr>
            <w:noProof/>
            <w:webHidden/>
          </w:rPr>
          <w:tab/>
        </w:r>
        <w:r w:rsidR="002168EE">
          <w:rPr>
            <w:noProof/>
            <w:webHidden/>
          </w:rPr>
          <w:fldChar w:fldCharType="begin"/>
        </w:r>
        <w:r w:rsidR="002168EE">
          <w:rPr>
            <w:noProof/>
            <w:webHidden/>
          </w:rPr>
          <w:instrText xml:space="preserve"> PAGEREF _Toc84573743 \h </w:instrText>
        </w:r>
        <w:r w:rsidR="002168EE">
          <w:rPr>
            <w:noProof/>
            <w:webHidden/>
          </w:rPr>
        </w:r>
        <w:r w:rsidR="002168EE">
          <w:rPr>
            <w:noProof/>
            <w:webHidden/>
          </w:rPr>
          <w:fldChar w:fldCharType="separate"/>
        </w:r>
        <w:r>
          <w:rPr>
            <w:noProof/>
            <w:webHidden/>
          </w:rPr>
          <w:t>104</w:t>
        </w:r>
        <w:r w:rsidR="002168EE">
          <w:rPr>
            <w:noProof/>
            <w:webHidden/>
          </w:rPr>
          <w:fldChar w:fldCharType="end"/>
        </w:r>
      </w:hyperlink>
    </w:p>
    <w:p w14:paraId="73B4FFC4" w14:textId="27CB0D01" w:rsidR="002168EE" w:rsidRDefault="00B5158F">
      <w:pPr>
        <w:pStyle w:val="TOC2"/>
        <w:rPr>
          <w:rFonts w:asciiTheme="minorHAnsi" w:hAnsiTheme="minorHAnsi"/>
          <w:noProof/>
          <w:szCs w:val="22"/>
        </w:rPr>
      </w:pPr>
      <w:hyperlink w:anchor="_Toc84573744"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Procedure after Removal.</w:t>
        </w:r>
        <w:r w:rsidR="002168EE">
          <w:rPr>
            <w:noProof/>
            <w:webHidden/>
          </w:rPr>
          <w:tab/>
        </w:r>
        <w:r w:rsidR="002168EE">
          <w:rPr>
            <w:noProof/>
            <w:webHidden/>
          </w:rPr>
          <w:fldChar w:fldCharType="begin"/>
        </w:r>
        <w:r w:rsidR="002168EE">
          <w:rPr>
            <w:noProof/>
            <w:webHidden/>
          </w:rPr>
          <w:instrText xml:space="preserve"> PAGEREF _Toc84573744 \h </w:instrText>
        </w:r>
        <w:r w:rsidR="002168EE">
          <w:rPr>
            <w:noProof/>
            <w:webHidden/>
          </w:rPr>
        </w:r>
        <w:r w:rsidR="002168EE">
          <w:rPr>
            <w:noProof/>
            <w:webHidden/>
          </w:rPr>
          <w:fldChar w:fldCharType="separate"/>
        </w:r>
        <w:r>
          <w:rPr>
            <w:noProof/>
            <w:webHidden/>
          </w:rPr>
          <w:t>104</w:t>
        </w:r>
        <w:r w:rsidR="002168EE">
          <w:rPr>
            <w:noProof/>
            <w:webHidden/>
          </w:rPr>
          <w:fldChar w:fldCharType="end"/>
        </w:r>
      </w:hyperlink>
    </w:p>
    <w:p w14:paraId="01C4E7E3" w14:textId="6FBE04A8" w:rsidR="002168EE" w:rsidRDefault="00B5158F">
      <w:pPr>
        <w:pStyle w:val="TOC2"/>
        <w:rPr>
          <w:rFonts w:asciiTheme="minorHAnsi" w:hAnsiTheme="minorHAnsi"/>
          <w:noProof/>
          <w:szCs w:val="22"/>
        </w:rPr>
      </w:pPr>
      <w:hyperlink w:anchor="_Toc84573745"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Remand.</w:t>
        </w:r>
        <w:r w:rsidR="002168EE">
          <w:rPr>
            <w:noProof/>
            <w:webHidden/>
          </w:rPr>
          <w:tab/>
        </w:r>
        <w:r w:rsidR="002168EE">
          <w:rPr>
            <w:noProof/>
            <w:webHidden/>
          </w:rPr>
          <w:fldChar w:fldCharType="begin"/>
        </w:r>
        <w:r w:rsidR="002168EE">
          <w:rPr>
            <w:noProof/>
            <w:webHidden/>
          </w:rPr>
          <w:instrText xml:space="preserve"> PAGEREF _Toc84573745 \h </w:instrText>
        </w:r>
        <w:r w:rsidR="002168EE">
          <w:rPr>
            <w:noProof/>
            <w:webHidden/>
          </w:rPr>
        </w:r>
        <w:r w:rsidR="002168EE">
          <w:rPr>
            <w:noProof/>
            <w:webHidden/>
          </w:rPr>
          <w:fldChar w:fldCharType="separate"/>
        </w:r>
        <w:r>
          <w:rPr>
            <w:noProof/>
            <w:webHidden/>
          </w:rPr>
          <w:t>104</w:t>
        </w:r>
        <w:r w:rsidR="002168EE">
          <w:rPr>
            <w:noProof/>
            <w:webHidden/>
          </w:rPr>
          <w:fldChar w:fldCharType="end"/>
        </w:r>
      </w:hyperlink>
    </w:p>
    <w:p w14:paraId="7A008F4E" w14:textId="6CD9BD85" w:rsidR="002168EE" w:rsidRDefault="00B5158F">
      <w:pPr>
        <w:pStyle w:val="TOC2"/>
        <w:rPr>
          <w:rFonts w:asciiTheme="minorHAnsi" w:hAnsiTheme="minorHAnsi"/>
          <w:noProof/>
          <w:szCs w:val="22"/>
        </w:rPr>
      </w:pPr>
      <w:hyperlink w:anchor="_Toc84573746"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Consent in Core Proceeding.</w:t>
        </w:r>
        <w:r w:rsidR="002168EE">
          <w:rPr>
            <w:noProof/>
            <w:webHidden/>
          </w:rPr>
          <w:tab/>
        </w:r>
        <w:r w:rsidR="002168EE">
          <w:rPr>
            <w:noProof/>
            <w:webHidden/>
          </w:rPr>
          <w:fldChar w:fldCharType="begin"/>
        </w:r>
        <w:r w:rsidR="002168EE">
          <w:rPr>
            <w:noProof/>
            <w:webHidden/>
          </w:rPr>
          <w:instrText xml:space="preserve"> PAGEREF _Toc84573746 \h </w:instrText>
        </w:r>
        <w:r w:rsidR="002168EE">
          <w:rPr>
            <w:noProof/>
            <w:webHidden/>
          </w:rPr>
        </w:r>
        <w:r w:rsidR="002168EE">
          <w:rPr>
            <w:noProof/>
            <w:webHidden/>
          </w:rPr>
          <w:fldChar w:fldCharType="separate"/>
        </w:r>
        <w:r>
          <w:rPr>
            <w:noProof/>
            <w:webHidden/>
          </w:rPr>
          <w:t>104</w:t>
        </w:r>
        <w:r w:rsidR="002168EE">
          <w:rPr>
            <w:noProof/>
            <w:webHidden/>
          </w:rPr>
          <w:fldChar w:fldCharType="end"/>
        </w:r>
      </w:hyperlink>
    </w:p>
    <w:p w14:paraId="0286AB1D" w14:textId="0E2BB836" w:rsidR="002168EE" w:rsidRDefault="00B5158F">
      <w:pPr>
        <w:pStyle w:val="TOC1"/>
        <w:rPr>
          <w:rFonts w:asciiTheme="minorHAnsi" w:eastAsiaTheme="minorEastAsia" w:hAnsiTheme="minorHAnsi" w:cstheme="minorBidi"/>
          <w:b w:val="0"/>
          <w:bCs w:val="0"/>
          <w:smallCaps w:val="0"/>
        </w:rPr>
      </w:pPr>
      <w:hyperlink w:anchor="_Toc84573747" w:history="1">
        <w:r w:rsidR="002168EE" w:rsidRPr="00D426D4">
          <w:rPr>
            <w:rStyle w:val="Hyperlink"/>
          </w:rPr>
          <w:t>Vt. LBR 9029-1. Local Rules.</w:t>
        </w:r>
        <w:r w:rsidR="002168EE">
          <w:rPr>
            <w:webHidden/>
          </w:rPr>
          <w:tab/>
        </w:r>
        <w:r w:rsidR="002168EE">
          <w:rPr>
            <w:webHidden/>
          </w:rPr>
          <w:fldChar w:fldCharType="begin"/>
        </w:r>
        <w:r w:rsidR="002168EE">
          <w:rPr>
            <w:webHidden/>
          </w:rPr>
          <w:instrText xml:space="preserve"> PAGEREF _Toc84573747 \h </w:instrText>
        </w:r>
        <w:r w:rsidR="002168EE">
          <w:rPr>
            <w:webHidden/>
          </w:rPr>
        </w:r>
        <w:r w:rsidR="002168EE">
          <w:rPr>
            <w:webHidden/>
          </w:rPr>
          <w:fldChar w:fldCharType="separate"/>
        </w:r>
        <w:r>
          <w:rPr>
            <w:webHidden/>
          </w:rPr>
          <w:t>105</w:t>
        </w:r>
        <w:r w:rsidR="002168EE">
          <w:rPr>
            <w:webHidden/>
          </w:rPr>
          <w:fldChar w:fldCharType="end"/>
        </w:r>
      </w:hyperlink>
    </w:p>
    <w:p w14:paraId="035F20D3" w14:textId="6F462C5A" w:rsidR="002168EE" w:rsidRDefault="00B5158F">
      <w:pPr>
        <w:pStyle w:val="TOC2"/>
        <w:rPr>
          <w:rFonts w:asciiTheme="minorHAnsi" w:hAnsiTheme="minorHAnsi"/>
          <w:noProof/>
          <w:szCs w:val="22"/>
        </w:rPr>
      </w:pPr>
      <w:hyperlink w:anchor="_Toc84573751"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Making and Amending these Rules.</w:t>
        </w:r>
        <w:r w:rsidR="002168EE">
          <w:rPr>
            <w:noProof/>
            <w:webHidden/>
          </w:rPr>
          <w:tab/>
        </w:r>
        <w:r w:rsidR="002168EE">
          <w:rPr>
            <w:noProof/>
            <w:webHidden/>
          </w:rPr>
          <w:fldChar w:fldCharType="begin"/>
        </w:r>
        <w:r w:rsidR="002168EE">
          <w:rPr>
            <w:noProof/>
            <w:webHidden/>
          </w:rPr>
          <w:instrText xml:space="preserve"> PAGEREF _Toc84573751 \h </w:instrText>
        </w:r>
        <w:r w:rsidR="002168EE">
          <w:rPr>
            <w:noProof/>
            <w:webHidden/>
          </w:rPr>
        </w:r>
        <w:r w:rsidR="002168EE">
          <w:rPr>
            <w:noProof/>
            <w:webHidden/>
          </w:rPr>
          <w:fldChar w:fldCharType="separate"/>
        </w:r>
        <w:r>
          <w:rPr>
            <w:noProof/>
            <w:webHidden/>
          </w:rPr>
          <w:t>105</w:t>
        </w:r>
        <w:r w:rsidR="002168EE">
          <w:rPr>
            <w:noProof/>
            <w:webHidden/>
          </w:rPr>
          <w:fldChar w:fldCharType="end"/>
        </w:r>
      </w:hyperlink>
    </w:p>
    <w:p w14:paraId="737AF559" w14:textId="65BA128C" w:rsidR="002168EE" w:rsidRDefault="00B5158F">
      <w:pPr>
        <w:pStyle w:val="TOC2"/>
        <w:rPr>
          <w:rFonts w:asciiTheme="minorHAnsi" w:hAnsiTheme="minorHAnsi"/>
          <w:noProof/>
          <w:szCs w:val="22"/>
        </w:rPr>
      </w:pPr>
      <w:hyperlink w:anchor="_Toc84573752"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Matters Not Covered by These Rules.</w:t>
        </w:r>
        <w:r w:rsidR="002168EE">
          <w:rPr>
            <w:noProof/>
            <w:webHidden/>
          </w:rPr>
          <w:tab/>
        </w:r>
        <w:r w:rsidR="002168EE">
          <w:rPr>
            <w:noProof/>
            <w:webHidden/>
          </w:rPr>
          <w:fldChar w:fldCharType="begin"/>
        </w:r>
        <w:r w:rsidR="002168EE">
          <w:rPr>
            <w:noProof/>
            <w:webHidden/>
          </w:rPr>
          <w:instrText xml:space="preserve"> PAGEREF _Toc84573752 \h </w:instrText>
        </w:r>
        <w:r w:rsidR="002168EE">
          <w:rPr>
            <w:noProof/>
            <w:webHidden/>
          </w:rPr>
        </w:r>
        <w:r w:rsidR="002168EE">
          <w:rPr>
            <w:noProof/>
            <w:webHidden/>
          </w:rPr>
          <w:fldChar w:fldCharType="separate"/>
        </w:r>
        <w:r>
          <w:rPr>
            <w:noProof/>
            <w:webHidden/>
          </w:rPr>
          <w:t>105</w:t>
        </w:r>
        <w:r w:rsidR="002168EE">
          <w:rPr>
            <w:noProof/>
            <w:webHidden/>
          </w:rPr>
          <w:fldChar w:fldCharType="end"/>
        </w:r>
      </w:hyperlink>
    </w:p>
    <w:p w14:paraId="4F235F18" w14:textId="3B746100" w:rsidR="002168EE" w:rsidRDefault="00B5158F">
      <w:pPr>
        <w:pStyle w:val="TOC2"/>
        <w:rPr>
          <w:rFonts w:asciiTheme="minorHAnsi" w:hAnsiTheme="minorHAnsi"/>
          <w:noProof/>
          <w:szCs w:val="22"/>
        </w:rPr>
      </w:pPr>
      <w:hyperlink w:anchor="_Toc84573753"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Standing Orders.</w:t>
        </w:r>
        <w:r w:rsidR="002168EE">
          <w:rPr>
            <w:noProof/>
            <w:webHidden/>
          </w:rPr>
          <w:tab/>
        </w:r>
        <w:r w:rsidR="002168EE">
          <w:rPr>
            <w:noProof/>
            <w:webHidden/>
          </w:rPr>
          <w:fldChar w:fldCharType="begin"/>
        </w:r>
        <w:r w:rsidR="002168EE">
          <w:rPr>
            <w:noProof/>
            <w:webHidden/>
          </w:rPr>
          <w:instrText xml:space="preserve"> PAGEREF _Toc84573753 \h </w:instrText>
        </w:r>
        <w:r w:rsidR="002168EE">
          <w:rPr>
            <w:noProof/>
            <w:webHidden/>
          </w:rPr>
        </w:r>
        <w:r w:rsidR="002168EE">
          <w:rPr>
            <w:noProof/>
            <w:webHidden/>
          </w:rPr>
          <w:fldChar w:fldCharType="separate"/>
        </w:r>
        <w:r>
          <w:rPr>
            <w:noProof/>
            <w:webHidden/>
          </w:rPr>
          <w:t>105</w:t>
        </w:r>
        <w:r w:rsidR="002168EE">
          <w:rPr>
            <w:noProof/>
            <w:webHidden/>
          </w:rPr>
          <w:fldChar w:fldCharType="end"/>
        </w:r>
      </w:hyperlink>
    </w:p>
    <w:p w14:paraId="1B03EB85" w14:textId="30A9EE87" w:rsidR="002168EE" w:rsidRDefault="00B5158F">
      <w:pPr>
        <w:pStyle w:val="TOC1"/>
        <w:rPr>
          <w:rFonts w:asciiTheme="minorHAnsi" w:eastAsiaTheme="minorEastAsia" w:hAnsiTheme="minorHAnsi" w:cstheme="minorBidi"/>
          <w:b w:val="0"/>
          <w:bCs w:val="0"/>
          <w:smallCaps w:val="0"/>
        </w:rPr>
      </w:pPr>
      <w:hyperlink w:anchor="_Toc84573754" w:history="1">
        <w:r w:rsidR="002168EE" w:rsidRPr="00D426D4">
          <w:rPr>
            <w:rStyle w:val="Hyperlink"/>
          </w:rPr>
          <w:t>Vt. LBR 9033-1. Proposed Findings and Conclusions in Certain Core Proceedings.</w:t>
        </w:r>
        <w:r w:rsidR="002168EE">
          <w:rPr>
            <w:webHidden/>
          </w:rPr>
          <w:tab/>
        </w:r>
        <w:r w:rsidR="002168EE">
          <w:rPr>
            <w:webHidden/>
          </w:rPr>
          <w:fldChar w:fldCharType="begin"/>
        </w:r>
        <w:r w:rsidR="002168EE">
          <w:rPr>
            <w:webHidden/>
          </w:rPr>
          <w:instrText xml:space="preserve"> PAGEREF _Toc84573754 \h </w:instrText>
        </w:r>
        <w:r w:rsidR="002168EE">
          <w:rPr>
            <w:webHidden/>
          </w:rPr>
        </w:r>
        <w:r w:rsidR="002168EE">
          <w:rPr>
            <w:webHidden/>
          </w:rPr>
          <w:fldChar w:fldCharType="separate"/>
        </w:r>
        <w:r>
          <w:rPr>
            <w:webHidden/>
          </w:rPr>
          <w:t>105</w:t>
        </w:r>
        <w:r w:rsidR="002168EE">
          <w:rPr>
            <w:webHidden/>
          </w:rPr>
          <w:fldChar w:fldCharType="end"/>
        </w:r>
      </w:hyperlink>
    </w:p>
    <w:p w14:paraId="006F11F4" w14:textId="00B8EC80" w:rsidR="002168EE" w:rsidRDefault="00B5158F">
      <w:pPr>
        <w:pStyle w:val="TOC2"/>
        <w:rPr>
          <w:rFonts w:asciiTheme="minorHAnsi" w:hAnsiTheme="minorHAnsi"/>
          <w:noProof/>
          <w:szCs w:val="22"/>
        </w:rPr>
      </w:pPr>
      <w:hyperlink w:anchor="_Toc84573755"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Generally.</w:t>
        </w:r>
        <w:r w:rsidR="002168EE">
          <w:rPr>
            <w:noProof/>
            <w:webHidden/>
          </w:rPr>
          <w:tab/>
        </w:r>
        <w:r w:rsidR="002168EE">
          <w:rPr>
            <w:noProof/>
            <w:webHidden/>
          </w:rPr>
          <w:fldChar w:fldCharType="begin"/>
        </w:r>
        <w:r w:rsidR="002168EE">
          <w:rPr>
            <w:noProof/>
            <w:webHidden/>
          </w:rPr>
          <w:instrText xml:space="preserve"> PAGEREF _Toc84573755 \h </w:instrText>
        </w:r>
        <w:r w:rsidR="002168EE">
          <w:rPr>
            <w:noProof/>
            <w:webHidden/>
          </w:rPr>
        </w:r>
        <w:r w:rsidR="002168EE">
          <w:rPr>
            <w:noProof/>
            <w:webHidden/>
          </w:rPr>
          <w:fldChar w:fldCharType="separate"/>
        </w:r>
        <w:r>
          <w:rPr>
            <w:noProof/>
            <w:webHidden/>
          </w:rPr>
          <w:t>105</w:t>
        </w:r>
        <w:r w:rsidR="002168EE">
          <w:rPr>
            <w:noProof/>
            <w:webHidden/>
          </w:rPr>
          <w:fldChar w:fldCharType="end"/>
        </w:r>
      </w:hyperlink>
    </w:p>
    <w:p w14:paraId="40107FCD" w14:textId="7652ADDA" w:rsidR="002168EE" w:rsidRDefault="00B5158F">
      <w:pPr>
        <w:pStyle w:val="TOC2"/>
        <w:rPr>
          <w:rFonts w:asciiTheme="minorHAnsi" w:hAnsiTheme="minorHAnsi"/>
          <w:noProof/>
          <w:szCs w:val="22"/>
        </w:rPr>
      </w:pPr>
      <w:hyperlink w:anchor="_Toc84573756"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Objections.</w:t>
        </w:r>
        <w:r w:rsidR="002168EE">
          <w:rPr>
            <w:noProof/>
            <w:webHidden/>
          </w:rPr>
          <w:tab/>
        </w:r>
        <w:r w:rsidR="002168EE">
          <w:rPr>
            <w:noProof/>
            <w:webHidden/>
          </w:rPr>
          <w:fldChar w:fldCharType="begin"/>
        </w:r>
        <w:r w:rsidR="002168EE">
          <w:rPr>
            <w:noProof/>
            <w:webHidden/>
          </w:rPr>
          <w:instrText xml:space="preserve"> PAGEREF _Toc84573756 \h </w:instrText>
        </w:r>
        <w:r w:rsidR="002168EE">
          <w:rPr>
            <w:noProof/>
            <w:webHidden/>
          </w:rPr>
        </w:r>
        <w:r w:rsidR="002168EE">
          <w:rPr>
            <w:noProof/>
            <w:webHidden/>
          </w:rPr>
          <w:fldChar w:fldCharType="separate"/>
        </w:r>
        <w:r>
          <w:rPr>
            <w:noProof/>
            <w:webHidden/>
          </w:rPr>
          <w:t>105</w:t>
        </w:r>
        <w:r w:rsidR="002168EE">
          <w:rPr>
            <w:noProof/>
            <w:webHidden/>
          </w:rPr>
          <w:fldChar w:fldCharType="end"/>
        </w:r>
      </w:hyperlink>
    </w:p>
    <w:p w14:paraId="5403C439" w14:textId="0A4462C9" w:rsidR="002168EE" w:rsidRDefault="00B5158F">
      <w:pPr>
        <w:pStyle w:val="TOC1"/>
        <w:rPr>
          <w:rFonts w:asciiTheme="minorHAnsi" w:eastAsiaTheme="minorEastAsia" w:hAnsiTheme="minorHAnsi" w:cstheme="minorBidi"/>
          <w:b w:val="0"/>
          <w:bCs w:val="0"/>
          <w:smallCaps w:val="0"/>
        </w:rPr>
      </w:pPr>
      <w:hyperlink w:anchor="_Toc84573757" w:history="1">
        <w:r w:rsidR="002168EE" w:rsidRPr="00D426D4">
          <w:rPr>
            <w:rStyle w:val="Hyperlink"/>
          </w:rPr>
          <w:t>Vt. LBR 9070-1. Exhibits in Evidentiary Hearings – Production, Retention, and Custody Thereof.</w:t>
        </w:r>
        <w:r w:rsidR="002168EE">
          <w:rPr>
            <w:webHidden/>
          </w:rPr>
          <w:tab/>
        </w:r>
        <w:r w:rsidR="002168EE">
          <w:rPr>
            <w:webHidden/>
          </w:rPr>
          <w:fldChar w:fldCharType="begin"/>
        </w:r>
        <w:r w:rsidR="002168EE">
          <w:rPr>
            <w:webHidden/>
          </w:rPr>
          <w:instrText xml:space="preserve"> PAGEREF _Toc84573757 \h </w:instrText>
        </w:r>
        <w:r w:rsidR="002168EE">
          <w:rPr>
            <w:webHidden/>
          </w:rPr>
        </w:r>
        <w:r w:rsidR="002168EE">
          <w:rPr>
            <w:webHidden/>
          </w:rPr>
          <w:fldChar w:fldCharType="separate"/>
        </w:r>
        <w:r>
          <w:rPr>
            <w:webHidden/>
          </w:rPr>
          <w:t>105</w:t>
        </w:r>
        <w:r w:rsidR="002168EE">
          <w:rPr>
            <w:webHidden/>
          </w:rPr>
          <w:fldChar w:fldCharType="end"/>
        </w:r>
      </w:hyperlink>
    </w:p>
    <w:p w14:paraId="2F8BA177" w14:textId="785CD5AE" w:rsidR="002168EE" w:rsidRDefault="00B5158F">
      <w:pPr>
        <w:pStyle w:val="TOC2"/>
        <w:rPr>
          <w:rFonts w:asciiTheme="minorHAnsi" w:hAnsiTheme="minorHAnsi"/>
          <w:noProof/>
          <w:szCs w:val="22"/>
        </w:rPr>
      </w:pPr>
      <w:hyperlink w:anchor="_Toc84573758"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Marking of Exhibits.</w:t>
        </w:r>
        <w:r w:rsidR="002168EE">
          <w:rPr>
            <w:noProof/>
            <w:webHidden/>
          </w:rPr>
          <w:tab/>
        </w:r>
        <w:r w:rsidR="002168EE">
          <w:rPr>
            <w:noProof/>
            <w:webHidden/>
          </w:rPr>
          <w:fldChar w:fldCharType="begin"/>
        </w:r>
        <w:r w:rsidR="002168EE">
          <w:rPr>
            <w:noProof/>
            <w:webHidden/>
          </w:rPr>
          <w:instrText xml:space="preserve"> PAGEREF _Toc84573758 \h </w:instrText>
        </w:r>
        <w:r w:rsidR="002168EE">
          <w:rPr>
            <w:noProof/>
            <w:webHidden/>
          </w:rPr>
        </w:r>
        <w:r w:rsidR="002168EE">
          <w:rPr>
            <w:noProof/>
            <w:webHidden/>
          </w:rPr>
          <w:fldChar w:fldCharType="separate"/>
        </w:r>
        <w:r>
          <w:rPr>
            <w:noProof/>
            <w:webHidden/>
          </w:rPr>
          <w:t>105</w:t>
        </w:r>
        <w:r w:rsidR="002168EE">
          <w:rPr>
            <w:noProof/>
            <w:webHidden/>
          </w:rPr>
          <w:fldChar w:fldCharType="end"/>
        </w:r>
      </w:hyperlink>
    </w:p>
    <w:p w14:paraId="1ABE1525" w14:textId="76111149" w:rsidR="002168EE" w:rsidRDefault="00B5158F">
      <w:pPr>
        <w:pStyle w:val="TOC2"/>
        <w:rPr>
          <w:rFonts w:asciiTheme="minorHAnsi" w:hAnsiTheme="minorHAnsi"/>
          <w:noProof/>
          <w:szCs w:val="22"/>
        </w:rPr>
      </w:pPr>
      <w:hyperlink w:anchor="_Toc84573759"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Retention of Exhibits by Attorneys.</w:t>
        </w:r>
        <w:r w:rsidR="002168EE">
          <w:rPr>
            <w:noProof/>
            <w:webHidden/>
          </w:rPr>
          <w:tab/>
        </w:r>
        <w:r w:rsidR="002168EE">
          <w:rPr>
            <w:noProof/>
            <w:webHidden/>
          </w:rPr>
          <w:fldChar w:fldCharType="begin"/>
        </w:r>
        <w:r w:rsidR="002168EE">
          <w:rPr>
            <w:noProof/>
            <w:webHidden/>
          </w:rPr>
          <w:instrText xml:space="preserve"> PAGEREF _Toc84573759 \h </w:instrText>
        </w:r>
        <w:r w:rsidR="002168EE">
          <w:rPr>
            <w:noProof/>
            <w:webHidden/>
          </w:rPr>
        </w:r>
        <w:r w:rsidR="002168EE">
          <w:rPr>
            <w:noProof/>
            <w:webHidden/>
          </w:rPr>
          <w:fldChar w:fldCharType="separate"/>
        </w:r>
        <w:r>
          <w:rPr>
            <w:noProof/>
            <w:webHidden/>
          </w:rPr>
          <w:t>106</w:t>
        </w:r>
        <w:r w:rsidR="002168EE">
          <w:rPr>
            <w:noProof/>
            <w:webHidden/>
          </w:rPr>
          <w:fldChar w:fldCharType="end"/>
        </w:r>
      </w:hyperlink>
    </w:p>
    <w:p w14:paraId="093DE7CA" w14:textId="7AF19B85" w:rsidR="002168EE" w:rsidRDefault="00B5158F">
      <w:pPr>
        <w:pStyle w:val="TOC2"/>
        <w:rPr>
          <w:rFonts w:asciiTheme="minorHAnsi" w:hAnsiTheme="minorHAnsi"/>
          <w:noProof/>
          <w:szCs w:val="22"/>
        </w:rPr>
      </w:pPr>
      <w:hyperlink w:anchor="_Toc84573760"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Retrieval of Exhibits from the Clerk; Destruction of Abandoned Exhibits.</w:t>
        </w:r>
        <w:r w:rsidR="002168EE">
          <w:rPr>
            <w:noProof/>
            <w:webHidden/>
          </w:rPr>
          <w:tab/>
        </w:r>
        <w:r w:rsidR="002168EE">
          <w:rPr>
            <w:noProof/>
            <w:webHidden/>
          </w:rPr>
          <w:fldChar w:fldCharType="begin"/>
        </w:r>
        <w:r w:rsidR="002168EE">
          <w:rPr>
            <w:noProof/>
            <w:webHidden/>
          </w:rPr>
          <w:instrText xml:space="preserve"> PAGEREF _Toc84573760 \h </w:instrText>
        </w:r>
        <w:r w:rsidR="002168EE">
          <w:rPr>
            <w:noProof/>
            <w:webHidden/>
          </w:rPr>
        </w:r>
        <w:r w:rsidR="002168EE">
          <w:rPr>
            <w:noProof/>
            <w:webHidden/>
          </w:rPr>
          <w:fldChar w:fldCharType="separate"/>
        </w:r>
        <w:r>
          <w:rPr>
            <w:noProof/>
            <w:webHidden/>
          </w:rPr>
          <w:t>106</w:t>
        </w:r>
        <w:r w:rsidR="002168EE">
          <w:rPr>
            <w:noProof/>
            <w:webHidden/>
          </w:rPr>
          <w:fldChar w:fldCharType="end"/>
        </w:r>
      </w:hyperlink>
    </w:p>
    <w:p w14:paraId="26F1DE77" w14:textId="3670EFCD" w:rsidR="002168EE" w:rsidRDefault="00B5158F">
      <w:pPr>
        <w:pStyle w:val="TOC2"/>
        <w:rPr>
          <w:rFonts w:asciiTheme="minorHAnsi" w:hAnsiTheme="minorHAnsi"/>
          <w:noProof/>
          <w:szCs w:val="22"/>
        </w:rPr>
      </w:pPr>
      <w:hyperlink w:anchor="_Toc84573761"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Appeal.</w:t>
        </w:r>
        <w:r w:rsidR="002168EE">
          <w:rPr>
            <w:noProof/>
            <w:webHidden/>
          </w:rPr>
          <w:tab/>
        </w:r>
        <w:r w:rsidR="002168EE">
          <w:rPr>
            <w:noProof/>
            <w:webHidden/>
          </w:rPr>
          <w:fldChar w:fldCharType="begin"/>
        </w:r>
        <w:r w:rsidR="002168EE">
          <w:rPr>
            <w:noProof/>
            <w:webHidden/>
          </w:rPr>
          <w:instrText xml:space="preserve"> PAGEREF _Toc84573761 \h </w:instrText>
        </w:r>
        <w:r w:rsidR="002168EE">
          <w:rPr>
            <w:noProof/>
            <w:webHidden/>
          </w:rPr>
        </w:r>
        <w:r w:rsidR="002168EE">
          <w:rPr>
            <w:noProof/>
            <w:webHidden/>
          </w:rPr>
          <w:fldChar w:fldCharType="separate"/>
        </w:r>
        <w:r>
          <w:rPr>
            <w:noProof/>
            <w:webHidden/>
          </w:rPr>
          <w:t>106</w:t>
        </w:r>
        <w:r w:rsidR="002168EE">
          <w:rPr>
            <w:noProof/>
            <w:webHidden/>
          </w:rPr>
          <w:fldChar w:fldCharType="end"/>
        </w:r>
      </w:hyperlink>
    </w:p>
    <w:p w14:paraId="27F049E8" w14:textId="541C9AC5" w:rsidR="002168EE" w:rsidRDefault="00B5158F">
      <w:pPr>
        <w:pStyle w:val="TOC2"/>
        <w:rPr>
          <w:rFonts w:asciiTheme="minorHAnsi" w:hAnsiTheme="minorHAnsi"/>
          <w:noProof/>
          <w:szCs w:val="22"/>
        </w:rPr>
      </w:pPr>
      <w:hyperlink w:anchor="_Toc84573762" w:history="1">
        <w:r w:rsidR="002168EE" w:rsidRPr="00D426D4">
          <w:rPr>
            <w:rStyle w:val="Hyperlink"/>
            <w:noProof/>
          </w:rPr>
          <w:t>(e)</w:t>
        </w:r>
        <w:r w:rsidR="002168EE">
          <w:rPr>
            <w:rFonts w:asciiTheme="minorHAnsi" w:hAnsiTheme="minorHAnsi"/>
            <w:noProof/>
            <w:szCs w:val="22"/>
          </w:rPr>
          <w:tab/>
        </w:r>
        <w:r w:rsidR="002168EE" w:rsidRPr="00D426D4">
          <w:rPr>
            <w:rStyle w:val="Hyperlink"/>
            <w:noProof/>
          </w:rPr>
          <w:t>Photocopy Size and Format.</w:t>
        </w:r>
        <w:r w:rsidR="002168EE">
          <w:rPr>
            <w:noProof/>
            <w:webHidden/>
          </w:rPr>
          <w:tab/>
        </w:r>
        <w:r w:rsidR="002168EE">
          <w:rPr>
            <w:noProof/>
            <w:webHidden/>
          </w:rPr>
          <w:fldChar w:fldCharType="begin"/>
        </w:r>
        <w:r w:rsidR="002168EE">
          <w:rPr>
            <w:noProof/>
            <w:webHidden/>
          </w:rPr>
          <w:instrText xml:space="preserve"> PAGEREF _Toc84573762 \h </w:instrText>
        </w:r>
        <w:r w:rsidR="002168EE">
          <w:rPr>
            <w:noProof/>
            <w:webHidden/>
          </w:rPr>
        </w:r>
        <w:r w:rsidR="002168EE">
          <w:rPr>
            <w:noProof/>
            <w:webHidden/>
          </w:rPr>
          <w:fldChar w:fldCharType="separate"/>
        </w:r>
        <w:r>
          <w:rPr>
            <w:noProof/>
            <w:webHidden/>
          </w:rPr>
          <w:t>106</w:t>
        </w:r>
        <w:r w:rsidR="002168EE">
          <w:rPr>
            <w:noProof/>
            <w:webHidden/>
          </w:rPr>
          <w:fldChar w:fldCharType="end"/>
        </w:r>
      </w:hyperlink>
    </w:p>
    <w:p w14:paraId="4850187B" w14:textId="640BB4F7" w:rsidR="002168EE" w:rsidRDefault="00B5158F">
      <w:pPr>
        <w:pStyle w:val="TOC1"/>
        <w:rPr>
          <w:rFonts w:asciiTheme="minorHAnsi" w:eastAsiaTheme="minorEastAsia" w:hAnsiTheme="minorHAnsi" w:cstheme="minorBidi"/>
          <w:b w:val="0"/>
          <w:bCs w:val="0"/>
          <w:smallCaps w:val="0"/>
        </w:rPr>
      </w:pPr>
      <w:hyperlink w:anchor="_Toc84573763" w:history="1">
        <w:r w:rsidR="002168EE" w:rsidRPr="00D426D4">
          <w:rPr>
            <w:rStyle w:val="Hyperlink"/>
          </w:rPr>
          <w:t>Vt. LBR 9071-1. Stipulations.</w:t>
        </w:r>
        <w:r w:rsidR="002168EE">
          <w:rPr>
            <w:webHidden/>
          </w:rPr>
          <w:tab/>
        </w:r>
        <w:r w:rsidR="002168EE">
          <w:rPr>
            <w:webHidden/>
          </w:rPr>
          <w:fldChar w:fldCharType="begin"/>
        </w:r>
        <w:r w:rsidR="002168EE">
          <w:rPr>
            <w:webHidden/>
          </w:rPr>
          <w:instrText xml:space="preserve"> PAGEREF _Toc84573763 \h </w:instrText>
        </w:r>
        <w:r w:rsidR="002168EE">
          <w:rPr>
            <w:webHidden/>
          </w:rPr>
        </w:r>
        <w:r w:rsidR="002168EE">
          <w:rPr>
            <w:webHidden/>
          </w:rPr>
          <w:fldChar w:fldCharType="separate"/>
        </w:r>
        <w:r>
          <w:rPr>
            <w:webHidden/>
          </w:rPr>
          <w:t>106</w:t>
        </w:r>
        <w:r w:rsidR="002168EE">
          <w:rPr>
            <w:webHidden/>
          </w:rPr>
          <w:fldChar w:fldCharType="end"/>
        </w:r>
      </w:hyperlink>
    </w:p>
    <w:p w14:paraId="43C8004C" w14:textId="4474A893" w:rsidR="002168EE" w:rsidRDefault="00B5158F">
      <w:pPr>
        <w:pStyle w:val="TOC1"/>
        <w:rPr>
          <w:rFonts w:asciiTheme="minorHAnsi" w:eastAsiaTheme="minorEastAsia" w:hAnsiTheme="minorHAnsi" w:cstheme="minorBidi"/>
          <w:b w:val="0"/>
          <w:bCs w:val="0"/>
          <w:smallCaps w:val="0"/>
        </w:rPr>
      </w:pPr>
      <w:hyperlink w:anchor="_Toc84573764" w:history="1">
        <w:r w:rsidR="002168EE" w:rsidRPr="00D426D4">
          <w:rPr>
            <w:rStyle w:val="Hyperlink"/>
          </w:rPr>
          <w:t>Vt. LBR 9072-1. Orders – Proposed.</w:t>
        </w:r>
        <w:r w:rsidR="002168EE">
          <w:rPr>
            <w:webHidden/>
          </w:rPr>
          <w:tab/>
        </w:r>
        <w:r w:rsidR="002168EE">
          <w:rPr>
            <w:webHidden/>
          </w:rPr>
          <w:fldChar w:fldCharType="begin"/>
        </w:r>
        <w:r w:rsidR="002168EE">
          <w:rPr>
            <w:webHidden/>
          </w:rPr>
          <w:instrText xml:space="preserve"> PAGEREF _Toc84573764 \h </w:instrText>
        </w:r>
        <w:r w:rsidR="002168EE">
          <w:rPr>
            <w:webHidden/>
          </w:rPr>
        </w:r>
        <w:r w:rsidR="002168EE">
          <w:rPr>
            <w:webHidden/>
          </w:rPr>
          <w:fldChar w:fldCharType="separate"/>
        </w:r>
        <w:r>
          <w:rPr>
            <w:webHidden/>
          </w:rPr>
          <w:t>106</w:t>
        </w:r>
        <w:r w:rsidR="002168EE">
          <w:rPr>
            <w:webHidden/>
          </w:rPr>
          <w:fldChar w:fldCharType="end"/>
        </w:r>
      </w:hyperlink>
    </w:p>
    <w:p w14:paraId="6AC046BD" w14:textId="0160BDD4" w:rsidR="002168EE" w:rsidRDefault="00B5158F">
      <w:pPr>
        <w:pStyle w:val="TOC2"/>
        <w:rPr>
          <w:rFonts w:asciiTheme="minorHAnsi" w:hAnsiTheme="minorHAnsi"/>
          <w:noProof/>
          <w:szCs w:val="22"/>
        </w:rPr>
      </w:pPr>
      <w:hyperlink w:anchor="_Toc84573765"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When Required.</w:t>
        </w:r>
        <w:r w:rsidR="002168EE">
          <w:rPr>
            <w:noProof/>
            <w:webHidden/>
          </w:rPr>
          <w:tab/>
        </w:r>
        <w:r w:rsidR="002168EE">
          <w:rPr>
            <w:noProof/>
            <w:webHidden/>
          </w:rPr>
          <w:fldChar w:fldCharType="begin"/>
        </w:r>
        <w:r w:rsidR="002168EE">
          <w:rPr>
            <w:noProof/>
            <w:webHidden/>
          </w:rPr>
          <w:instrText xml:space="preserve"> PAGEREF _Toc84573765 \h </w:instrText>
        </w:r>
        <w:r w:rsidR="002168EE">
          <w:rPr>
            <w:noProof/>
            <w:webHidden/>
          </w:rPr>
        </w:r>
        <w:r w:rsidR="002168EE">
          <w:rPr>
            <w:noProof/>
            <w:webHidden/>
          </w:rPr>
          <w:fldChar w:fldCharType="separate"/>
        </w:r>
        <w:r>
          <w:rPr>
            <w:noProof/>
            <w:webHidden/>
          </w:rPr>
          <w:t>106</w:t>
        </w:r>
        <w:r w:rsidR="002168EE">
          <w:rPr>
            <w:noProof/>
            <w:webHidden/>
          </w:rPr>
          <w:fldChar w:fldCharType="end"/>
        </w:r>
      </w:hyperlink>
    </w:p>
    <w:p w14:paraId="6D66A669" w14:textId="753673A0" w:rsidR="002168EE" w:rsidRDefault="00B5158F">
      <w:pPr>
        <w:pStyle w:val="TOC2"/>
        <w:rPr>
          <w:rFonts w:asciiTheme="minorHAnsi" w:hAnsiTheme="minorHAnsi"/>
          <w:noProof/>
          <w:szCs w:val="22"/>
        </w:rPr>
      </w:pPr>
      <w:hyperlink w:anchor="_Toc84573766"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Filing of Proposed Orders.</w:t>
        </w:r>
        <w:r w:rsidR="002168EE">
          <w:rPr>
            <w:noProof/>
            <w:webHidden/>
          </w:rPr>
          <w:tab/>
        </w:r>
        <w:r w:rsidR="002168EE">
          <w:rPr>
            <w:noProof/>
            <w:webHidden/>
          </w:rPr>
          <w:fldChar w:fldCharType="begin"/>
        </w:r>
        <w:r w:rsidR="002168EE">
          <w:rPr>
            <w:noProof/>
            <w:webHidden/>
          </w:rPr>
          <w:instrText xml:space="preserve"> PAGEREF _Toc84573766 \h </w:instrText>
        </w:r>
        <w:r w:rsidR="002168EE">
          <w:rPr>
            <w:noProof/>
            <w:webHidden/>
          </w:rPr>
        </w:r>
        <w:r w:rsidR="002168EE">
          <w:rPr>
            <w:noProof/>
            <w:webHidden/>
          </w:rPr>
          <w:fldChar w:fldCharType="separate"/>
        </w:r>
        <w:r>
          <w:rPr>
            <w:noProof/>
            <w:webHidden/>
          </w:rPr>
          <w:t>106</w:t>
        </w:r>
        <w:r w:rsidR="002168EE">
          <w:rPr>
            <w:noProof/>
            <w:webHidden/>
          </w:rPr>
          <w:fldChar w:fldCharType="end"/>
        </w:r>
      </w:hyperlink>
    </w:p>
    <w:p w14:paraId="160AFD9D" w14:textId="31B85AB6" w:rsidR="002168EE" w:rsidRDefault="00B5158F">
      <w:pPr>
        <w:pStyle w:val="TOC2"/>
        <w:rPr>
          <w:rFonts w:asciiTheme="minorHAnsi" w:hAnsiTheme="minorHAnsi"/>
          <w:noProof/>
          <w:szCs w:val="22"/>
        </w:rPr>
      </w:pPr>
      <w:hyperlink w:anchor="_Toc84573767"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Allowed Endorsement Orders.</w:t>
        </w:r>
        <w:r w:rsidR="002168EE">
          <w:rPr>
            <w:noProof/>
            <w:webHidden/>
          </w:rPr>
          <w:tab/>
        </w:r>
        <w:r w:rsidR="002168EE">
          <w:rPr>
            <w:noProof/>
            <w:webHidden/>
          </w:rPr>
          <w:fldChar w:fldCharType="begin"/>
        </w:r>
        <w:r w:rsidR="002168EE">
          <w:rPr>
            <w:noProof/>
            <w:webHidden/>
          </w:rPr>
          <w:instrText xml:space="preserve"> PAGEREF _Toc84573767 \h </w:instrText>
        </w:r>
        <w:r w:rsidR="002168EE">
          <w:rPr>
            <w:noProof/>
            <w:webHidden/>
          </w:rPr>
        </w:r>
        <w:r w:rsidR="002168EE">
          <w:rPr>
            <w:noProof/>
            <w:webHidden/>
          </w:rPr>
          <w:fldChar w:fldCharType="separate"/>
        </w:r>
        <w:r>
          <w:rPr>
            <w:noProof/>
            <w:webHidden/>
          </w:rPr>
          <w:t>106</w:t>
        </w:r>
        <w:r w:rsidR="002168EE">
          <w:rPr>
            <w:noProof/>
            <w:webHidden/>
          </w:rPr>
          <w:fldChar w:fldCharType="end"/>
        </w:r>
      </w:hyperlink>
    </w:p>
    <w:p w14:paraId="3EB02011" w14:textId="6687886B" w:rsidR="002168EE" w:rsidRDefault="00B5158F">
      <w:pPr>
        <w:pStyle w:val="TOC2"/>
        <w:rPr>
          <w:rFonts w:asciiTheme="minorHAnsi" w:hAnsiTheme="minorHAnsi"/>
          <w:noProof/>
          <w:szCs w:val="22"/>
        </w:rPr>
      </w:pPr>
      <w:hyperlink w:anchor="_Toc84573768" w:history="1">
        <w:r w:rsidR="002168EE" w:rsidRPr="00D426D4">
          <w:rPr>
            <w:rStyle w:val="Hyperlink"/>
            <w:noProof/>
          </w:rPr>
          <w:t>(d)</w:t>
        </w:r>
        <w:r w:rsidR="002168EE">
          <w:rPr>
            <w:rFonts w:asciiTheme="minorHAnsi" w:hAnsiTheme="minorHAnsi"/>
            <w:noProof/>
            <w:szCs w:val="22"/>
          </w:rPr>
          <w:tab/>
        </w:r>
        <w:r w:rsidR="002168EE" w:rsidRPr="00D426D4">
          <w:rPr>
            <w:rStyle w:val="Hyperlink"/>
            <w:noProof/>
          </w:rPr>
          <w:t>Format of Signature Line on Proposed Orders.</w:t>
        </w:r>
        <w:r w:rsidR="002168EE">
          <w:rPr>
            <w:noProof/>
            <w:webHidden/>
          </w:rPr>
          <w:tab/>
        </w:r>
        <w:r w:rsidR="002168EE">
          <w:rPr>
            <w:noProof/>
            <w:webHidden/>
          </w:rPr>
          <w:fldChar w:fldCharType="begin"/>
        </w:r>
        <w:r w:rsidR="002168EE">
          <w:rPr>
            <w:noProof/>
            <w:webHidden/>
          </w:rPr>
          <w:instrText xml:space="preserve"> PAGEREF _Toc84573768 \h </w:instrText>
        </w:r>
        <w:r w:rsidR="002168EE">
          <w:rPr>
            <w:noProof/>
            <w:webHidden/>
          </w:rPr>
        </w:r>
        <w:r w:rsidR="002168EE">
          <w:rPr>
            <w:noProof/>
            <w:webHidden/>
          </w:rPr>
          <w:fldChar w:fldCharType="separate"/>
        </w:r>
        <w:r>
          <w:rPr>
            <w:noProof/>
            <w:webHidden/>
          </w:rPr>
          <w:t>106</w:t>
        </w:r>
        <w:r w:rsidR="002168EE">
          <w:rPr>
            <w:noProof/>
            <w:webHidden/>
          </w:rPr>
          <w:fldChar w:fldCharType="end"/>
        </w:r>
      </w:hyperlink>
    </w:p>
    <w:p w14:paraId="05CAF037" w14:textId="0B124CC2" w:rsidR="002168EE" w:rsidRDefault="00B5158F">
      <w:pPr>
        <w:pStyle w:val="TOC2"/>
        <w:rPr>
          <w:rFonts w:asciiTheme="minorHAnsi" w:hAnsiTheme="minorHAnsi"/>
          <w:noProof/>
          <w:szCs w:val="22"/>
        </w:rPr>
      </w:pPr>
      <w:hyperlink w:anchor="_Toc84573769" w:history="1">
        <w:r w:rsidR="002168EE" w:rsidRPr="00D426D4">
          <w:rPr>
            <w:rStyle w:val="Hyperlink"/>
            <w:noProof/>
          </w:rPr>
          <w:t>(e)</w:t>
        </w:r>
        <w:r w:rsidR="002168EE">
          <w:rPr>
            <w:rFonts w:asciiTheme="minorHAnsi" w:hAnsiTheme="minorHAnsi"/>
            <w:noProof/>
            <w:szCs w:val="22"/>
          </w:rPr>
          <w:tab/>
        </w:r>
        <w:r w:rsidR="002168EE" w:rsidRPr="00D426D4">
          <w:rPr>
            <w:rStyle w:val="Hyperlink"/>
            <w:noProof/>
          </w:rPr>
          <w:t>Lift Stay Relief.</w:t>
        </w:r>
        <w:r w:rsidR="002168EE">
          <w:rPr>
            <w:noProof/>
            <w:webHidden/>
          </w:rPr>
          <w:tab/>
        </w:r>
        <w:r w:rsidR="002168EE">
          <w:rPr>
            <w:noProof/>
            <w:webHidden/>
          </w:rPr>
          <w:fldChar w:fldCharType="begin"/>
        </w:r>
        <w:r w:rsidR="002168EE">
          <w:rPr>
            <w:noProof/>
            <w:webHidden/>
          </w:rPr>
          <w:instrText xml:space="preserve"> PAGEREF _Toc84573769 \h </w:instrText>
        </w:r>
        <w:r w:rsidR="002168EE">
          <w:rPr>
            <w:noProof/>
            <w:webHidden/>
          </w:rPr>
        </w:r>
        <w:r w:rsidR="002168EE">
          <w:rPr>
            <w:noProof/>
            <w:webHidden/>
          </w:rPr>
          <w:fldChar w:fldCharType="separate"/>
        </w:r>
        <w:r>
          <w:rPr>
            <w:noProof/>
            <w:webHidden/>
          </w:rPr>
          <w:t>106</w:t>
        </w:r>
        <w:r w:rsidR="002168EE">
          <w:rPr>
            <w:noProof/>
            <w:webHidden/>
          </w:rPr>
          <w:fldChar w:fldCharType="end"/>
        </w:r>
      </w:hyperlink>
    </w:p>
    <w:p w14:paraId="556E1EC2" w14:textId="43AF70B1" w:rsidR="002168EE" w:rsidRDefault="00B5158F">
      <w:pPr>
        <w:pStyle w:val="TOC1"/>
        <w:rPr>
          <w:rFonts w:asciiTheme="minorHAnsi" w:eastAsiaTheme="minorEastAsia" w:hAnsiTheme="minorHAnsi" w:cstheme="minorBidi"/>
          <w:b w:val="0"/>
          <w:bCs w:val="0"/>
          <w:smallCaps w:val="0"/>
        </w:rPr>
      </w:pPr>
      <w:hyperlink w:anchor="_Toc84573770" w:history="1">
        <w:r w:rsidR="002168EE" w:rsidRPr="00D426D4">
          <w:rPr>
            <w:rStyle w:val="Hyperlink"/>
          </w:rPr>
          <w:t>Vt. LBR 9075-1. Emergency Matters.</w:t>
        </w:r>
        <w:r w:rsidR="002168EE">
          <w:rPr>
            <w:webHidden/>
          </w:rPr>
          <w:tab/>
        </w:r>
        <w:r w:rsidR="002168EE">
          <w:rPr>
            <w:webHidden/>
          </w:rPr>
          <w:fldChar w:fldCharType="begin"/>
        </w:r>
        <w:r w:rsidR="002168EE">
          <w:rPr>
            <w:webHidden/>
          </w:rPr>
          <w:instrText xml:space="preserve"> PAGEREF _Toc84573770 \h </w:instrText>
        </w:r>
        <w:r w:rsidR="002168EE">
          <w:rPr>
            <w:webHidden/>
          </w:rPr>
        </w:r>
        <w:r w:rsidR="002168EE">
          <w:rPr>
            <w:webHidden/>
          </w:rPr>
          <w:fldChar w:fldCharType="separate"/>
        </w:r>
        <w:r>
          <w:rPr>
            <w:webHidden/>
          </w:rPr>
          <w:t>106</w:t>
        </w:r>
        <w:r w:rsidR="002168EE">
          <w:rPr>
            <w:webHidden/>
          </w:rPr>
          <w:fldChar w:fldCharType="end"/>
        </w:r>
      </w:hyperlink>
    </w:p>
    <w:p w14:paraId="7C9EDBD4" w14:textId="4CB61C44" w:rsidR="002168EE" w:rsidRDefault="00B5158F">
      <w:pPr>
        <w:pStyle w:val="TOC2"/>
        <w:rPr>
          <w:rFonts w:asciiTheme="minorHAnsi" w:hAnsiTheme="minorHAnsi"/>
          <w:noProof/>
          <w:szCs w:val="22"/>
        </w:rPr>
      </w:pPr>
      <w:hyperlink w:anchor="_Toc84573771"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Defining an Emergency Matter.</w:t>
        </w:r>
        <w:r w:rsidR="002168EE">
          <w:rPr>
            <w:noProof/>
            <w:webHidden/>
          </w:rPr>
          <w:tab/>
        </w:r>
        <w:r w:rsidR="002168EE">
          <w:rPr>
            <w:noProof/>
            <w:webHidden/>
          </w:rPr>
          <w:fldChar w:fldCharType="begin"/>
        </w:r>
        <w:r w:rsidR="002168EE">
          <w:rPr>
            <w:noProof/>
            <w:webHidden/>
          </w:rPr>
          <w:instrText xml:space="preserve"> PAGEREF _Toc84573771 \h </w:instrText>
        </w:r>
        <w:r w:rsidR="002168EE">
          <w:rPr>
            <w:noProof/>
            <w:webHidden/>
          </w:rPr>
        </w:r>
        <w:r w:rsidR="002168EE">
          <w:rPr>
            <w:noProof/>
            <w:webHidden/>
          </w:rPr>
          <w:fldChar w:fldCharType="separate"/>
        </w:r>
        <w:r>
          <w:rPr>
            <w:noProof/>
            <w:webHidden/>
          </w:rPr>
          <w:t>106</w:t>
        </w:r>
        <w:r w:rsidR="002168EE">
          <w:rPr>
            <w:noProof/>
            <w:webHidden/>
          </w:rPr>
          <w:fldChar w:fldCharType="end"/>
        </w:r>
      </w:hyperlink>
    </w:p>
    <w:p w14:paraId="75644EAC" w14:textId="02366D97" w:rsidR="002168EE" w:rsidRDefault="00B5158F">
      <w:pPr>
        <w:pStyle w:val="TOC2"/>
        <w:rPr>
          <w:rFonts w:asciiTheme="minorHAnsi" w:hAnsiTheme="minorHAnsi"/>
          <w:noProof/>
          <w:szCs w:val="22"/>
        </w:rPr>
      </w:pPr>
      <w:hyperlink w:anchor="_Toc84573772"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Procedures for Seeking Relief in an Emergency Matter.</w:t>
        </w:r>
        <w:r w:rsidR="002168EE">
          <w:rPr>
            <w:noProof/>
            <w:webHidden/>
          </w:rPr>
          <w:tab/>
        </w:r>
        <w:r w:rsidR="002168EE">
          <w:rPr>
            <w:noProof/>
            <w:webHidden/>
          </w:rPr>
          <w:fldChar w:fldCharType="begin"/>
        </w:r>
        <w:r w:rsidR="002168EE">
          <w:rPr>
            <w:noProof/>
            <w:webHidden/>
          </w:rPr>
          <w:instrText xml:space="preserve"> PAGEREF _Toc84573772 \h </w:instrText>
        </w:r>
        <w:r w:rsidR="002168EE">
          <w:rPr>
            <w:noProof/>
            <w:webHidden/>
          </w:rPr>
        </w:r>
        <w:r w:rsidR="002168EE">
          <w:rPr>
            <w:noProof/>
            <w:webHidden/>
          </w:rPr>
          <w:fldChar w:fldCharType="separate"/>
        </w:r>
        <w:r>
          <w:rPr>
            <w:noProof/>
            <w:webHidden/>
          </w:rPr>
          <w:t>107</w:t>
        </w:r>
        <w:r w:rsidR="002168EE">
          <w:rPr>
            <w:noProof/>
            <w:webHidden/>
          </w:rPr>
          <w:fldChar w:fldCharType="end"/>
        </w:r>
      </w:hyperlink>
    </w:p>
    <w:p w14:paraId="242B03AA" w14:textId="23DD43B1" w:rsidR="002168EE" w:rsidRDefault="00B5158F">
      <w:pPr>
        <w:pStyle w:val="TOC1"/>
        <w:rPr>
          <w:rFonts w:asciiTheme="minorHAnsi" w:eastAsiaTheme="minorEastAsia" w:hAnsiTheme="minorHAnsi" w:cstheme="minorBidi"/>
          <w:b w:val="0"/>
          <w:bCs w:val="0"/>
          <w:smallCaps w:val="0"/>
        </w:rPr>
      </w:pPr>
      <w:hyperlink w:anchor="_Toc84573773" w:history="1">
        <w:r w:rsidR="002168EE" w:rsidRPr="00D426D4">
          <w:rPr>
            <w:rStyle w:val="Hyperlink"/>
          </w:rPr>
          <w:t>Vt. LBR 9076-1. Status Conferences and Case Management Conferences.</w:t>
        </w:r>
        <w:r w:rsidR="002168EE">
          <w:rPr>
            <w:webHidden/>
          </w:rPr>
          <w:tab/>
        </w:r>
        <w:r w:rsidR="002168EE">
          <w:rPr>
            <w:webHidden/>
          </w:rPr>
          <w:fldChar w:fldCharType="begin"/>
        </w:r>
        <w:r w:rsidR="002168EE">
          <w:rPr>
            <w:webHidden/>
          </w:rPr>
          <w:instrText xml:space="preserve"> PAGEREF _Toc84573773 \h </w:instrText>
        </w:r>
        <w:r w:rsidR="002168EE">
          <w:rPr>
            <w:webHidden/>
          </w:rPr>
        </w:r>
        <w:r w:rsidR="002168EE">
          <w:rPr>
            <w:webHidden/>
          </w:rPr>
          <w:fldChar w:fldCharType="separate"/>
        </w:r>
        <w:r>
          <w:rPr>
            <w:webHidden/>
          </w:rPr>
          <w:t>107</w:t>
        </w:r>
        <w:r w:rsidR="002168EE">
          <w:rPr>
            <w:webHidden/>
          </w:rPr>
          <w:fldChar w:fldCharType="end"/>
        </w:r>
      </w:hyperlink>
    </w:p>
    <w:p w14:paraId="213848E2" w14:textId="332C4707" w:rsidR="002168EE" w:rsidRDefault="00B5158F">
      <w:pPr>
        <w:pStyle w:val="TOC2"/>
        <w:rPr>
          <w:rFonts w:asciiTheme="minorHAnsi" w:hAnsiTheme="minorHAnsi"/>
          <w:noProof/>
          <w:szCs w:val="22"/>
        </w:rPr>
      </w:pPr>
      <w:hyperlink w:anchor="_Toc84573774" w:history="1">
        <w:r w:rsidR="002168EE" w:rsidRPr="00D426D4">
          <w:rPr>
            <w:rStyle w:val="Hyperlink"/>
            <w:noProof/>
          </w:rPr>
          <w:t>(a)</w:t>
        </w:r>
        <w:r w:rsidR="002168EE">
          <w:rPr>
            <w:rFonts w:asciiTheme="minorHAnsi" w:hAnsiTheme="minorHAnsi"/>
            <w:noProof/>
            <w:szCs w:val="22"/>
          </w:rPr>
          <w:tab/>
        </w:r>
        <w:r w:rsidR="002168EE" w:rsidRPr="00D426D4">
          <w:rPr>
            <w:rStyle w:val="Hyperlink"/>
            <w:noProof/>
          </w:rPr>
          <w:t>In General.</w:t>
        </w:r>
        <w:r w:rsidR="002168EE">
          <w:rPr>
            <w:noProof/>
            <w:webHidden/>
          </w:rPr>
          <w:tab/>
        </w:r>
        <w:r w:rsidR="002168EE">
          <w:rPr>
            <w:noProof/>
            <w:webHidden/>
          </w:rPr>
          <w:fldChar w:fldCharType="begin"/>
        </w:r>
        <w:r w:rsidR="002168EE">
          <w:rPr>
            <w:noProof/>
            <w:webHidden/>
          </w:rPr>
          <w:instrText xml:space="preserve"> PAGEREF _Toc84573774 \h </w:instrText>
        </w:r>
        <w:r w:rsidR="002168EE">
          <w:rPr>
            <w:noProof/>
            <w:webHidden/>
          </w:rPr>
        </w:r>
        <w:r w:rsidR="002168EE">
          <w:rPr>
            <w:noProof/>
            <w:webHidden/>
          </w:rPr>
          <w:fldChar w:fldCharType="separate"/>
        </w:r>
        <w:r>
          <w:rPr>
            <w:noProof/>
            <w:webHidden/>
          </w:rPr>
          <w:t>107</w:t>
        </w:r>
        <w:r w:rsidR="002168EE">
          <w:rPr>
            <w:noProof/>
            <w:webHidden/>
          </w:rPr>
          <w:fldChar w:fldCharType="end"/>
        </w:r>
      </w:hyperlink>
    </w:p>
    <w:p w14:paraId="0750BB74" w14:textId="0566BE4E" w:rsidR="002168EE" w:rsidRDefault="00B5158F">
      <w:pPr>
        <w:pStyle w:val="TOC2"/>
        <w:rPr>
          <w:rFonts w:asciiTheme="minorHAnsi" w:hAnsiTheme="minorHAnsi"/>
          <w:noProof/>
          <w:szCs w:val="22"/>
        </w:rPr>
      </w:pPr>
      <w:hyperlink w:anchor="_Toc84573775" w:history="1">
        <w:r w:rsidR="002168EE" w:rsidRPr="00D426D4">
          <w:rPr>
            <w:rStyle w:val="Hyperlink"/>
            <w:noProof/>
          </w:rPr>
          <w:t>(b)</w:t>
        </w:r>
        <w:r w:rsidR="002168EE">
          <w:rPr>
            <w:rFonts w:asciiTheme="minorHAnsi" w:hAnsiTheme="minorHAnsi"/>
            <w:noProof/>
            <w:szCs w:val="22"/>
          </w:rPr>
          <w:tab/>
        </w:r>
        <w:r w:rsidR="002168EE" w:rsidRPr="00D426D4">
          <w:rPr>
            <w:rStyle w:val="Hyperlink"/>
            <w:noProof/>
          </w:rPr>
          <w:t>Request for Conference.</w:t>
        </w:r>
        <w:r w:rsidR="002168EE">
          <w:rPr>
            <w:noProof/>
            <w:webHidden/>
          </w:rPr>
          <w:tab/>
        </w:r>
        <w:r w:rsidR="002168EE">
          <w:rPr>
            <w:noProof/>
            <w:webHidden/>
          </w:rPr>
          <w:fldChar w:fldCharType="begin"/>
        </w:r>
        <w:r w:rsidR="002168EE">
          <w:rPr>
            <w:noProof/>
            <w:webHidden/>
          </w:rPr>
          <w:instrText xml:space="preserve"> PAGEREF _Toc84573775 \h </w:instrText>
        </w:r>
        <w:r w:rsidR="002168EE">
          <w:rPr>
            <w:noProof/>
            <w:webHidden/>
          </w:rPr>
        </w:r>
        <w:r w:rsidR="002168EE">
          <w:rPr>
            <w:noProof/>
            <w:webHidden/>
          </w:rPr>
          <w:fldChar w:fldCharType="separate"/>
        </w:r>
        <w:r>
          <w:rPr>
            <w:noProof/>
            <w:webHidden/>
          </w:rPr>
          <w:t>107</w:t>
        </w:r>
        <w:r w:rsidR="002168EE">
          <w:rPr>
            <w:noProof/>
            <w:webHidden/>
          </w:rPr>
          <w:fldChar w:fldCharType="end"/>
        </w:r>
      </w:hyperlink>
    </w:p>
    <w:p w14:paraId="3F341134" w14:textId="4117B38E" w:rsidR="002168EE" w:rsidRDefault="00B5158F">
      <w:pPr>
        <w:pStyle w:val="TOC2"/>
        <w:rPr>
          <w:rFonts w:asciiTheme="minorHAnsi" w:hAnsiTheme="minorHAnsi"/>
          <w:noProof/>
          <w:szCs w:val="22"/>
        </w:rPr>
      </w:pPr>
      <w:hyperlink w:anchor="_Toc84573776" w:history="1">
        <w:r w:rsidR="002168EE" w:rsidRPr="00D426D4">
          <w:rPr>
            <w:rStyle w:val="Hyperlink"/>
            <w:noProof/>
          </w:rPr>
          <w:t>(c)</w:t>
        </w:r>
        <w:r w:rsidR="002168EE">
          <w:rPr>
            <w:rFonts w:asciiTheme="minorHAnsi" w:hAnsiTheme="minorHAnsi"/>
            <w:noProof/>
            <w:szCs w:val="22"/>
          </w:rPr>
          <w:tab/>
        </w:r>
        <w:r w:rsidR="002168EE" w:rsidRPr="00D426D4">
          <w:rPr>
            <w:rStyle w:val="Hyperlink"/>
            <w:noProof/>
          </w:rPr>
          <w:t>Status Conferences in Chapter 11 Subchapter V Cases.</w:t>
        </w:r>
        <w:r w:rsidR="002168EE">
          <w:rPr>
            <w:noProof/>
            <w:webHidden/>
          </w:rPr>
          <w:tab/>
        </w:r>
        <w:r w:rsidR="002168EE">
          <w:rPr>
            <w:noProof/>
            <w:webHidden/>
          </w:rPr>
          <w:fldChar w:fldCharType="begin"/>
        </w:r>
        <w:r w:rsidR="002168EE">
          <w:rPr>
            <w:noProof/>
            <w:webHidden/>
          </w:rPr>
          <w:instrText xml:space="preserve"> PAGEREF _Toc84573776 \h </w:instrText>
        </w:r>
        <w:r w:rsidR="002168EE">
          <w:rPr>
            <w:noProof/>
            <w:webHidden/>
          </w:rPr>
        </w:r>
        <w:r w:rsidR="002168EE">
          <w:rPr>
            <w:noProof/>
            <w:webHidden/>
          </w:rPr>
          <w:fldChar w:fldCharType="separate"/>
        </w:r>
        <w:r>
          <w:rPr>
            <w:noProof/>
            <w:webHidden/>
          </w:rPr>
          <w:t>108</w:t>
        </w:r>
        <w:r w:rsidR="002168EE">
          <w:rPr>
            <w:noProof/>
            <w:webHidden/>
          </w:rPr>
          <w:fldChar w:fldCharType="end"/>
        </w:r>
      </w:hyperlink>
    </w:p>
    <w:p w14:paraId="30BEE25C" w14:textId="6015F4F3" w:rsidR="003F1BCD" w:rsidRDefault="00A80D8A" w:rsidP="00DC5D9D">
      <w:pPr>
        <w:pStyle w:val="TOC1"/>
      </w:pPr>
      <w:r>
        <w:fldChar w:fldCharType="end"/>
      </w:r>
    </w:p>
    <w:p w14:paraId="25FEA13D" w14:textId="77777777" w:rsidR="00D3384D" w:rsidRDefault="00D3384D" w:rsidP="00D3384D">
      <w:pPr>
        <w:tabs>
          <w:tab w:val="right" w:leader="dot" w:pos="9360"/>
        </w:tabs>
        <w:spacing w:after="160"/>
        <w:ind w:right="360"/>
        <w:sectPr w:rsidR="00D3384D" w:rsidSect="0010152D">
          <w:headerReference w:type="default" r:id="rId9"/>
          <w:pgSz w:w="12240" w:h="15840"/>
          <w:pgMar w:top="1080" w:right="1440" w:bottom="1080" w:left="1440" w:header="720" w:footer="576" w:gutter="0"/>
          <w:cols w:space="720"/>
          <w:titlePg/>
          <w:docGrid w:linePitch="360"/>
        </w:sectPr>
      </w:pPr>
      <w:bookmarkStart w:id="1" w:name="_GoBack"/>
      <w:bookmarkEnd w:id="1"/>
    </w:p>
    <w:p w14:paraId="34A4EE31" w14:textId="77777777" w:rsidR="0010152D" w:rsidRDefault="0010152D" w:rsidP="0010152D">
      <w:pPr>
        <w:pStyle w:val="Heading1"/>
        <w:rPr>
          <w:ins w:id="2" w:author="Ashley M. Spillman" w:date="2021-09-08T15:03:00Z"/>
        </w:rPr>
      </w:pPr>
      <w:bookmarkStart w:id="3" w:name="_Toc84573235"/>
      <w:ins w:id="4" w:author="Ashley M. Spillman" w:date="2021-09-08T15:03:00Z">
        <w:r>
          <w:lastRenderedPageBreak/>
          <w:t xml:space="preserve">Vt. LBR 1001-1. </w:t>
        </w:r>
        <w:r>
          <w:rPr>
            <w:vanish/>
          </w:rPr>
          <w:t xml:space="preserve">PETITION </w:t>
        </w:r>
        <w:r>
          <w:t>Scope of Rules; Short Titles.</w:t>
        </w:r>
        <w:bookmarkEnd w:id="3"/>
      </w:ins>
    </w:p>
    <w:p w14:paraId="36529F8C" w14:textId="77777777" w:rsidR="0010152D" w:rsidRDefault="0010152D" w:rsidP="00CE25AB">
      <w:pPr>
        <w:pStyle w:val="Heading2"/>
        <w:rPr>
          <w:ins w:id="5" w:author="Ashley M. Spillman" w:date="2021-09-08T15:03:00Z"/>
        </w:rPr>
      </w:pPr>
      <w:bookmarkStart w:id="6" w:name="_Toc84573236"/>
      <w:ins w:id="7" w:author="Ashley M. Spillman" w:date="2021-09-08T15:03:00Z">
        <w:r>
          <w:t>Bankruptcy Rules and Forms.</w:t>
        </w:r>
        <w:bookmarkEnd w:id="6"/>
      </w:ins>
    </w:p>
    <w:p w14:paraId="1ABF9E38" w14:textId="27D4B2B4" w:rsidR="0010152D" w:rsidRDefault="0010152D" w:rsidP="0010152D">
      <w:pPr>
        <w:ind w:left="355" w:right="4"/>
        <w:rPr>
          <w:ins w:id="8" w:author="Ashley M. Spillman" w:date="2021-09-08T15:03:00Z"/>
        </w:rPr>
      </w:pPr>
      <w:ins w:id="9" w:author="Ashley M. Spillman" w:date="2021-09-08T15:03:00Z">
        <w:r>
          <w:t>The Federal Rules of Bankruptcy Procedure and the Official Bankruptcy Forms govern procedure in cases under Title 11 of the United States Code and are cited herein as the “Bankruptcy Rules” and</w:t>
        </w:r>
      </w:ins>
      <w:ins w:id="10" w:author="Ashley M. Spillman" w:date="2021-09-20T11:00:00Z">
        <w:r w:rsidR="00D50548">
          <w:t xml:space="preserve"> the</w:t>
        </w:r>
      </w:ins>
      <w:ins w:id="11" w:author="Ashley M. Spillman" w:date="2021-09-08T15:03:00Z">
        <w:r>
          <w:t xml:space="preserve"> “Official Forms.” </w:t>
        </w:r>
      </w:ins>
    </w:p>
    <w:p w14:paraId="44259473" w14:textId="065770A9" w:rsidR="0010152D" w:rsidRDefault="0010152D" w:rsidP="00CE25AB">
      <w:pPr>
        <w:pStyle w:val="Heading2"/>
        <w:rPr>
          <w:ins w:id="12" w:author="Ashley M. Spillman" w:date="2021-09-08T15:03:00Z"/>
        </w:rPr>
      </w:pPr>
      <w:bookmarkStart w:id="13" w:name="_Toc84573237"/>
      <w:ins w:id="14" w:author="Ashley M. Spillman" w:date="2021-09-08T15:03:00Z">
        <w:r>
          <w:t>Local Rules</w:t>
        </w:r>
      </w:ins>
      <w:ins w:id="15" w:author="Ashley M. Spillman" w:date="2021-09-29T07:55:00Z">
        <w:r w:rsidR="00C26A15">
          <w:t>, Appendic</w:t>
        </w:r>
      </w:ins>
      <w:ins w:id="16" w:author="Ashley M. Spillman" w:date="2021-09-29T07:56:00Z">
        <w:r w:rsidR="00C26A15">
          <w:t>es,</w:t>
        </w:r>
      </w:ins>
      <w:ins w:id="17" w:author="Ashley M. Spillman" w:date="2021-09-08T15:03:00Z">
        <w:r>
          <w:t xml:space="preserve"> and Forms.</w:t>
        </w:r>
        <w:bookmarkEnd w:id="13"/>
      </w:ins>
    </w:p>
    <w:p w14:paraId="70BCCBE7" w14:textId="1223BA5A" w:rsidR="0010152D" w:rsidRDefault="0010152D" w:rsidP="0010152D">
      <w:pPr>
        <w:ind w:left="355" w:right="4"/>
        <w:rPr>
          <w:ins w:id="18" w:author="Ashley M. Spillman" w:date="2021-09-08T15:03:00Z"/>
        </w:rPr>
      </w:pPr>
      <w:ins w:id="19" w:author="Ashley M. Spillman" w:date="2021-09-08T15:03:00Z">
        <w:r>
          <w:t xml:space="preserve">These Vermont Local Bankruptcy Rules are cited herein as “these Rules” and </w:t>
        </w:r>
      </w:ins>
      <w:ins w:id="20" w:author="Ashley M. Spillman" w:date="2021-09-20T11:01:00Z">
        <w:r w:rsidR="00D50548">
          <w:t xml:space="preserve">each </w:t>
        </w:r>
      </w:ins>
      <w:ins w:id="21" w:author="Ashley M. Spillman" w:date="2021-09-08T15:03:00Z">
        <w:r>
          <w:t xml:space="preserve">abbreviated as “Vt. LBR.” </w:t>
        </w:r>
      </w:ins>
      <w:ins w:id="22" w:author="Ashley M. Spillman" w:date="2021-09-08T15:16:00Z">
        <w:r w:rsidR="009025EA">
          <w:t xml:space="preserve">Appendices to these Rules are </w:t>
        </w:r>
      </w:ins>
      <w:ins w:id="23" w:author="Ashley M. Spillman" w:date="2021-09-20T11:01:00Z">
        <w:r w:rsidR="00D50548">
          <w:t xml:space="preserve">each </w:t>
        </w:r>
      </w:ins>
      <w:ins w:id="24" w:author="Ashley M. Spillman" w:date="2021-09-08T15:16:00Z">
        <w:r w:rsidR="009025EA">
          <w:t>abbreviated as “Vt. LB</w:t>
        </w:r>
      </w:ins>
      <w:ins w:id="25" w:author="Ashley M. Spillman" w:date="2021-09-08T15:17:00Z">
        <w:r w:rsidR="009025EA">
          <w:t xml:space="preserve"> Appendix.” </w:t>
        </w:r>
      </w:ins>
      <w:ins w:id="26" w:author="Ashley M. Spillman" w:date="2021-09-08T15:03:00Z">
        <w:r>
          <w:t xml:space="preserve">Bankruptcy forms created for local use are cited herein as “Local Forms” and </w:t>
        </w:r>
      </w:ins>
      <w:ins w:id="27" w:author="Ashley M. Spillman" w:date="2021-09-20T11:01:00Z">
        <w:r w:rsidR="00D50548">
          <w:t xml:space="preserve">each </w:t>
        </w:r>
      </w:ins>
      <w:ins w:id="28" w:author="Ashley M. Spillman" w:date="2021-09-08T15:03:00Z">
        <w:r>
          <w:t>abbreviated as “Vt. LB Form.” These Rules</w:t>
        </w:r>
      </w:ins>
      <w:ins w:id="29" w:author="Ashley M. Spillman" w:date="2021-09-08T15:17:00Z">
        <w:r w:rsidR="009025EA">
          <w:t>, Appendices,</w:t>
        </w:r>
      </w:ins>
      <w:ins w:id="30" w:author="Ashley M. Spillman" w:date="2021-09-08T15:03:00Z">
        <w:r>
          <w:t xml:space="preserve"> and Local Forms</w:t>
        </w:r>
      </w:ins>
      <w:ins w:id="31" w:author="Ashley M. Spillman" w:date="2021-09-29T08:12:00Z">
        <w:r w:rsidR="00982E45">
          <w:t xml:space="preserve"> (1) govern procedure in this Court, (2)</w:t>
        </w:r>
      </w:ins>
      <w:ins w:id="32" w:author="Ashley M. Spillman" w:date="2021-09-08T15:03:00Z">
        <w:r>
          <w:t xml:space="preserve"> shall be construed, administered, and employed by the Court, practitioners, and parties, as a supplement to the Bankruptcy Rules and Official Forms, to advance the just, speedy, and </w:t>
        </w:r>
      </w:ins>
      <w:ins w:id="33" w:author="Ashley M. Spillman" w:date="2021-09-20T11:03:00Z">
        <w:r w:rsidR="002556B1">
          <w:t xml:space="preserve">cost-effective </w:t>
        </w:r>
      </w:ins>
      <w:ins w:id="34" w:author="Ashley M. Spillman" w:date="2021-09-08T15:03:00Z">
        <w:r>
          <w:t>determination of bankruptcy case</w:t>
        </w:r>
      </w:ins>
      <w:ins w:id="35" w:author="Ashley M. Spillman" w:date="2021-09-20T11:03:00Z">
        <w:r w:rsidR="002556B1">
          <w:t>s</w:t>
        </w:r>
      </w:ins>
      <w:ins w:id="36" w:author="Ashley M. Spillman" w:date="2021-09-08T15:03:00Z">
        <w:r>
          <w:t xml:space="preserve"> and proceeding</w:t>
        </w:r>
      </w:ins>
      <w:ins w:id="37" w:author="Ashley M. Spillman" w:date="2021-09-20T11:03:00Z">
        <w:r w:rsidR="002556B1">
          <w:t>s</w:t>
        </w:r>
      </w:ins>
      <w:ins w:id="38" w:author="Ashley M. Spillman" w:date="2021-09-08T15:03:00Z">
        <w:r>
          <w:t xml:space="preserve"> within this District</w:t>
        </w:r>
      </w:ins>
      <w:ins w:id="39" w:author="Ashley M. Spillman" w:date="2021-09-29T08:12:00Z">
        <w:r w:rsidR="00982E45">
          <w:t>, and (3) are available on the Court’s website</w:t>
        </w:r>
      </w:ins>
      <w:ins w:id="40" w:author="Ashley M. Spillman" w:date="2021-09-08T15:03:00Z">
        <w:r>
          <w:t xml:space="preserve">. </w:t>
        </w:r>
      </w:ins>
    </w:p>
    <w:p w14:paraId="3A6C4B4A" w14:textId="60D35DBC" w:rsidR="00982E45" w:rsidRDefault="00982E45" w:rsidP="00CE25AB">
      <w:pPr>
        <w:pStyle w:val="Heading2"/>
        <w:rPr>
          <w:ins w:id="41" w:author="Ashley M. Spillman" w:date="2021-09-29T08:12:00Z"/>
        </w:rPr>
      </w:pPr>
      <w:bookmarkStart w:id="42" w:name="_Toc84573238"/>
      <w:ins w:id="43" w:author="Ashley M. Spillman" w:date="2021-09-29T08:13:00Z">
        <w:r>
          <w:t>District Court Local Rules.</w:t>
        </w:r>
      </w:ins>
      <w:bookmarkEnd w:id="42"/>
    </w:p>
    <w:p w14:paraId="1A7B6B74" w14:textId="6B031B85" w:rsidR="00982E45" w:rsidRDefault="00982E45" w:rsidP="00982E45">
      <w:pPr>
        <w:ind w:left="355" w:right="4"/>
        <w:rPr>
          <w:ins w:id="44" w:author="Ashley M. Spillman" w:date="2021-09-29T08:13:00Z"/>
        </w:rPr>
      </w:pPr>
      <w:ins w:id="45" w:author="Ashley M. Spillman" w:date="2021-09-29T08:13:00Z">
        <w:r>
          <w:t>Cases, contested matters, and adversary proceedings transferred or withdrawn to the United States District of Vermont will be governed, as applicable, by the Local Rules of Procedure for the United States Dist</w:t>
        </w:r>
      </w:ins>
      <w:ins w:id="46" w:author="Ashley M. Spillman" w:date="2021-09-29T08:14:00Z">
        <w:r>
          <w:t>rict Court for the District of Vermont (cited herein as the “District Court Local Rules”).</w:t>
        </w:r>
      </w:ins>
    </w:p>
    <w:p w14:paraId="15E74BBD" w14:textId="39F8D7CB" w:rsidR="0010152D" w:rsidRDefault="0010152D" w:rsidP="00CE25AB">
      <w:pPr>
        <w:pStyle w:val="Heading2"/>
        <w:rPr>
          <w:ins w:id="47" w:author="Ashley M. Spillman" w:date="2021-09-08T15:03:00Z"/>
        </w:rPr>
      </w:pPr>
      <w:bookmarkStart w:id="48" w:name="_Toc84573239"/>
      <w:ins w:id="49" w:author="Ashley M. Spillman" w:date="2021-09-08T15:03:00Z">
        <w:r>
          <w:t>Bankruptcy Code.</w:t>
        </w:r>
        <w:bookmarkEnd w:id="48"/>
      </w:ins>
    </w:p>
    <w:p w14:paraId="7C611D10" w14:textId="066797FE" w:rsidR="0010152D" w:rsidRDefault="0010152D" w:rsidP="0010152D">
      <w:pPr>
        <w:ind w:left="355" w:right="4"/>
        <w:rPr>
          <w:ins w:id="50" w:author="Ashley M. Spillman" w:date="2021-09-08T15:09:00Z"/>
        </w:rPr>
      </w:pPr>
      <w:ins w:id="51" w:author="Ashley M. Spillman" w:date="2021-09-08T15:03:00Z">
        <w:r>
          <w:t>Unless otherwise indicated, all statutory citations in these Rules refer to Title 11 of the United States Code, cited herein as the “Bankruptcy Code.”</w:t>
        </w:r>
      </w:ins>
    </w:p>
    <w:p w14:paraId="4F3E9DD9" w14:textId="19B9835A" w:rsidR="0010152D" w:rsidRDefault="009025EA" w:rsidP="00CE25AB">
      <w:pPr>
        <w:pStyle w:val="Heading2"/>
        <w:rPr>
          <w:ins w:id="52" w:author="Ashley M. Spillman" w:date="2021-09-08T15:09:00Z"/>
        </w:rPr>
      </w:pPr>
      <w:bookmarkStart w:id="53" w:name="_Toc84573240"/>
      <w:ins w:id="54" w:author="Ashley M. Spillman" w:date="2021-09-08T15:10:00Z">
        <w:r>
          <w:t>The Court’s</w:t>
        </w:r>
      </w:ins>
      <w:ins w:id="55" w:author="Ashley M. Spillman" w:date="2021-09-08T15:09:00Z">
        <w:r w:rsidR="0010152D">
          <w:t xml:space="preserve"> Website.</w:t>
        </w:r>
        <w:bookmarkEnd w:id="53"/>
      </w:ins>
    </w:p>
    <w:p w14:paraId="1C971019" w14:textId="1B5C93CB" w:rsidR="0010152D" w:rsidRPr="0010152D" w:rsidRDefault="0010152D" w:rsidP="0010152D">
      <w:pPr>
        <w:ind w:left="355" w:right="4"/>
        <w:rPr>
          <w:ins w:id="56" w:author="Ashley M. Spillman" w:date="2021-09-08T15:03:00Z"/>
        </w:rPr>
      </w:pPr>
      <w:ins w:id="57" w:author="Ashley M. Spillman" w:date="2021-09-08T15:09:00Z">
        <w:r>
          <w:t>References</w:t>
        </w:r>
        <w:r w:rsidR="009025EA">
          <w:t xml:space="preserve"> </w:t>
        </w:r>
      </w:ins>
      <w:ins w:id="58" w:author="Ashley M. Spillman" w:date="2021-09-08T15:10:00Z">
        <w:r w:rsidR="009025EA">
          <w:t xml:space="preserve">herein </w:t>
        </w:r>
      </w:ins>
      <w:ins w:id="59" w:author="Ashley M. Spillman" w:date="2021-09-08T15:09:00Z">
        <w:r w:rsidR="009025EA">
          <w:t xml:space="preserve">to the Court’s website refer to </w:t>
        </w:r>
      </w:ins>
      <w:r w:rsidR="009025EA">
        <w:fldChar w:fldCharType="begin"/>
      </w:r>
      <w:r w:rsidR="009025EA">
        <w:instrText xml:space="preserve"> HYPERLINK "</w:instrText>
      </w:r>
      <w:r w:rsidR="009025EA" w:rsidRPr="009025EA">
        <w:instrText>http://www.vtb.uscourts.gov/</w:instrText>
      </w:r>
      <w:r w:rsidR="009025EA">
        <w:instrText xml:space="preserve">" </w:instrText>
      </w:r>
      <w:r w:rsidR="009025EA">
        <w:fldChar w:fldCharType="separate"/>
      </w:r>
      <w:ins w:id="60" w:author="Ashley M. Spillman" w:date="2021-09-08T15:09:00Z">
        <w:r w:rsidR="009025EA" w:rsidRPr="009025EA">
          <w:rPr>
            <w:rStyle w:val="Hyperlink"/>
          </w:rPr>
          <w:t>http://www.vtb.uscourts.gov/</w:t>
        </w:r>
      </w:ins>
      <w:ins w:id="61" w:author="Ashley M. Spillman" w:date="2021-09-08T15:10:00Z">
        <w:r w:rsidR="009025EA">
          <w:fldChar w:fldCharType="end"/>
        </w:r>
        <w:r w:rsidR="009025EA">
          <w:t>.</w:t>
        </w:r>
      </w:ins>
    </w:p>
    <w:p w14:paraId="347C7561" w14:textId="7B8C76DB" w:rsidR="008C0E02" w:rsidRDefault="008C0E02" w:rsidP="00D21FF1">
      <w:pPr>
        <w:pStyle w:val="PartHeading"/>
      </w:pPr>
      <w:bookmarkStart w:id="62" w:name="_Toc84573241"/>
      <w:r>
        <w:t>PART I – COMMENCEMENT OF CASE;</w:t>
      </w:r>
      <w:r w:rsidR="002168EE">
        <w:t xml:space="preserve"> </w:t>
      </w:r>
      <w:r>
        <w:t>PROCEEDINGS RELATING TO PETITION AND ORDER FOR RELIEF</w:t>
      </w:r>
      <w:bookmarkEnd w:id="62"/>
    </w:p>
    <w:p w14:paraId="25AFEA60" w14:textId="7F05D838" w:rsidR="008C0E02" w:rsidRPr="00D21FF1" w:rsidRDefault="008C0E02" w:rsidP="00D21FF1">
      <w:pPr>
        <w:pStyle w:val="Heading1"/>
      </w:pPr>
      <w:bookmarkStart w:id="63" w:name="_Toc84573242"/>
      <w:r w:rsidRPr="00D21FF1">
        <w:t>V</w:t>
      </w:r>
      <w:r w:rsidR="00D21FF1">
        <w:t>t</w:t>
      </w:r>
      <w:r w:rsidRPr="00D21FF1">
        <w:t xml:space="preserve">. LBR 1002-1. </w:t>
      </w:r>
      <w:r w:rsidRPr="00D21FF1">
        <w:rPr>
          <w:vanish/>
        </w:rPr>
        <w:t xml:space="preserve">PETITION </w:t>
      </w:r>
      <w:r w:rsidR="00423ED3">
        <w:t xml:space="preserve">Petition </w:t>
      </w:r>
      <w:r w:rsidRPr="00D21FF1">
        <w:t xml:space="preserve">– </w:t>
      </w:r>
      <w:r w:rsidR="00423ED3">
        <w:t>G</w:t>
      </w:r>
      <w:r w:rsidR="00423ED3" w:rsidRPr="00D21FF1">
        <w:t>enerally</w:t>
      </w:r>
      <w:r w:rsidRPr="00D21FF1">
        <w:t>.</w:t>
      </w:r>
      <w:bookmarkEnd w:id="63"/>
    </w:p>
    <w:p w14:paraId="68BF1A12" w14:textId="4ABCBBB3" w:rsidR="008C0E02" w:rsidRDefault="008C0E02" w:rsidP="00CE25AB">
      <w:pPr>
        <w:pStyle w:val="Heading2"/>
      </w:pPr>
      <w:bookmarkStart w:id="64" w:name="_Toc84573243"/>
      <w:r>
        <w:t>Filing a Petition through the Electronic Case Filing System.</w:t>
      </w:r>
      <w:bookmarkEnd w:id="64"/>
    </w:p>
    <w:p w14:paraId="06582366" w14:textId="77777777" w:rsidR="008C0E02" w:rsidRDefault="008C0E02" w:rsidP="008C0E02">
      <w:pPr>
        <w:pStyle w:val="2BodyText"/>
      </w:pPr>
      <w:r>
        <w:t xml:space="preserve">A </w:t>
      </w:r>
      <w:r w:rsidRPr="003D1131">
        <w:t>petition</w:t>
      </w:r>
      <w:r>
        <w:t xml:space="preserve"> commencing a case under the Bankruptcy Code may be filed through the Case Management/Electronic Case Filing System (hereinafter, “CM/ECF”), in accordance with the requirements set forth in these Rules. When a case is filed via CM/ECF, the debtor is not required to file the original petition, schedules, and statements with the Clerk of the Court (hereinafter, the “Clerk”). </w:t>
      </w:r>
      <w:r w:rsidRPr="00FD5668">
        <w:rPr>
          <w:u w:val="single"/>
        </w:rPr>
        <w:t>See</w:t>
      </w:r>
      <w:r w:rsidRPr="0010152D">
        <w:t xml:space="preserve"> </w:t>
      </w:r>
      <w:r w:rsidRPr="00FD5668">
        <w:rPr>
          <w:u w:val="single"/>
        </w:rPr>
        <w:t>also</w:t>
      </w:r>
      <w:r>
        <w:t xml:space="preserve"> Vt. LBR 5005-2(c) (official record and effective filing date for all documents); Vt. LBR 9075-1(b)(1) (filing requirements related to emergency filings).</w:t>
      </w:r>
    </w:p>
    <w:p w14:paraId="7E52A105" w14:textId="70D70B8C" w:rsidR="008C0E02" w:rsidRDefault="008C0E02" w:rsidP="00CE25AB">
      <w:pPr>
        <w:pStyle w:val="Heading2"/>
      </w:pPr>
      <w:bookmarkStart w:id="65" w:name="_Toc84573244"/>
      <w:r>
        <w:t>E-Mail</w:t>
      </w:r>
      <w:ins w:id="66" w:author="Ashley M. Spillman" w:date="2021-10-07T15:37:00Z">
        <w:r w:rsidR="00676147">
          <w:t xml:space="preserve"> Transmission of Documents for </w:t>
        </w:r>
      </w:ins>
      <w:del w:id="67" w:author="Ashley M. Spillman" w:date="2021-10-07T15:37:00Z">
        <w:r w:rsidDel="00676147">
          <w:delText xml:space="preserve"> </w:delText>
        </w:r>
      </w:del>
      <w:r>
        <w:t>Filing</w:t>
      </w:r>
      <w:del w:id="68" w:author="Ashley M. Spillman" w:date="2021-10-07T15:37:00Z">
        <w:r w:rsidDel="00676147">
          <w:delText>s</w:delText>
        </w:r>
      </w:del>
      <w:ins w:id="69" w:author="Ashley M. Spillman" w:date="2021-10-07T15:37:00Z">
        <w:r w:rsidR="00676147">
          <w:t xml:space="preserve"> or Submission</w:t>
        </w:r>
      </w:ins>
      <w:r>
        <w:t>.</w:t>
      </w:r>
      <w:bookmarkEnd w:id="65"/>
    </w:p>
    <w:p w14:paraId="42F83A06" w14:textId="71630DAC" w:rsidR="008C0E02" w:rsidRDefault="008C0E02" w:rsidP="008C0E02">
      <w:pPr>
        <w:pStyle w:val="2BodyText"/>
      </w:pPr>
      <w:r>
        <w:t xml:space="preserve">The Clerk’s Office will accept documents </w:t>
      </w:r>
      <w:ins w:id="70" w:author="Ashley M. Spillman" w:date="2021-10-07T15:38:00Z">
        <w:r w:rsidR="00676147">
          <w:t xml:space="preserve">transmitted for </w:t>
        </w:r>
      </w:ins>
      <w:r>
        <w:t>submi</w:t>
      </w:r>
      <w:ins w:id="71" w:author="Ashley M. Spillman" w:date="2021-10-07T15:38:00Z">
        <w:r w:rsidR="00676147">
          <w:t>ssion</w:t>
        </w:r>
      </w:ins>
      <w:del w:id="72" w:author="Ashley M. Spillman" w:date="2021-10-07T15:38:00Z">
        <w:r w:rsidDel="00676147">
          <w:delText>tted</w:delText>
        </w:r>
      </w:del>
      <w:r>
        <w:t xml:space="preserve"> </w:t>
      </w:r>
      <w:ins w:id="73" w:author="Ashley M. Spillman" w:date="2021-10-01T08:08:00Z">
        <w:r w:rsidR="006D7D06">
          <w:t xml:space="preserve">or filing </w:t>
        </w:r>
      </w:ins>
      <w:r>
        <w:t>via e-mail</w:t>
      </w:r>
      <w:ins w:id="74" w:author="Ashley M. Spillman" w:date="2021-10-07T15:38:00Z">
        <w:r w:rsidR="00676147">
          <w:t>,</w:t>
        </w:r>
      </w:ins>
      <w:del w:id="75" w:author="Ashley M. Spillman" w:date="2021-10-01T08:08:00Z">
        <w:r w:rsidDel="006D7D06">
          <w:delText xml:space="preserve"> for filing</w:delText>
        </w:r>
      </w:del>
      <w:r>
        <w:t xml:space="preserve"> provided the</w:t>
      </w:r>
      <w:del w:id="76" w:author="Ashley M. Spillman" w:date="2021-09-20T11:06:00Z">
        <w:r w:rsidDel="002556B1">
          <w:delText>y</w:delText>
        </w:r>
      </w:del>
      <w:ins w:id="77" w:author="Ashley M. Spillman" w:date="2021-09-20T11:06:00Z">
        <w:r w:rsidR="002556B1">
          <w:t xml:space="preserve"> documents</w:t>
        </w:r>
      </w:ins>
      <w:r>
        <w:t xml:space="preserve"> are in portable document format (PDF) and are accompanied by </w:t>
      </w:r>
      <w:del w:id="78" w:author="Ashley M. Spillman" w:date="2021-09-20T11:06:00Z">
        <w:r w:rsidDel="002556B1">
          <w:delText xml:space="preserve">appropriate </w:delText>
        </w:r>
      </w:del>
      <w:ins w:id="79" w:author="Ashley M. Spillman" w:date="2021-09-20T11:06:00Z">
        <w:r w:rsidR="002556B1">
          <w:t xml:space="preserve">a valid </w:t>
        </w:r>
      </w:ins>
      <w:r>
        <w:t xml:space="preserve">credit card authorization. </w:t>
      </w:r>
      <w:r w:rsidRPr="00FD5668">
        <w:rPr>
          <w:u w:val="single"/>
        </w:rPr>
        <w:t>See</w:t>
      </w:r>
      <w:r>
        <w:t xml:space="preserve"> Vt. LBR 5005-1 (providing detailed instructions on proper formatting of documents). The e-mail </w:t>
      </w:r>
      <w:del w:id="80" w:author="Ashley M. Spillman" w:date="2021-10-01T08:08:00Z">
        <w:r w:rsidDel="006D7D06">
          <w:delText xml:space="preserve">filing </w:delText>
        </w:r>
      </w:del>
      <w:r>
        <w:t xml:space="preserve">address </w:t>
      </w:r>
      <w:ins w:id="81" w:author="Ashley M. Spillman" w:date="2021-10-01T08:10:00Z">
        <w:r w:rsidR="006D7D06">
          <w:t xml:space="preserve">for submission or filing </w:t>
        </w:r>
      </w:ins>
      <w:r>
        <w:t xml:space="preserve">is: </w:t>
      </w:r>
      <w:hyperlink r:id="rId10" w:history="1">
        <w:r w:rsidRPr="001C0F43">
          <w:rPr>
            <w:rStyle w:val="Hyperlink"/>
          </w:rPr>
          <w:t>efiling@vtb.uscourts.gov</w:t>
        </w:r>
      </w:hyperlink>
      <w:r>
        <w:t xml:space="preserve">. A document </w:t>
      </w:r>
      <w:del w:id="82" w:author="Ashley M. Spillman" w:date="2021-10-01T08:08:00Z">
        <w:r w:rsidDel="006D7D06">
          <w:delText xml:space="preserve">submitted </w:delText>
        </w:r>
      </w:del>
      <w:ins w:id="83" w:author="Ashley M. Spillman" w:date="2021-10-01T08:08:00Z">
        <w:r w:rsidR="006D7D06">
          <w:t xml:space="preserve">transmitted </w:t>
        </w:r>
      </w:ins>
      <w:r>
        <w:t>for filing via e-mail shall be considered filed as of the date and time the Clerk’s Office enters it into CM/ECF, not as of the time the filer sent the e</w:t>
      </w:r>
      <w:ins w:id="84" w:author="Ashley M. Spillman" w:date="2021-09-21T08:42:00Z">
        <w:r w:rsidR="00B9521F">
          <w:t>-</w:t>
        </w:r>
      </w:ins>
      <w:r>
        <w:t xml:space="preserve">mail or the Clerk’s Office received it. The filing party is bound by the document as e-mailed. </w:t>
      </w:r>
      <w:r w:rsidRPr="00FD5668">
        <w:rPr>
          <w:u w:val="single"/>
        </w:rPr>
        <w:t>See</w:t>
      </w:r>
      <w:r w:rsidRPr="0010152D">
        <w:t xml:space="preserve"> </w:t>
      </w:r>
      <w:ins w:id="85" w:author="Ashley M. Spillman" w:date="2021-10-01T08:09:00Z">
        <w:r w:rsidR="006D7D06">
          <w:t xml:space="preserve">Vt. 1007-1(g) (definition of “submitted”); </w:t>
        </w:r>
        <w:r w:rsidR="006D7D06">
          <w:rPr>
            <w:u w:val="single"/>
          </w:rPr>
          <w:t>see</w:t>
        </w:r>
        <w:r w:rsidR="006D7D06">
          <w:t xml:space="preserve"> </w:t>
        </w:r>
      </w:ins>
      <w:r w:rsidRPr="00FD5668">
        <w:rPr>
          <w:u w:val="single"/>
        </w:rPr>
        <w:t>also</w:t>
      </w:r>
      <w:r>
        <w:t xml:space="preserve"> Vt. LBR 9011-4(b), (c), (d) (providing instructions on required e-mail sign</w:t>
      </w:r>
      <w:del w:id="86" w:author="Ashley M. Spillman" w:date="2021-09-08T10:29:00Z">
        <w:r w:rsidR="00866A62" w:rsidDel="00285AEC">
          <w:delText>ialog</w:delText>
        </w:r>
      </w:del>
      <w:r>
        <w:t>atures).</w:t>
      </w:r>
    </w:p>
    <w:p w14:paraId="47D6BFBC" w14:textId="6F0C6221" w:rsidR="008C0E02" w:rsidRDefault="008C0E02" w:rsidP="00CE25AB">
      <w:pPr>
        <w:pStyle w:val="Heading2"/>
      </w:pPr>
      <w:bookmarkStart w:id="87" w:name="_Toc84573245"/>
      <w:r>
        <w:lastRenderedPageBreak/>
        <w:t>Non-Electronic Filings.</w:t>
      </w:r>
      <w:bookmarkEnd w:id="87"/>
      <w:r>
        <w:t xml:space="preserve"> </w:t>
      </w:r>
    </w:p>
    <w:p w14:paraId="14867B0C" w14:textId="73F1042F" w:rsidR="008C0E02" w:rsidRDefault="008C0E02" w:rsidP="0045421B">
      <w:pPr>
        <w:pStyle w:val="Heading3"/>
      </w:pPr>
      <w:r>
        <w:t>To commence a case by filing a petition in a non-electronic format (</w:t>
      </w:r>
      <w:r w:rsidRPr="00FD5668">
        <w:rPr>
          <w:u w:val="single"/>
        </w:rPr>
        <w:t>i.e.</w:t>
      </w:r>
      <w:r>
        <w:t xml:space="preserve">, by first-class mail, </w:t>
      </w:r>
      <w:del w:id="88" w:author="Ashley M. Spillman" w:date="2021-10-01T08:11:00Z">
        <w:r w:rsidDel="006D7D06">
          <w:delText xml:space="preserve">submission </w:delText>
        </w:r>
      </w:del>
      <w:ins w:id="89" w:author="Ashley M. Spillman" w:date="2021-10-01T08:11:00Z">
        <w:r w:rsidR="006D7D06">
          <w:t xml:space="preserve">delivery </w:t>
        </w:r>
      </w:ins>
      <w:del w:id="90" w:author="Ashley M. Spillman" w:date="2021-10-07T15:36:00Z">
        <w:r w:rsidDel="00676147">
          <w:delText xml:space="preserve">at </w:delText>
        </w:r>
      </w:del>
      <w:ins w:id="91" w:author="Ashley M. Spillman" w:date="2021-10-07T15:36:00Z">
        <w:r w:rsidR="00676147">
          <w:t xml:space="preserve">to </w:t>
        </w:r>
      </w:ins>
      <w:r>
        <w:t xml:space="preserve">the Clerk’s Office, or delivery directly to the Clerk), the filing party must file an original petition and master mailing list. </w:t>
      </w:r>
      <w:r w:rsidRPr="00FD5668">
        <w:rPr>
          <w:u w:val="single"/>
        </w:rPr>
        <w:t>See</w:t>
      </w:r>
      <w:r>
        <w:t xml:space="preserve"> Vt. LBR 1007-3(a) (defining master mailing list). The petition and master mailing list must be held together with a paper clip or binder clip, and not bound or stapled. If the filing party files the statements and schedules with the petition, the master mailing list must be the last document and attached by paper clip or binder clip. </w:t>
      </w:r>
    </w:p>
    <w:p w14:paraId="062B367B" w14:textId="21259877" w:rsidR="008C0E02" w:rsidRDefault="008C0E02" w:rsidP="009A38DC">
      <w:pPr>
        <w:pStyle w:val="Heading3"/>
      </w:pPr>
      <w:r>
        <w:t xml:space="preserve">When a debtor </w:t>
      </w:r>
      <w:del w:id="92" w:author="Ashley M. Spillman" w:date="2021-10-01T08:12:00Z">
        <w:r w:rsidDel="006D7D06">
          <w:delText xml:space="preserve">submits </w:delText>
        </w:r>
      </w:del>
      <w:ins w:id="93" w:author="Ashley M. Spillman" w:date="2021-10-01T08:12:00Z">
        <w:r w:rsidR="006D7D06">
          <w:t xml:space="preserve">delivers </w:t>
        </w:r>
      </w:ins>
      <w:r>
        <w:t xml:space="preserve">a petition non-electronically, that petition is “filed” and effective as of the date and time the Clerk’s Office enters the document into CM/ECF, not as of the date and time the debtor delivered it or the Clerk’s Office received it. </w:t>
      </w:r>
    </w:p>
    <w:p w14:paraId="42D5CC39" w14:textId="09CC6FCB" w:rsidR="00EA32B7" w:rsidRDefault="008C0E02">
      <w:pPr>
        <w:pStyle w:val="Heading2"/>
      </w:pPr>
      <w:bookmarkStart w:id="94" w:name="_Toc84573246"/>
      <w:r>
        <w:t>Corporate Resolution/LLC Authority.</w:t>
      </w:r>
      <w:bookmarkEnd w:id="94"/>
    </w:p>
    <w:p w14:paraId="1F0881BF" w14:textId="23897D34" w:rsidR="008C0E02" w:rsidRDefault="008C0E02" w:rsidP="00EA32B7">
      <w:pPr>
        <w:pStyle w:val="2BodyText"/>
      </w:pPr>
      <w:r>
        <w:t xml:space="preserve">When a corporation or a limited liability company files a voluntary petition, it must also file a document evidencing </w:t>
      </w:r>
      <w:del w:id="95" w:author="Ashley M. Spillman" w:date="2021-09-20T11:06:00Z">
        <w:r w:rsidDel="002556B1">
          <w:delText xml:space="preserve">appropriate </w:delText>
        </w:r>
      </w:del>
      <w:r>
        <w:t xml:space="preserve">authorization for the bankruptcy filing. </w:t>
      </w:r>
    </w:p>
    <w:p w14:paraId="24664A77" w14:textId="15DB5FD0" w:rsidR="008C0E02" w:rsidRDefault="00D21FF1" w:rsidP="00D21FF1">
      <w:pPr>
        <w:pStyle w:val="Heading1"/>
      </w:pPr>
      <w:bookmarkStart w:id="96" w:name="_Toc84573247"/>
      <w:r>
        <w:t>Vt</w:t>
      </w:r>
      <w:r w:rsidR="008C0E02">
        <w:t>. LBR 1005-1. P</w:t>
      </w:r>
      <w:r w:rsidR="00772F37">
        <w:t>etition</w:t>
      </w:r>
      <w:r w:rsidR="008C0E02">
        <w:t xml:space="preserve"> – C</w:t>
      </w:r>
      <w:r w:rsidR="00772F37">
        <w:t>aption</w:t>
      </w:r>
      <w:r w:rsidR="008C0E02">
        <w:t>.</w:t>
      </w:r>
      <w:bookmarkEnd w:id="96"/>
    </w:p>
    <w:p w14:paraId="0343750D" w14:textId="5380A0A9" w:rsidR="008C0E02" w:rsidRDefault="008C0E02" w:rsidP="00EA32B7">
      <w:pPr>
        <w:pStyle w:val="1BodyText"/>
      </w:pPr>
      <w:r>
        <w:t xml:space="preserve">The caption on the petition, including other names used, must be complete and accurate. All documents filed in the case must contain a caption identical to that </w:t>
      </w:r>
      <w:r w:rsidR="008E4ED7">
        <w:t>of</w:t>
      </w:r>
      <w:r>
        <w:t xml:space="preserve"> the petition. A case filed by an individual debtor should not show any corporate names in the case caption unless the </w:t>
      </w:r>
      <w:ins w:id="97" w:author="Ashley M. Spillman" w:date="2021-09-08T15:02:00Z">
        <w:r w:rsidR="0010152D">
          <w:t xml:space="preserve">caption clearly </w:t>
        </w:r>
      </w:ins>
      <w:ins w:id="98" w:author="Ashley M. Spillman" w:date="2021-09-20T11:07:00Z">
        <w:r w:rsidR="002556B1">
          <w:t>describes</w:t>
        </w:r>
      </w:ins>
      <w:ins w:id="99" w:author="Ashley M. Spillman" w:date="2021-09-08T15:02:00Z">
        <w:r w:rsidR="0010152D">
          <w:t xml:space="preserve"> the </w:t>
        </w:r>
      </w:ins>
      <w:r>
        <w:t>relationship between the debtor and the corporat</w:t>
      </w:r>
      <w:ins w:id="100" w:author="Ashley M. Spillman" w:date="2021-09-20T11:07:00Z">
        <w:r w:rsidR="002556B1">
          <w:t>e entity</w:t>
        </w:r>
      </w:ins>
      <w:del w:id="101" w:author="Ashley M. Spillman" w:date="2021-09-20T11:07:00Z">
        <w:r w:rsidDel="002556B1">
          <w:delText xml:space="preserve">ion </w:delText>
        </w:r>
      </w:del>
      <w:del w:id="102" w:author="Ashley M. Spillman" w:date="2021-09-08T15:02:00Z">
        <w:r w:rsidDel="0010152D">
          <w:delText>is clearly articulated in the caption</w:delText>
        </w:r>
      </w:del>
      <w:r>
        <w:t xml:space="preserve"> (</w:t>
      </w:r>
      <w:r w:rsidRPr="00FD5668">
        <w:rPr>
          <w:u w:val="single"/>
        </w:rPr>
        <w:t>e.g.</w:t>
      </w:r>
      <w:r>
        <w:t>, John Doe, President of ABC Corporation). Any reference to the debtor’s social security number or other identifying number must be in redacted form (</w:t>
      </w:r>
      <w:r w:rsidRPr="00FD5668">
        <w:rPr>
          <w:u w:val="single"/>
        </w:rPr>
        <w:t>e.g.</w:t>
      </w:r>
      <w:r w:rsidRPr="0010152D">
        <w:t>,</w:t>
      </w:r>
      <w:r>
        <w:t xml:space="preserve"> only include the last four digits of an individual’s social security number, such as XXX-XX-1234).</w:t>
      </w:r>
      <w:r w:rsidR="00542E6F">
        <w:t xml:space="preserve"> </w:t>
      </w:r>
      <w:r w:rsidRPr="00FD5668">
        <w:rPr>
          <w:u w:val="single"/>
        </w:rPr>
        <w:t>See</w:t>
      </w:r>
      <w:r>
        <w:t xml:space="preserve"> Vt. LBR 5001-3(b) (providing instructions on redacting personal </w:t>
      </w:r>
      <w:del w:id="103" w:author="Ashley M. Spillman" w:date="2021-09-08T10:48:00Z">
        <w:r w:rsidDel="00F371C7">
          <w:delText xml:space="preserve">data </w:delText>
        </w:r>
      </w:del>
      <w:r>
        <w:t>identifi</w:t>
      </w:r>
      <w:del w:id="104" w:author="Ashley M. Spillman" w:date="2021-09-08T10:48:00Z">
        <w:r w:rsidDel="00F371C7">
          <w:delText>ers</w:delText>
        </w:r>
      </w:del>
      <w:ins w:id="105" w:author="Ashley M. Spillman" w:date="2021-09-08T10:48:00Z">
        <w:r w:rsidR="00F371C7">
          <w:t>able information</w:t>
        </w:r>
      </w:ins>
      <w:r>
        <w:t>).</w:t>
      </w:r>
    </w:p>
    <w:p w14:paraId="4DEE2194" w14:textId="312A06B9" w:rsidR="008C0E02" w:rsidRDefault="00D21FF1" w:rsidP="00D21FF1">
      <w:pPr>
        <w:pStyle w:val="Heading1"/>
      </w:pPr>
      <w:bookmarkStart w:id="106" w:name="_Toc84573248"/>
      <w:r>
        <w:t>Vt</w:t>
      </w:r>
      <w:r w:rsidR="008C0E02">
        <w:t xml:space="preserve">. LBR 1006-1. </w:t>
      </w:r>
      <w:r w:rsidR="00123F27">
        <w:t>Fees – Restrictions o</w:t>
      </w:r>
      <w:r w:rsidR="00026095">
        <w:t xml:space="preserve">n Debtors; Installment Payments; </w:t>
      </w:r>
      <w:r w:rsidR="00123F27">
        <w:t>Waiver o</w:t>
      </w:r>
      <w:r w:rsidR="00026095">
        <w:t>f Filing Fee</w:t>
      </w:r>
      <w:r w:rsidR="008C0E02">
        <w:t>.</w:t>
      </w:r>
      <w:bookmarkEnd w:id="106"/>
    </w:p>
    <w:p w14:paraId="438B0AE7" w14:textId="6A5573BB" w:rsidR="00EA32B7" w:rsidRDefault="008C0E02" w:rsidP="00CE25AB">
      <w:pPr>
        <w:pStyle w:val="Heading2"/>
      </w:pPr>
      <w:bookmarkStart w:id="107" w:name="_Toc84573249"/>
      <w:r>
        <w:t>Restrictions on Debtors.</w:t>
      </w:r>
      <w:bookmarkEnd w:id="107"/>
    </w:p>
    <w:p w14:paraId="482E0C1F" w14:textId="3A0FB3E2" w:rsidR="008C0E02" w:rsidRDefault="008C0E02" w:rsidP="00EA32B7">
      <w:pPr>
        <w:pStyle w:val="2BodyText"/>
      </w:pPr>
      <w:r>
        <w:t>Debtors may not pay the petition filing fee, or any portion thereof, with their own checks or with their own debit or credit cards. Debtors must pay the bankruptcy petition filing fee with cash, certified check, bank draft</w:t>
      </w:r>
      <w:r w:rsidR="00123F27">
        <w:t>,</w:t>
      </w:r>
      <w:r>
        <w:t xml:space="preserve"> or money order. </w:t>
      </w:r>
      <w:r w:rsidRPr="00FD5668">
        <w:rPr>
          <w:u w:val="single"/>
        </w:rPr>
        <w:t>See</w:t>
      </w:r>
      <w:r>
        <w:t xml:space="preserve"> Vt. LBR 5081-1(a).</w:t>
      </w:r>
    </w:p>
    <w:p w14:paraId="2993D0B0" w14:textId="702ABA0A" w:rsidR="00EA32B7" w:rsidRDefault="008C0E02" w:rsidP="00CE25AB">
      <w:pPr>
        <w:pStyle w:val="Heading2"/>
      </w:pPr>
      <w:bookmarkStart w:id="108" w:name="_Toc84573250"/>
      <w:r>
        <w:t>Installment Payments.</w:t>
      </w:r>
      <w:bookmarkEnd w:id="108"/>
    </w:p>
    <w:p w14:paraId="26B9B818" w14:textId="1974ADF3" w:rsidR="008C0E02" w:rsidRDefault="008C0E02" w:rsidP="00EA32B7">
      <w:pPr>
        <w:pStyle w:val="2BodyText"/>
      </w:pPr>
      <w:r>
        <w:t>An individual debtor may pay the filing fee in installments only if the Court grants the debtor’s Application to Pay the Filing Fee in Installments. The debtor may make installment payments in the form of cash, certified check, bank draft, or money order only. The Application for Individuals to Pay the Filing Fee in Installments (Official Form B103A) is available on the Court’s website</w:t>
      </w:r>
      <w:del w:id="109" w:author="Ashley M. Spillman" w:date="2021-09-08T15:11:00Z">
        <w:r w:rsidDel="009025EA">
          <w:delText xml:space="preserve">: </w:delText>
        </w:r>
        <w:r w:rsidR="00285AEC" w:rsidDel="009025EA">
          <w:fldChar w:fldCharType="begin"/>
        </w:r>
        <w:r w:rsidR="00285AEC" w:rsidDel="009025EA">
          <w:delInstrText xml:space="preserve"> HYPERLINK "http://www.vtb.uscourts.gov/" </w:delInstrText>
        </w:r>
        <w:r w:rsidR="00285AEC" w:rsidDel="009025EA">
          <w:fldChar w:fldCharType="separate"/>
        </w:r>
        <w:r w:rsidR="00EA32B7" w:rsidRPr="001C0F43" w:rsidDel="009025EA">
          <w:rPr>
            <w:rStyle w:val="Hyperlink"/>
          </w:rPr>
          <w:delText>http://www.vtb.uscourts.gov/</w:delText>
        </w:r>
        <w:r w:rsidR="00285AEC" w:rsidDel="009025EA">
          <w:rPr>
            <w:rStyle w:val="Hyperlink"/>
          </w:rPr>
          <w:fldChar w:fldCharType="end"/>
        </w:r>
      </w:del>
      <w:r w:rsidR="00EA32B7">
        <w:t>.</w:t>
      </w:r>
      <w:r>
        <w:t xml:space="preserve"> </w:t>
      </w:r>
    </w:p>
    <w:p w14:paraId="3DD8477C" w14:textId="38740815" w:rsidR="00EA32B7" w:rsidRDefault="008C0E02" w:rsidP="00CE25AB">
      <w:pPr>
        <w:pStyle w:val="Heading2"/>
      </w:pPr>
      <w:bookmarkStart w:id="110" w:name="_Toc84573251"/>
      <w:r>
        <w:t>Waiver of Filing Fee.</w:t>
      </w:r>
      <w:bookmarkEnd w:id="110"/>
    </w:p>
    <w:p w14:paraId="2D3B46ED" w14:textId="2616DD09" w:rsidR="008C0E02" w:rsidRDefault="008C0E02" w:rsidP="00EA32B7">
      <w:pPr>
        <w:pStyle w:val="2BodyText"/>
      </w:pPr>
      <w:r>
        <w:t>An individual chapter 7 debtor who cannot afford to pay the filing fee either in full at the time of filing the petition</w:t>
      </w:r>
      <w:r w:rsidR="00B71735">
        <w:t>,</w:t>
      </w:r>
      <w:r>
        <w:t xml:space="preserve"> or in installments</w:t>
      </w:r>
      <w:r w:rsidR="00B71735">
        <w:t>,</w:t>
      </w:r>
      <w:r>
        <w:t xml:space="preserve"> may request a waiver of the fee. This request must be made on application to the Court using Official Form B103B (“Application to Have the Chapter 7 Filing Fee Waived”). The Court will determine whether the debtor qualifies for a waiver of the filing fee. A waiver of the filing fee may be granted only if the debtor demonstrates: (1) income less than 150% of the official poverty line applicable to the debtor’s family size, and (2) an inability to pay the filing fee</w:t>
      </w:r>
      <w:ins w:id="111" w:author="Ashley M. Spillman" w:date="2021-09-08T10:49:00Z">
        <w:r w:rsidR="00F371C7">
          <w:t>, even</w:t>
        </w:r>
      </w:ins>
      <w:r>
        <w:t xml:space="preserve"> in installments. </w:t>
      </w:r>
      <w:r w:rsidRPr="00FD5668">
        <w:rPr>
          <w:u w:val="single"/>
        </w:rPr>
        <w:t>See</w:t>
      </w:r>
      <w:r>
        <w:t xml:space="preserve"> 28 U.S.C. § 1930(f); </w:t>
      </w:r>
      <w:r w:rsidRPr="00FD5668">
        <w:rPr>
          <w:u w:val="single"/>
        </w:rPr>
        <w:t>see</w:t>
      </w:r>
      <w:r w:rsidRPr="0010152D">
        <w:t xml:space="preserve"> </w:t>
      </w:r>
      <w:r w:rsidRPr="00FD5668">
        <w:rPr>
          <w:u w:val="single"/>
        </w:rPr>
        <w:t>also</w:t>
      </w:r>
      <w:r>
        <w:t xml:space="preserve"> Fed. R. Bankr. P. 1006(c); Vt. LBR 5081-1(f) (regarding waiver of other fees). Official Form B103B is available on the Court’s website</w:t>
      </w:r>
      <w:del w:id="112" w:author="Ashley M. Spillman" w:date="2021-09-08T15:11:00Z">
        <w:r w:rsidDel="009025EA">
          <w:delText xml:space="preserve">: </w:delText>
        </w:r>
        <w:r w:rsidR="00285AEC" w:rsidDel="009025EA">
          <w:fldChar w:fldCharType="begin"/>
        </w:r>
        <w:r w:rsidR="00285AEC" w:rsidDel="009025EA">
          <w:delInstrText xml:space="preserve"> HYPERLINK "http://www.vtb.uscourts.gov/" </w:delInstrText>
        </w:r>
        <w:r w:rsidR="00285AEC" w:rsidDel="009025EA">
          <w:fldChar w:fldCharType="separate"/>
        </w:r>
        <w:r w:rsidR="00FD5668" w:rsidRPr="001C0F43" w:rsidDel="009025EA">
          <w:rPr>
            <w:rStyle w:val="Hyperlink"/>
          </w:rPr>
          <w:delText>http://www.vtb.uscourts.gov/</w:delText>
        </w:r>
        <w:r w:rsidR="00285AEC" w:rsidDel="009025EA">
          <w:rPr>
            <w:rStyle w:val="Hyperlink"/>
          </w:rPr>
          <w:fldChar w:fldCharType="end"/>
        </w:r>
      </w:del>
      <w:r w:rsidR="00FD5668">
        <w:t>.</w:t>
      </w:r>
      <w:r>
        <w:t xml:space="preserve"> </w:t>
      </w:r>
    </w:p>
    <w:p w14:paraId="561CB4A2" w14:textId="35F843CE" w:rsidR="008C0E02" w:rsidRDefault="00D21FF1" w:rsidP="00D21FF1">
      <w:pPr>
        <w:pStyle w:val="Heading1"/>
      </w:pPr>
      <w:bookmarkStart w:id="113" w:name="_Toc84573252"/>
      <w:r>
        <w:lastRenderedPageBreak/>
        <w:t>Vt</w:t>
      </w:r>
      <w:r w:rsidR="008C0E02">
        <w:t xml:space="preserve">. LBR 1007-1. </w:t>
      </w:r>
      <w:r w:rsidR="003A5730">
        <w:t xml:space="preserve">Lists, Schedules, Statements, </w:t>
      </w:r>
      <w:r w:rsidR="00B71735">
        <w:t>and</w:t>
      </w:r>
      <w:r w:rsidR="003A5730">
        <w:t xml:space="preserve"> Other </w:t>
      </w:r>
      <w:r w:rsidR="00B71735">
        <w:t xml:space="preserve">Required </w:t>
      </w:r>
      <w:r w:rsidR="003A5730">
        <w:t>Documents; Time Limits</w:t>
      </w:r>
      <w:r w:rsidR="008C0E02">
        <w:t>.</w:t>
      </w:r>
      <w:bookmarkEnd w:id="113"/>
    </w:p>
    <w:p w14:paraId="264A9015" w14:textId="6978A871" w:rsidR="008C0E02" w:rsidRDefault="008C0E02" w:rsidP="00CE25AB">
      <w:pPr>
        <w:pStyle w:val="Heading2"/>
      </w:pPr>
      <w:bookmarkStart w:id="114" w:name="_Toc84573253"/>
      <w:r>
        <w:t>Schedules of Assets in All Chapters.</w:t>
      </w:r>
      <w:bookmarkEnd w:id="114"/>
    </w:p>
    <w:p w14:paraId="15863851" w14:textId="35672A16" w:rsidR="008C0E02" w:rsidRDefault="009025EA" w:rsidP="0045421B">
      <w:pPr>
        <w:pStyle w:val="Heading3"/>
      </w:pPr>
      <w:ins w:id="115" w:author="Ashley M. Spillman" w:date="2021-09-08T15:11:00Z">
        <w:r>
          <w:t xml:space="preserve">Disclosure of </w:t>
        </w:r>
      </w:ins>
      <w:r w:rsidR="008C0E02">
        <w:t>All Assets</w:t>
      </w:r>
      <w:del w:id="116" w:author="Ashley M. Spillman" w:date="2021-09-08T15:12:00Z">
        <w:r w:rsidR="008C0E02" w:rsidDel="009025EA">
          <w:delText xml:space="preserve"> Must Be Disclosed</w:delText>
        </w:r>
      </w:del>
      <w:r w:rsidR="008C0E02">
        <w:t xml:space="preserve">. The debtor must list all assets in which the debtor has </w:t>
      </w:r>
      <w:r>
        <w:t xml:space="preserve">– </w:t>
      </w:r>
      <w:r w:rsidR="008C0E02">
        <w:t xml:space="preserve">or may have </w:t>
      </w:r>
      <w:r>
        <w:t xml:space="preserve">– </w:t>
      </w:r>
      <w:r w:rsidR="008C0E02">
        <w:t>an interest, and specify where the asset is located, as well as the nature and type of ownership the debtor claims, regardless of whether the debtor believes the asset is property of the estate. The debtor must describe all assets with sufficient specificity to allow for easy identification of the assets</w:t>
      </w:r>
      <w:del w:id="117" w:author="Ashley M. Spillman" w:date="2021-09-08T11:58:00Z">
        <w:r w:rsidR="008C0E02" w:rsidDel="009F7192">
          <w:delText>,</w:delText>
        </w:r>
      </w:del>
      <w:r w:rsidR="008C0E02">
        <w:t xml:space="preserve"> and attach an addendum to Official Form 106 A/B or Official Form 206 A/B, separately describing and listing all individual items worth more than $1,500.</w:t>
      </w:r>
    </w:p>
    <w:p w14:paraId="592B483A" w14:textId="0690D302" w:rsidR="008C0E02" w:rsidRDefault="008C0E02" w:rsidP="009A38DC">
      <w:pPr>
        <w:pStyle w:val="Heading3"/>
      </w:pPr>
      <w:r>
        <w:t xml:space="preserve">Business Inventory or Equipment. When a debtor lists business inventory or equipment on the bankruptcy schedules, the debtor must provide an addendum to Official Form 106 A/B or Official Form 206 A/B that </w:t>
      </w:r>
      <w:del w:id="118" w:author="Ashley M. Spillman" w:date="2021-09-20T11:07:00Z">
        <w:r w:rsidDel="002556B1">
          <w:delText xml:space="preserve">must </w:delText>
        </w:r>
      </w:del>
      <w:r>
        <w:t>include</w:t>
      </w:r>
      <w:ins w:id="119" w:author="Ashley M. Spillman" w:date="2021-09-20T11:07:00Z">
        <w:r w:rsidR="002556B1">
          <w:t>s</w:t>
        </w:r>
      </w:ins>
      <w:r>
        <w:t xml:space="preserve"> the following: (A) a general description of the inventory and/or equipment</w:t>
      </w:r>
      <w:del w:id="120" w:author="Ashley M. Spillman" w:date="2021-09-20T11:07:00Z">
        <w:r w:rsidDel="002556B1">
          <w:delText xml:space="preserve">; </w:delText>
        </w:r>
      </w:del>
      <w:ins w:id="121" w:author="Ashley M. Spillman" w:date="2021-09-20T11:07:00Z">
        <w:r w:rsidR="002556B1">
          <w:t xml:space="preserve">, </w:t>
        </w:r>
      </w:ins>
      <w:r>
        <w:t>(B) a list of the item</w:t>
      </w:r>
      <w:ins w:id="122" w:author="Ashley M. Spillman" w:date="2021-09-20T11:10:00Z">
        <w:r w:rsidR="002556B1">
          <w:t>(</w:t>
        </w:r>
      </w:ins>
      <w:r>
        <w:t>s</w:t>
      </w:r>
      <w:ins w:id="123" w:author="Ashley M. Spillman" w:date="2021-09-20T11:11:00Z">
        <w:r w:rsidR="002556B1">
          <w:t>)</w:t>
        </w:r>
      </w:ins>
      <w:r>
        <w:t xml:space="preserve"> in each category of equipment or inventory</w:t>
      </w:r>
      <w:del w:id="124" w:author="Ashley M. Spillman" w:date="2021-09-20T11:08:00Z">
        <w:r w:rsidDel="002556B1">
          <w:delText xml:space="preserve">; </w:delText>
        </w:r>
      </w:del>
      <w:ins w:id="125" w:author="Ashley M. Spillman" w:date="2021-09-20T11:08:00Z">
        <w:r w:rsidR="002556B1">
          <w:t xml:space="preserve">, </w:t>
        </w:r>
      </w:ins>
      <w:r>
        <w:t>(C) a brief explanation of the exact location of the item(s</w:t>
      </w:r>
      <w:del w:id="126" w:author="Ashley M. Spillman" w:date="2021-09-20T11:08:00Z">
        <w:r w:rsidDel="002556B1">
          <w:delText xml:space="preserve">); </w:delText>
        </w:r>
      </w:del>
      <w:ins w:id="127" w:author="Ashley M. Spillman" w:date="2021-09-20T11:08:00Z">
        <w:r w:rsidR="002556B1">
          <w:t xml:space="preserve">), </w:t>
        </w:r>
      </w:ins>
      <w:r>
        <w:t>(D) the name and address of the custodian</w:t>
      </w:r>
      <w:del w:id="128" w:author="Ashley M. Spillman" w:date="2021-09-20T11:08:00Z">
        <w:r w:rsidDel="002556B1">
          <w:delText xml:space="preserve">; </w:delText>
        </w:r>
      </w:del>
      <w:ins w:id="129" w:author="Ashley M. Spillman" w:date="2021-09-20T11:08:00Z">
        <w:r w:rsidR="002556B1">
          <w:t xml:space="preserve">, </w:t>
        </w:r>
      </w:ins>
      <w:r>
        <w:t xml:space="preserve">(E) </w:t>
      </w:r>
      <w:del w:id="130" w:author="Ashley M. Spillman" w:date="2021-09-20T11:08:00Z">
        <w:r w:rsidDel="002556B1">
          <w:delText xml:space="preserve">the protection being given to </w:delText>
        </w:r>
      </w:del>
      <w:ins w:id="131" w:author="Ashley M. Spillman" w:date="2021-09-20T11:08:00Z">
        <w:r w:rsidR="002556B1">
          <w:t xml:space="preserve">how </w:t>
        </w:r>
      </w:ins>
      <w:r>
        <w:t>such property</w:t>
      </w:r>
      <w:ins w:id="132" w:author="Ashley M. Spillman" w:date="2021-09-20T11:08:00Z">
        <w:r w:rsidR="002556B1">
          <w:t xml:space="preserve"> is protected, if at all</w:t>
        </w:r>
      </w:ins>
      <w:del w:id="133" w:author="Ashley M. Spillman" w:date="2021-09-20T11:08:00Z">
        <w:r w:rsidDel="002556B1">
          <w:delText xml:space="preserve">; </w:delText>
        </w:r>
      </w:del>
      <w:ins w:id="134" w:author="Ashley M. Spillman" w:date="2021-09-20T11:08:00Z">
        <w:r w:rsidR="002556B1">
          <w:t xml:space="preserve">, </w:t>
        </w:r>
      </w:ins>
      <w:r>
        <w:t>and (F) the amount and duration of fire and theft insurance, if any.</w:t>
      </w:r>
    </w:p>
    <w:p w14:paraId="6C7EB9E0" w14:textId="31CB9696" w:rsidR="00FE4318" w:rsidRDefault="008C0E02">
      <w:pPr>
        <w:pStyle w:val="Heading2"/>
      </w:pPr>
      <w:bookmarkStart w:id="135" w:name="_Toc84573254"/>
      <w:r>
        <w:t>Schedules of Debts in All Chapters.</w:t>
      </w:r>
      <w:bookmarkEnd w:id="135"/>
    </w:p>
    <w:p w14:paraId="54ADBA4A" w14:textId="3C66D8DC" w:rsidR="008C0E02" w:rsidRDefault="008C0E02" w:rsidP="00FE4318">
      <w:pPr>
        <w:pStyle w:val="2BodyText"/>
      </w:pPr>
      <w:r>
        <w:t xml:space="preserve">All schedules of debts must be complete and include the date </w:t>
      </w:r>
      <w:ins w:id="136" w:author="Ashley M. Spillman" w:date="2021-09-08T15:12:00Z">
        <w:r w:rsidR="009025EA">
          <w:t xml:space="preserve">the debtor incurred </w:t>
        </w:r>
      </w:ins>
      <w:r w:rsidR="00B71735">
        <w:t>each</w:t>
      </w:r>
      <w:r>
        <w:t xml:space="preserve"> debt </w:t>
      </w:r>
      <w:del w:id="137" w:author="Ashley M. Spillman" w:date="2021-09-08T15:13:00Z">
        <w:r w:rsidDel="009025EA">
          <w:delText xml:space="preserve">was incurred </w:delText>
        </w:r>
      </w:del>
      <w:r>
        <w:t>and the consideration for each debt. The debtor must list all debts, including disputed debts, contingent debts, and debts owed to creditors whom the debtor does not expect will file proofs of claim.</w:t>
      </w:r>
    </w:p>
    <w:p w14:paraId="27D082B9" w14:textId="50C1E466" w:rsidR="00FE4318" w:rsidRDefault="008C0E02" w:rsidP="00CE25AB">
      <w:pPr>
        <w:pStyle w:val="Heading2"/>
      </w:pPr>
      <w:bookmarkStart w:id="138" w:name="_Toc84573255"/>
      <w:r>
        <w:t>Motion to Enlarge Time.</w:t>
      </w:r>
      <w:bookmarkEnd w:id="138"/>
    </w:p>
    <w:p w14:paraId="0533C4E2" w14:textId="28AC48B5" w:rsidR="008C0E02" w:rsidRDefault="008C0E02" w:rsidP="00FE4318">
      <w:pPr>
        <w:pStyle w:val="2BodyText"/>
      </w:pPr>
      <w:r>
        <w:t>If a debtor files a motion to enlarge the time to file schedules</w:t>
      </w:r>
      <w:del w:id="139" w:author="Ashley M. Spillman" w:date="2021-09-08T10:30:00Z">
        <w:r w:rsidR="000A1EF1" w:rsidDel="00285AEC">
          <w:delText>,</w:delText>
        </w:r>
      </w:del>
      <w:r>
        <w:t xml:space="preserve"> and seeks to file the schedules within </w:t>
      </w:r>
      <w:del w:id="140" w:author="Ashley M. Spillman" w:date="2021-09-08T15:13:00Z">
        <w:r w:rsidR="00083202" w:rsidDel="009025EA">
          <w:delText>7</w:delText>
        </w:r>
        <w:r w:rsidDel="009025EA">
          <w:delText xml:space="preserve"> </w:delText>
        </w:r>
      </w:del>
      <w:ins w:id="141" w:author="Ashley M. Spillman" w:date="2021-09-08T15:13:00Z">
        <w:r w:rsidR="009025EA">
          <w:t xml:space="preserve">seven </w:t>
        </w:r>
      </w:ins>
      <w:r>
        <w:t xml:space="preserve">days before the first meeting of creditors, the debtor must obtain the trustee’s consent. </w:t>
      </w:r>
    </w:p>
    <w:p w14:paraId="2E14C521" w14:textId="513C3E34" w:rsidR="00FE4318" w:rsidRDefault="008C0E02" w:rsidP="00CE25AB">
      <w:pPr>
        <w:pStyle w:val="Heading2"/>
      </w:pPr>
      <w:bookmarkStart w:id="142" w:name="_Toc84573256"/>
      <w:r>
        <w:t>Payment Advices Cover Sheet.</w:t>
      </w:r>
      <w:bookmarkEnd w:id="142"/>
    </w:p>
    <w:p w14:paraId="6DDB5136" w14:textId="54EB142C" w:rsidR="008C0E02" w:rsidRDefault="008C0E02" w:rsidP="00FE4318">
      <w:pPr>
        <w:pStyle w:val="2BodyText"/>
      </w:pPr>
      <w:r>
        <w:t>In addition to complying with the requirements of § 521(a)(1)(B)(iv)</w:t>
      </w:r>
      <w:del w:id="143" w:author="Ashley M. Spillman" w:date="2021-09-08T10:49:00Z">
        <w:r w:rsidDel="00F371C7">
          <w:delText xml:space="preserve"> of the Code</w:delText>
        </w:r>
      </w:del>
      <w:r>
        <w:t>, a debtor must also file the local payment advices cover sheet (Vt. LB Form B), certifying under penalty of perjury that:</w:t>
      </w:r>
    </w:p>
    <w:p w14:paraId="11C776BC" w14:textId="5018FCA5" w:rsidR="008C0E02" w:rsidRDefault="008C0E02" w:rsidP="0045421B">
      <w:pPr>
        <w:pStyle w:val="Heading3"/>
      </w:pPr>
      <w:r>
        <w:t xml:space="preserve">copies of all existing payment advices are attached to the payment advices cover sheet and </w:t>
      </w:r>
      <w:r w:rsidR="000A1EF1">
        <w:t>state</w:t>
      </w:r>
      <w:r>
        <w:t>: (A) the total num</w:t>
      </w:r>
      <w:r w:rsidR="000A1EF1">
        <w:t>ber of payment advices attached,</w:t>
      </w:r>
      <w:r>
        <w:t xml:space="preserve"> (B) the period c</w:t>
      </w:r>
      <w:r w:rsidR="000A1EF1">
        <w:t>overed by those payment advices,</w:t>
      </w:r>
      <w:r>
        <w:t xml:space="preserve"> and (C) the number of employers w</w:t>
      </w:r>
      <w:r w:rsidR="000A1EF1">
        <w:t>ho issued those payment advices,</w:t>
      </w:r>
      <w:r>
        <w:t xml:space="preserve"> or</w:t>
      </w:r>
    </w:p>
    <w:p w14:paraId="2C22D65A" w14:textId="5513055F" w:rsidR="008C0E02" w:rsidRDefault="008C0E02" w:rsidP="009A38DC">
      <w:pPr>
        <w:pStyle w:val="Heading3"/>
      </w:pPr>
      <w:r>
        <w:t>no payment advices are attached to the payment advices cover sheet because the debtor had no income from any employer within the 60-day period prior to the dat</w:t>
      </w:r>
      <w:r w:rsidR="00AB4B44">
        <w:t>e of the filing of the petition,</w:t>
      </w:r>
      <w:r>
        <w:t xml:space="preserve"> or</w:t>
      </w:r>
    </w:p>
    <w:p w14:paraId="4F85FC2F" w14:textId="347484BA" w:rsidR="008C0E02" w:rsidRDefault="008C0E02">
      <w:pPr>
        <w:pStyle w:val="Heading3"/>
      </w:pPr>
      <w:r>
        <w:t>some or all of the required payment advices are not attached to the payment advices cover sheet together with an explanation as to why.</w:t>
      </w:r>
    </w:p>
    <w:p w14:paraId="62286778" w14:textId="230DD5A2" w:rsidR="008C0E02" w:rsidRDefault="008C0E02" w:rsidP="005C47D8">
      <w:pPr>
        <w:pStyle w:val="2BodyText"/>
      </w:pPr>
      <w:r>
        <w:t xml:space="preserve">The </w:t>
      </w:r>
      <w:del w:id="144" w:author="Ashley M. Spillman" w:date="2021-09-08T10:31:00Z">
        <w:r w:rsidDel="00285AEC">
          <w:delText xml:space="preserve">physical </w:delText>
        </w:r>
      </w:del>
      <w:del w:id="145" w:author="Ashley M. Spillman" w:date="2021-09-08T11:56:00Z">
        <w:r w:rsidDel="009F7192">
          <w:delText xml:space="preserve">signature of the </w:delText>
        </w:r>
      </w:del>
      <w:r>
        <w:t xml:space="preserve">debtor must </w:t>
      </w:r>
      <w:del w:id="146" w:author="Ashley M. Spillman" w:date="2021-09-08T11:56:00Z">
        <w:r w:rsidDel="009F7192">
          <w:delText>be affixed to</w:delText>
        </w:r>
      </w:del>
      <w:ins w:id="147" w:author="Ashley M. Spillman" w:date="2021-09-08T11:56:00Z">
        <w:r w:rsidR="009F7192">
          <w:t>sign</w:t>
        </w:r>
      </w:ins>
      <w:r>
        <w:t xml:space="preserve"> the payment advices cover sheet. If the case is a joint one, the joint debtor must also certify under penalty of perjury which of the three options outlined in the payment advices cover sheet applies. </w:t>
      </w:r>
      <w:r w:rsidRPr="00A6770D">
        <w:rPr>
          <w:u w:val="single"/>
        </w:rPr>
        <w:t>See</w:t>
      </w:r>
      <w:r>
        <w:t xml:space="preserve"> </w:t>
      </w:r>
      <w:r w:rsidRPr="00285AEC">
        <w:rPr>
          <w:u w:val="single"/>
        </w:rPr>
        <w:t>also</w:t>
      </w:r>
      <w:r>
        <w:t xml:space="preserve"> Vt. LBR 9011-4(c) (outlining signature requirements for non-attorneys).</w:t>
      </w:r>
    </w:p>
    <w:p w14:paraId="431662FA" w14:textId="6C1D7B0A" w:rsidR="00FE4318" w:rsidRDefault="008C0E02" w:rsidP="00CE25AB">
      <w:pPr>
        <w:pStyle w:val="Heading2"/>
      </w:pPr>
      <w:bookmarkStart w:id="148" w:name="_Toc84573257"/>
      <w:r>
        <w:t>Certificate from Approved Nonprofit Budget and Credit Counseling Agency Regarding Pre-Petition Credit Counseling.</w:t>
      </w:r>
      <w:bookmarkEnd w:id="148"/>
    </w:p>
    <w:p w14:paraId="4CDFD860" w14:textId="77777777" w:rsidR="008C0E02" w:rsidRDefault="008C0E02" w:rsidP="00FE4318">
      <w:pPr>
        <w:pStyle w:val="2BodyText"/>
      </w:pPr>
      <w:r w:rsidRPr="00FE4318">
        <w:rPr>
          <w:u w:val="single"/>
        </w:rPr>
        <w:t>See</w:t>
      </w:r>
      <w:r>
        <w:t xml:space="preserve"> Vt. LBR 4002-1(a); </w:t>
      </w:r>
      <w:r w:rsidRPr="00FE4318">
        <w:rPr>
          <w:u w:val="single"/>
        </w:rPr>
        <w:t>see</w:t>
      </w:r>
      <w:r w:rsidRPr="009025EA">
        <w:t xml:space="preserve"> </w:t>
      </w:r>
      <w:r w:rsidRPr="00FE4318">
        <w:rPr>
          <w:u w:val="single"/>
        </w:rPr>
        <w:t>also</w:t>
      </w:r>
      <w:r>
        <w:t xml:space="preserve"> Vt. LBR 4004-2(a) (regarding filing certification of completion of post-petition financial management education).</w:t>
      </w:r>
    </w:p>
    <w:p w14:paraId="427CC69F" w14:textId="7C9D7871" w:rsidR="008C0E02" w:rsidRDefault="008C0E02" w:rsidP="00CE25AB">
      <w:pPr>
        <w:pStyle w:val="Heading2"/>
      </w:pPr>
      <w:bookmarkStart w:id="149" w:name="_Toc84573258"/>
      <w:r>
        <w:lastRenderedPageBreak/>
        <w:t>Official Form 121, Statement About Your Social Security Numbers.</w:t>
      </w:r>
      <w:bookmarkEnd w:id="149"/>
      <w:r>
        <w:t xml:space="preserve"> </w:t>
      </w:r>
    </w:p>
    <w:p w14:paraId="47DCA33E" w14:textId="2BD648F0" w:rsidR="008C0E02" w:rsidRDefault="008C0E02" w:rsidP="0045421B">
      <w:pPr>
        <w:pStyle w:val="Heading3"/>
      </w:pPr>
      <w:r>
        <w:t xml:space="preserve">Every </w:t>
      </w:r>
      <w:ins w:id="150" w:author="Ashley M. Spillman" w:date="2021-09-08T11:56:00Z">
        <w:r w:rsidR="009F7192">
          <w:t xml:space="preserve">debtor who is an </w:t>
        </w:r>
      </w:ins>
      <w:r>
        <w:t xml:space="preserve">individual </w:t>
      </w:r>
      <w:del w:id="151" w:author="Ashley M. Spillman" w:date="2021-09-08T11:56:00Z">
        <w:r w:rsidDel="009F7192">
          <w:delText xml:space="preserve">debtor </w:delText>
        </w:r>
      </w:del>
      <w:r>
        <w:t xml:space="preserve">must complete and sign Official Form 121, “Statement About Your Social Security Numbers,” as required by </w:t>
      </w:r>
      <w:del w:id="152" w:author="Ashley M. Spillman" w:date="2021-09-08T11:57:00Z">
        <w:r w:rsidDel="009F7192">
          <w:delText xml:space="preserve">Federal Rule of </w:delText>
        </w:r>
      </w:del>
      <w:r>
        <w:t xml:space="preserve">Bankruptcy </w:t>
      </w:r>
      <w:del w:id="153" w:author="Ashley M. Spillman" w:date="2021-09-08T11:57:00Z">
        <w:r w:rsidDel="009F7192">
          <w:delText xml:space="preserve">Procedure </w:delText>
        </w:r>
      </w:del>
      <w:ins w:id="154" w:author="Ashley M. Spillman" w:date="2021-09-08T11:57:00Z">
        <w:r w:rsidR="009F7192">
          <w:t xml:space="preserve">Rule </w:t>
        </w:r>
      </w:ins>
      <w:r>
        <w:t xml:space="preserve">1007(f). </w:t>
      </w:r>
    </w:p>
    <w:p w14:paraId="766F676C" w14:textId="2580E34D" w:rsidR="008C0E02" w:rsidRDefault="008C0E02" w:rsidP="009A38DC">
      <w:pPr>
        <w:pStyle w:val="Heading3"/>
      </w:pPr>
      <w:r>
        <w:t xml:space="preserve">If the </w:t>
      </w:r>
      <w:ins w:id="155" w:author="Ashley M. Spillman" w:date="2021-09-08T11:57:00Z">
        <w:r w:rsidR="009F7192">
          <w:t xml:space="preserve">individual </w:t>
        </w:r>
      </w:ins>
      <w:r>
        <w:t xml:space="preserve">debtor files the bankruptcy case </w:t>
      </w:r>
      <w:del w:id="156" w:author="Ashley M. Spillman" w:date="2021-09-08T11:57:00Z">
        <w:r w:rsidDel="009F7192">
          <w:delText>on paper</w:delText>
        </w:r>
      </w:del>
      <w:ins w:id="157" w:author="Ashley M. Spillman" w:date="2021-09-08T11:58:00Z">
        <w:r w:rsidR="009F7192" w:rsidRPr="009F7192">
          <w:rPr>
            <w:i/>
            <w:iCs/>
          </w:rPr>
          <w:t>pro se</w:t>
        </w:r>
      </w:ins>
      <w:r>
        <w:t>, the debtor must submit the completed and signed Official Form 121 with the petition.</w:t>
      </w:r>
    </w:p>
    <w:p w14:paraId="2ADF9BA3" w14:textId="51C135C7" w:rsidR="008C0E02" w:rsidRDefault="008C0E02">
      <w:pPr>
        <w:pStyle w:val="Heading3"/>
      </w:pPr>
      <w:r>
        <w:t xml:space="preserve">If the </w:t>
      </w:r>
      <w:ins w:id="158" w:author="Ashley M. Spillman" w:date="2021-09-08T11:57:00Z">
        <w:r w:rsidR="009F7192">
          <w:t xml:space="preserve">individual </w:t>
        </w:r>
      </w:ins>
      <w:r>
        <w:t xml:space="preserve">debtor </w:t>
      </w:r>
      <w:del w:id="159" w:author="Ashley M. Spillman" w:date="2021-09-08T11:57:00Z">
        <w:r w:rsidDel="009F7192">
          <w:delText>files the bankruptcy case electronically</w:delText>
        </w:r>
      </w:del>
      <w:ins w:id="160" w:author="Ashley M. Spillman" w:date="2021-09-08T11:57:00Z">
        <w:r w:rsidR="009F7192">
          <w:t>is represented by an attorney</w:t>
        </w:r>
      </w:ins>
      <w:r>
        <w:t xml:space="preserve">, the debtor’s attorney must retain the completed and verified Official Form 121 for at least </w:t>
      </w:r>
      <w:r w:rsidR="005E372D">
        <w:t>5</w:t>
      </w:r>
      <w:r>
        <w:t xml:space="preserve"> years in accordance with Vt. LBR 9011-1(b).</w:t>
      </w:r>
    </w:p>
    <w:p w14:paraId="5F628A5D" w14:textId="1E5244AB" w:rsidR="008C0E02" w:rsidRPr="006D643E" w:rsidDel="009F7192" w:rsidRDefault="008C0E02">
      <w:pPr>
        <w:pStyle w:val="Heading3"/>
        <w:rPr>
          <w:del w:id="161" w:author="Ashley M. Spillman" w:date="2021-09-08T12:00:00Z"/>
        </w:rPr>
      </w:pPr>
      <w:del w:id="162" w:author="Ashley M. Spillman" w:date="2021-09-08T12:00:00Z">
        <w:r w:rsidRPr="006D643E" w:rsidDel="009F7192">
          <w:delText xml:space="preserve">If the debtor is </w:delText>
        </w:r>
        <w:r w:rsidRPr="006D643E" w:rsidDel="009F7192">
          <w:rPr>
            <w:i/>
          </w:rPr>
          <w:delText>pro se</w:delText>
        </w:r>
        <w:r w:rsidRPr="006D643E" w:rsidDel="009F7192">
          <w:delText xml:space="preserve">, in addition to complying with the other requirements of this Rule, the debtor must retain the completed and signed Official Form 121 for at least </w:delText>
        </w:r>
        <w:r w:rsidR="005E372D" w:rsidRPr="006D643E" w:rsidDel="009F7192">
          <w:delText>5</w:delText>
        </w:r>
        <w:r w:rsidRPr="006D643E" w:rsidDel="009F7192">
          <w:delText xml:space="preserve"> years in acc</w:delText>
        </w:r>
        <w:r w:rsidR="006D643E" w:rsidDel="009F7192">
          <w:delText xml:space="preserve">ordance with Vt. LBR 9011-2(b). </w:delText>
        </w:r>
        <w:r w:rsidR="006D643E" w:rsidDel="009F7192">
          <w:rPr>
            <w:color w:val="C00000"/>
          </w:rPr>
          <w:delText>(</w:delText>
        </w:r>
        <w:r w:rsidR="006D643E" w:rsidRPr="00F35731" w:rsidDel="009F7192">
          <w:rPr>
            <w:color w:val="C00000"/>
            <w:u w:val="single"/>
          </w:rPr>
          <w:delText>See</w:delText>
        </w:r>
        <w:r w:rsidR="006D643E" w:rsidDel="009F7192">
          <w:rPr>
            <w:color w:val="C00000"/>
          </w:rPr>
          <w:delText xml:space="preserve"> Standing Order #18-02, effective Feb. 13, 2018).</w:delText>
        </w:r>
      </w:del>
    </w:p>
    <w:p w14:paraId="6262FCEE" w14:textId="5980A279" w:rsidR="008C0E02" w:rsidRDefault="008C0E02">
      <w:pPr>
        <w:pStyle w:val="Heading3"/>
      </w:pPr>
      <w:r>
        <w:t xml:space="preserve">Official Form 121 is not part of the case docket or public court record and therefore Official Form 121 should </w:t>
      </w:r>
      <w:r w:rsidR="005C47D8">
        <w:t>never</w:t>
      </w:r>
      <w:r>
        <w:t xml:space="preserve"> be filed. </w:t>
      </w:r>
      <w:r w:rsidRPr="00FE4318">
        <w:rPr>
          <w:u w:val="single"/>
        </w:rPr>
        <w:t>See</w:t>
      </w:r>
      <w:r>
        <w:t xml:space="preserve"> Vt. LBR 1007-1(g) (definition of </w:t>
      </w:r>
      <w:ins w:id="163" w:author="Ashley M. Spillman" w:date="2021-09-30T14:54:00Z">
        <w:r w:rsidR="00730C3F">
          <w:t>“</w:t>
        </w:r>
      </w:ins>
      <w:r>
        <w:t>submitted</w:t>
      </w:r>
      <w:ins w:id="164" w:author="Ashley M. Spillman" w:date="2021-09-30T14:54:00Z">
        <w:r w:rsidR="00730C3F">
          <w:t>”</w:t>
        </w:r>
      </w:ins>
      <w:r>
        <w:t xml:space="preserve">). </w:t>
      </w:r>
    </w:p>
    <w:p w14:paraId="0A8E2CED" w14:textId="7B7A33D5" w:rsidR="00FE4318" w:rsidRDefault="008C0E02">
      <w:pPr>
        <w:pStyle w:val="Heading2"/>
      </w:pPr>
      <w:bookmarkStart w:id="165" w:name="_Toc84573259"/>
      <w:r>
        <w:t>Definition of “Submitted.”</w:t>
      </w:r>
      <w:bookmarkEnd w:id="165"/>
    </w:p>
    <w:p w14:paraId="0B5E3A3F" w14:textId="026B15EA" w:rsidR="008C0E02" w:rsidRDefault="008C0E02" w:rsidP="00FE4318">
      <w:pPr>
        <w:pStyle w:val="2BodyText"/>
      </w:pPr>
      <w:r>
        <w:t xml:space="preserve">The term “submitted” as used in </w:t>
      </w:r>
      <w:del w:id="166" w:author="Ashley M. Spillman" w:date="2021-09-08T12:01:00Z">
        <w:r w:rsidDel="009F7192">
          <w:delText xml:space="preserve">Federal Rule of </w:delText>
        </w:r>
      </w:del>
      <w:r>
        <w:t xml:space="preserve">Bankruptcy </w:t>
      </w:r>
      <w:del w:id="167" w:author="Ashley M. Spillman" w:date="2021-09-08T12:01:00Z">
        <w:r w:rsidDel="009F7192">
          <w:delText xml:space="preserve">Procedure </w:delText>
        </w:r>
      </w:del>
      <w:ins w:id="168" w:author="Ashley M. Spillman" w:date="2021-09-08T12:01:00Z">
        <w:r w:rsidR="009F7192">
          <w:t xml:space="preserve">Rule </w:t>
        </w:r>
      </w:ins>
      <w:r>
        <w:t>1007(f)</w:t>
      </w:r>
      <w:ins w:id="169" w:author="Ashley M. Spillman" w:date="2021-09-08T12:01:00Z">
        <w:r w:rsidR="009F7192">
          <w:t>,</w:t>
        </w:r>
      </w:ins>
      <w:r>
        <w:t xml:space="preserve"> and in these Rules</w:t>
      </w:r>
      <w:ins w:id="170" w:author="Ashley M. Spillman" w:date="2021-09-08T12:01:00Z">
        <w:r w:rsidR="009F7192">
          <w:t>,</w:t>
        </w:r>
      </w:ins>
      <w:r>
        <w:t xml:space="preserve"> </w:t>
      </w:r>
      <w:ins w:id="171" w:author="Ashley M. Spillman" w:date="2021-09-08T12:01:00Z">
        <w:r w:rsidR="009F7192">
          <w:t xml:space="preserve">refers to </w:t>
        </w:r>
      </w:ins>
      <w:del w:id="172" w:author="Ashley M. Spillman" w:date="2021-09-08T12:01:00Z">
        <w:r w:rsidDel="009F7192">
          <w:delText xml:space="preserve">means that the </w:delText>
        </w:r>
      </w:del>
      <w:r>
        <w:t>document</w:t>
      </w:r>
      <w:ins w:id="173" w:author="Ashley M. Spillman" w:date="2021-09-08T12:01:00Z">
        <w:r w:rsidR="009F7192">
          <w:t>s that will not be</w:t>
        </w:r>
      </w:ins>
      <w:r>
        <w:t xml:space="preserve"> </w:t>
      </w:r>
      <w:del w:id="174" w:author="Ashley M. Spillman" w:date="2021-09-08T12:01:00Z">
        <w:r w:rsidDel="009F7192">
          <w:delText>at</w:delText>
        </w:r>
      </w:del>
      <w:del w:id="175" w:author="Ashley M. Spillman" w:date="2021-09-08T12:02:00Z">
        <w:r w:rsidDel="009F7192">
          <w:delText xml:space="preserve"> issue is not </w:delText>
        </w:r>
      </w:del>
      <w:r>
        <w:t>part of the public court record</w:t>
      </w:r>
      <w:ins w:id="176" w:author="Ashley M. Spillman" w:date="2021-09-08T12:02:00Z">
        <w:r w:rsidR="009F7192">
          <w:t>. When there is a requirement for a party to submit a document</w:t>
        </w:r>
      </w:ins>
      <w:r>
        <w:t xml:space="preserve">, </w:t>
      </w:r>
      <w:del w:id="177" w:author="Ashley M. Spillman" w:date="2021-09-08T12:02:00Z">
        <w:r w:rsidDel="009F7192">
          <w:delText xml:space="preserve">but </w:delText>
        </w:r>
        <w:r w:rsidR="005C47D8" w:rsidDel="009F7192">
          <w:delText xml:space="preserve">rather </w:delText>
        </w:r>
      </w:del>
      <w:ins w:id="178" w:author="Ashley M. Spillman" w:date="2021-09-20T11:12:00Z">
        <w:r w:rsidR="00A2372B">
          <w:t xml:space="preserve">the party </w:t>
        </w:r>
      </w:ins>
      <w:r w:rsidR="005C47D8">
        <w:t>must</w:t>
      </w:r>
      <w:ins w:id="179" w:author="Ashley M. Spillman" w:date="2021-09-08T12:02:00Z">
        <w:r w:rsidR="009F7192">
          <w:t xml:space="preserve"> deliver </w:t>
        </w:r>
      </w:ins>
      <w:ins w:id="180" w:author="Ashley M. Spillman" w:date="2021-10-01T09:05:00Z">
        <w:r w:rsidR="00F36876">
          <w:t xml:space="preserve">or transmit </w:t>
        </w:r>
      </w:ins>
      <w:ins w:id="181" w:author="Ashley M. Spillman" w:date="2021-09-08T12:02:00Z">
        <w:r w:rsidR="009F7192">
          <w:t>it</w:t>
        </w:r>
      </w:ins>
      <w:r>
        <w:t xml:space="preserve"> </w:t>
      </w:r>
      <w:del w:id="182" w:author="Ashley M. Spillman" w:date="2021-09-08T12:02:00Z">
        <w:r w:rsidDel="009F7192">
          <w:delText xml:space="preserve">be provided </w:delText>
        </w:r>
      </w:del>
      <w:r>
        <w:t xml:space="preserve">to the </w:t>
      </w:r>
      <w:del w:id="183" w:author="Ashley M. Spillman" w:date="2021-09-08T12:02:00Z">
        <w:r w:rsidDel="009F7192">
          <w:delText>Cou</w:delText>
        </w:r>
      </w:del>
      <w:del w:id="184" w:author="Ashley M. Spillman" w:date="2021-09-08T12:03:00Z">
        <w:r w:rsidDel="009F7192">
          <w:delText>rt</w:delText>
        </w:r>
      </w:del>
      <w:ins w:id="185" w:author="Ashley M. Spillman" w:date="2021-09-08T12:03:00Z">
        <w:r w:rsidR="009F7192">
          <w:t>Clerk</w:t>
        </w:r>
      </w:ins>
      <w:ins w:id="186" w:author="Ashley M. Spillman" w:date="2021-10-01T08:13:00Z">
        <w:r w:rsidR="006D7D06">
          <w:t>’s Office</w:t>
        </w:r>
      </w:ins>
      <w:ins w:id="187" w:author="Ashley M. Spillman" w:date="2021-09-08T12:03:00Z">
        <w:r w:rsidR="009F7192">
          <w:t xml:space="preserve"> and the Clerk</w:t>
        </w:r>
      </w:ins>
      <w:ins w:id="188" w:author="Ashley M. Spillman" w:date="2021-10-01T08:13:00Z">
        <w:r w:rsidR="006D7D06">
          <w:t>’s Office</w:t>
        </w:r>
      </w:ins>
      <w:ins w:id="189" w:author="Ashley M. Spillman" w:date="2021-09-08T12:03:00Z">
        <w:r w:rsidR="009F7192">
          <w:t xml:space="preserve"> </w:t>
        </w:r>
      </w:ins>
      <w:ins w:id="190" w:author="Ashley M. Spillman" w:date="2021-10-01T09:05:00Z">
        <w:r w:rsidR="00F36876">
          <w:t>shall</w:t>
        </w:r>
      </w:ins>
      <w:ins w:id="191" w:author="Ashley M. Spillman" w:date="2021-09-08T12:03:00Z">
        <w:r w:rsidR="009F7192">
          <w:t xml:space="preserve"> </w:t>
        </w:r>
      </w:ins>
      <w:ins w:id="192" w:author="Ashley M. Spillman" w:date="2021-10-04T13:43:00Z">
        <w:r w:rsidR="00BA2A8C">
          <w:t>main</w:t>
        </w:r>
      </w:ins>
      <w:ins w:id="193" w:author="Ashley M. Spillman" w:date="2021-09-08T12:03:00Z">
        <w:r w:rsidR="009F7192">
          <w:t>tain it, off the public record</w:t>
        </w:r>
      </w:ins>
      <w:ins w:id="194" w:author="Ashley M. Spillman" w:date="2021-10-01T09:05:00Z">
        <w:r w:rsidR="00F36876">
          <w:t>, in a secure paper filing system or secure standalone computer system that is not connected to any network</w:t>
        </w:r>
      </w:ins>
      <w:r>
        <w:t>.</w:t>
      </w:r>
    </w:p>
    <w:p w14:paraId="38ED3491" w14:textId="0F26EF84" w:rsidR="00A80806" w:rsidRDefault="008C0E02" w:rsidP="00CE25AB">
      <w:pPr>
        <w:pStyle w:val="Heading2"/>
      </w:pPr>
      <w:bookmarkStart w:id="195" w:name="_Toc84573260"/>
      <w:r>
        <w:t>Debtor’s Affidavit to be Filed in Chapter 11 Case.</w:t>
      </w:r>
      <w:bookmarkEnd w:id="195"/>
    </w:p>
    <w:p w14:paraId="7F06628F" w14:textId="77777777" w:rsidR="008C0E02" w:rsidRDefault="008C0E02" w:rsidP="00A80806">
      <w:pPr>
        <w:pStyle w:val="2BodyText"/>
      </w:pPr>
      <w:r>
        <w:t>All chapter 11 debtors must file an affidavit setting forth:</w:t>
      </w:r>
    </w:p>
    <w:p w14:paraId="32FFF785" w14:textId="40FE8970" w:rsidR="008C0E02" w:rsidRDefault="008C0E02" w:rsidP="0045421B">
      <w:pPr>
        <w:pStyle w:val="Heading3"/>
      </w:pPr>
      <w:r>
        <w:t xml:space="preserve">the nature of the debtor’s business and a concise statement of the circumstances leading to the debtor’s chapter 11 </w:t>
      </w:r>
      <w:r w:rsidRPr="00AB4B44">
        <w:t>filin</w:t>
      </w:r>
      <w:r w:rsidR="00AB4B44">
        <w:t>g</w:t>
      </w:r>
      <w:del w:id="196" w:author="Ashley M. Spillman" w:date="2021-09-20T11:13:00Z">
        <w:r w:rsidR="00AB4B44" w:rsidDel="00A2372B">
          <w:delText>,</w:delText>
        </w:r>
      </w:del>
      <w:ins w:id="197" w:author="Ashley M. Spillman" w:date="2021-09-20T11:13:00Z">
        <w:r w:rsidR="00A2372B">
          <w:t>;</w:t>
        </w:r>
      </w:ins>
    </w:p>
    <w:p w14:paraId="20C76EA1" w14:textId="0DC882A7" w:rsidR="008C0E02" w:rsidRDefault="008C0E02" w:rsidP="009A38DC">
      <w:pPr>
        <w:pStyle w:val="Heading3"/>
      </w:pPr>
      <w:r>
        <w:t>whether the case was originally filed under chapter 7, 12, or 13 and, if so, the name and address of any trustee appointed in that case comme</w:t>
      </w:r>
      <w:r w:rsidR="00AB4B44">
        <w:t>nced under chapter 7, 12, or 13</w:t>
      </w:r>
      <w:del w:id="198" w:author="Ashley M. Spillman" w:date="2021-09-20T11:13:00Z">
        <w:r w:rsidR="00AB4B44" w:rsidDel="00A2372B">
          <w:delText>,</w:delText>
        </w:r>
      </w:del>
      <w:ins w:id="199" w:author="Ashley M. Spillman" w:date="2021-09-20T11:13:00Z">
        <w:r w:rsidR="00A2372B">
          <w:t>;</w:t>
        </w:r>
      </w:ins>
    </w:p>
    <w:p w14:paraId="1DEBCAA4" w14:textId="05463A15" w:rsidR="008C0E02" w:rsidRDefault="008C0E02">
      <w:pPr>
        <w:pStyle w:val="Heading3"/>
      </w:pPr>
      <w:r>
        <w:t>the names and addresses of all members of any committee organized prior to the order for relief in the chapter 11 case, any attorney for such committee, and a brief description of the circumstances surrounding the formation of any committe</w:t>
      </w:r>
      <w:r w:rsidR="00AB4B44">
        <w:t>e and the date of its formation</w:t>
      </w:r>
      <w:del w:id="200" w:author="Ashley M. Spillman" w:date="2021-09-20T11:13:00Z">
        <w:r w:rsidR="00AB4B44" w:rsidDel="00A2372B">
          <w:delText>,</w:delText>
        </w:r>
      </w:del>
      <w:ins w:id="201" w:author="Ashley M. Spillman" w:date="2021-09-20T11:13:00Z">
        <w:r w:rsidR="00A2372B">
          <w:t>;</w:t>
        </w:r>
      </w:ins>
    </w:p>
    <w:p w14:paraId="79C9B93C" w14:textId="5A32CF02" w:rsidR="008C0E02" w:rsidRDefault="008C0E02">
      <w:pPr>
        <w:pStyle w:val="Heading3"/>
      </w:pPr>
      <w:r>
        <w:t xml:space="preserve">the number of classes of shares of stock, debentures, or other securities of the debtor that are publicly held, and the number </w:t>
      </w:r>
      <w:r w:rsidR="00494AF6">
        <w:t>of holders of those interests, with a separate listing of t</w:t>
      </w:r>
      <w:r>
        <w:t>hose held by the debtor’s officers and directors indicating the amounts so he</w:t>
      </w:r>
      <w:r w:rsidR="00AB4B44">
        <w:t>ld by each officer and director</w:t>
      </w:r>
      <w:del w:id="202" w:author="Ashley M. Spillman" w:date="2021-09-20T11:13:00Z">
        <w:r w:rsidR="00AB4B44" w:rsidDel="00A2372B">
          <w:delText>,</w:delText>
        </w:r>
      </w:del>
      <w:ins w:id="203" w:author="Ashley M. Spillman" w:date="2021-09-20T11:13:00Z">
        <w:r w:rsidR="00A2372B">
          <w:t>;</w:t>
        </w:r>
      </w:ins>
    </w:p>
    <w:p w14:paraId="4AD433D3" w14:textId="2A90FEF6" w:rsidR="008C0E02" w:rsidRDefault="008C0E02">
      <w:pPr>
        <w:pStyle w:val="Heading3"/>
      </w:pPr>
      <w:r>
        <w:t xml:space="preserve">a list of all property of the debtor in the possession or custody of a custodian, public officer, mortgagee, pledgee, assignee of rents, receiver, secured creditor, or the agent of any of these entities, giving the name, address, and telephone number of each and the court in which </w:t>
      </w:r>
      <w:r w:rsidR="00AB4B44">
        <w:t>a related proceeding is pending</w:t>
      </w:r>
      <w:del w:id="204" w:author="Ashley M. Spillman" w:date="2021-09-20T11:13:00Z">
        <w:r w:rsidR="00AB4B44" w:rsidDel="00A2372B">
          <w:delText>,</w:delText>
        </w:r>
      </w:del>
      <w:ins w:id="205" w:author="Ashley M. Spillman" w:date="2021-09-20T11:13:00Z">
        <w:r w:rsidR="00A2372B">
          <w:t>;</w:t>
        </w:r>
      </w:ins>
    </w:p>
    <w:p w14:paraId="49D4F766" w14:textId="3F4CEE04" w:rsidR="008C0E02" w:rsidRDefault="008C0E02">
      <w:pPr>
        <w:pStyle w:val="Heading3"/>
      </w:pPr>
      <w:r>
        <w:t>except for cases that fit within § 524(g)</w:t>
      </w:r>
      <w:del w:id="206" w:author="Ashley M. Spillman" w:date="2021-09-08T11:02:00Z">
        <w:r w:rsidDel="00450A2E">
          <w:delText xml:space="preserve"> of the Code</w:delText>
        </w:r>
      </w:del>
      <w:r>
        <w:t>, the nature and present status of each action or proceeding pending or threatened against the debtor or the debtor’s property, including the court and identifying number within that court, as well as the name,</w:t>
      </w:r>
      <w:r w:rsidR="00542E6F">
        <w:t xml:space="preserve"> </w:t>
      </w:r>
      <w:r>
        <w:t>address, and telephone</w:t>
      </w:r>
      <w:r w:rsidR="00AB4B44">
        <w:t xml:space="preserve"> number of all opposing counsel</w:t>
      </w:r>
      <w:del w:id="207" w:author="Ashley M. Spillman" w:date="2021-09-20T11:13:00Z">
        <w:r w:rsidR="00AB4B44" w:rsidDel="00A2372B">
          <w:delText>,</w:delText>
        </w:r>
        <w:r w:rsidDel="00A2372B">
          <w:delText xml:space="preserve"> </w:delText>
        </w:r>
      </w:del>
      <w:ins w:id="208" w:author="Ashley M. Spillman" w:date="2021-09-20T11:13:00Z">
        <w:r w:rsidR="00A2372B">
          <w:t xml:space="preserve">; </w:t>
        </w:r>
      </w:ins>
      <w:r>
        <w:t>and</w:t>
      </w:r>
    </w:p>
    <w:p w14:paraId="0A23E46B" w14:textId="77777777" w:rsidR="008C0E02" w:rsidRDefault="008C0E02">
      <w:pPr>
        <w:pStyle w:val="Heading3"/>
      </w:pPr>
      <w:r>
        <w:t>a list of all the real estate in which the debtor claims an ownership, leasehold, or other interest.</w:t>
      </w:r>
    </w:p>
    <w:p w14:paraId="1DFE809D" w14:textId="3E3F6404" w:rsidR="00A80806" w:rsidRDefault="008C0E02">
      <w:pPr>
        <w:pStyle w:val="Heading2"/>
      </w:pPr>
      <w:bookmarkStart w:id="209" w:name="_Toc84573261"/>
      <w:r>
        <w:t>Additional Information Required if a Business Continues Operating.</w:t>
      </w:r>
      <w:bookmarkEnd w:id="209"/>
    </w:p>
    <w:p w14:paraId="4798D32A" w14:textId="6B685FC1" w:rsidR="008C0E02" w:rsidRDefault="008C0E02" w:rsidP="00A80806">
      <w:pPr>
        <w:pStyle w:val="2BodyText"/>
      </w:pPr>
      <w:r>
        <w:t xml:space="preserve">If the chapter 11 debtor is continuing to operate a business, the affidavit required under paragraph (h) above must also </w:t>
      </w:r>
      <w:del w:id="210" w:author="Ashley M. Spillman" w:date="2021-09-08T12:03:00Z">
        <w:r w:rsidDel="009F7192">
          <w:delText>set forth</w:delText>
        </w:r>
      </w:del>
      <w:ins w:id="211" w:author="Ashley M. Spillman" w:date="2021-09-08T12:03:00Z">
        <w:r w:rsidR="009F7192">
          <w:t>include</w:t>
        </w:r>
      </w:ins>
      <w:r>
        <w:t>:</w:t>
      </w:r>
    </w:p>
    <w:p w14:paraId="4CE9BAB7" w14:textId="4CF895FB" w:rsidR="008C0E02" w:rsidRDefault="008C0E02" w:rsidP="0045421B">
      <w:pPr>
        <w:pStyle w:val="Heading3"/>
      </w:pPr>
      <w:r>
        <w:lastRenderedPageBreak/>
        <w:t>t</w:t>
      </w:r>
      <w:r w:rsidR="00D21FF1">
        <w:t>h</w:t>
      </w:r>
      <w:r>
        <w:t xml:space="preserve">e </w:t>
      </w:r>
      <w:r w:rsidR="00494AF6">
        <w:t>projected</w:t>
      </w:r>
      <w:r>
        <w:t xml:space="preserve"> amount of weekly, bi-weekly, or monthly payroll and reimbursed expenses to employees, officers, partners, or other related individuals for the 30-day period following the fi</w:t>
      </w:r>
      <w:r w:rsidR="00AB4B44">
        <w:t>ling of the chapter 11 petition</w:t>
      </w:r>
      <w:del w:id="212" w:author="Ashley M. Spillman" w:date="2021-09-20T11:14:00Z">
        <w:r w:rsidR="00AB4B44" w:rsidDel="00A2372B">
          <w:delText>,</w:delText>
        </w:r>
      </w:del>
      <w:ins w:id="213" w:author="Ashley M. Spillman" w:date="2021-09-20T11:14:00Z">
        <w:r w:rsidR="00A2372B">
          <w:t>;</w:t>
        </w:r>
      </w:ins>
    </w:p>
    <w:p w14:paraId="3DACCAC2" w14:textId="32AC199E" w:rsidR="008C0E02" w:rsidRDefault="008C0E02" w:rsidP="009A38DC">
      <w:pPr>
        <w:pStyle w:val="Heading3"/>
      </w:pPr>
      <w:r>
        <w:t>an estimated schedule of cash receipts and disbursements, in 30-day increments, covering the debtor’s business operations for 90 days following t</w:t>
      </w:r>
      <w:r w:rsidR="00AB4B44">
        <w:t>he chapter 11 filing</w:t>
      </w:r>
      <w:del w:id="214" w:author="Ashley M. Spillman" w:date="2021-09-20T11:14:00Z">
        <w:r w:rsidR="00AB4B44" w:rsidDel="00A2372B">
          <w:delText>,</w:delText>
        </w:r>
        <w:r w:rsidDel="00A2372B">
          <w:delText xml:space="preserve"> </w:delText>
        </w:r>
      </w:del>
      <w:ins w:id="215" w:author="Ashley M. Spillman" w:date="2021-09-20T11:14:00Z">
        <w:r w:rsidR="00A2372B">
          <w:t xml:space="preserve">; </w:t>
        </w:r>
      </w:ins>
      <w:r>
        <w:t>and</w:t>
      </w:r>
    </w:p>
    <w:p w14:paraId="28EB4ADF" w14:textId="77777777" w:rsidR="008C0E02" w:rsidRDefault="008C0E02">
      <w:pPr>
        <w:pStyle w:val="Heading3"/>
      </w:pPr>
      <w:r>
        <w:t>proof of all insurance.</w:t>
      </w:r>
    </w:p>
    <w:p w14:paraId="65A4110B" w14:textId="1A74EE51" w:rsidR="00A80806" w:rsidRDefault="008C0E02">
      <w:pPr>
        <w:pStyle w:val="Heading2"/>
      </w:pPr>
      <w:bookmarkStart w:id="216" w:name="_Toc84573262"/>
      <w:r>
        <w:t>When to File Additional Business Information.</w:t>
      </w:r>
      <w:bookmarkEnd w:id="216"/>
    </w:p>
    <w:p w14:paraId="622ED080" w14:textId="77777777" w:rsidR="008C0E02" w:rsidRDefault="008C0E02" w:rsidP="00A80806">
      <w:pPr>
        <w:pStyle w:val="2BodyText"/>
      </w:pPr>
      <w:r>
        <w:t>In a voluntary chapter 11 case, the debtor’s affidavit referred to in paragraphs (h) and (i) above must accompany the petition. In an involuntary chapter 11 case, the affidavit must be filed within 14 days after the entry of the order for relief, unless the Court orders otherwise.</w:t>
      </w:r>
    </w:p>
    <w:p w14:paraId="3901A1DB" w14:textId="5B4D378E" w:rsidR="00A80806" w:rsidRDefault="008C0E02" w:rsidP="00CE25AB">
      <w:pPr>
        <w:pStyle w:val="Heading2"/>
      </w:pPr>
      <w:bookmarkStart w:id="217" w:name="_Toc84573263"/>
      <w:r>
        <w:t>Waiver of Requirements.</w:t>
      </w:r>
      <w:bookmarkEnd w:id="217"/>
    </w:p>
    <w:p w14:paraId="0EAB22DB" w14:textId="4ADD56F2" w:rsidR="008C0E02" w:rsidRDefault="008C0E02" w:rsidP="00A80806">
      <w:pPr>
        <w:pStyle w:val="2BodyText"/>
      </w:pPr>
      <w:r>
        <w:t xml:space="preserve">On application of the debtor showing that it is impracticable or impossible to furnish some or all of the foregoing information, and on notice to the United States trustee, with </w:t>
      </w:r>
      <w:del w:id="218" w:author="Ashley M. Spillman" w:date="2021-09-08T15:14:00Z">
        <w:r w:rsidR="00083202" w:rsidDel="009025EA">
          <w:delText>7</w:delText>
        </w:r>
        <w:r w:rsidDel="009025EA">
          <w:delText xml:space="preserve"> </w:delText>
        </w:r>
      </w:del>
      <w:ins w:id="219" w:author="Ashley M. Spillman" w:date="2021-09-08T15:14:00Z">
        <w:r w:rsidR="009025EA">
          <w:t xml:space="preserve">seven </w:t>
        </w:r>
      </w:ins>
      <w:r>
        <w:t>days to object, the Court may waive, or enlarge the time for complying with, any of the foregoing requirements.</w:t>
      </w:r>
    </w:p>
    <w:p w14:paraId="5664EC4C" w14:textId="22A8F675" w:rsidR="008C0E02" w:rsidRDefault="004136BF" w:rsidP="00CE25AB">
      <w:pPr>
        <w:pStyle w:val="Heading2"/>
      </w:pPr>
      <w:bookmarkStart w:id="220" w:name="_Toc84573264"/>
      <w:ins w:id="221" w:author="Ashley M. Spillman" w:date="2021-09-08T12:04:00Z">
        <w:r>
          <w:t xml:space="preserve">Electronic Transmission of </w:t>
        </w:r>
      </w:ins>
      <w:r w:rsidR="008C0E02">
        <w:t xml:space="preserve">Chapter 13 </w:t>
      </w:r>
      <w:del w:id="222" w:author="Ashley M. Spillman" w:date="2021-09-08T12:04:00Z">
        <w:r w:rsidR="008C0E02" w:rsidDel="004136BF">
          <w:delText>Wage Withholding</w:delText>
        </w:r>
      </w:del>
      <w:ins w:id="223" w:author="Ashley M. Spillman" w:date="2021-09-08T12:04:00Z">
        <w:r>
          <w:t>Plan Payments</w:t>
        </w:r>
      </w:ins>
      <w:r w:rsidR="008C0E02">
        <w:t>.</w:t>
      </w:r>
      <w:bookmarkEnd w:id="220"/>
    </w:p>
    <w:p w14:paraId="78C9F70C" w14:textId="77777777" w:rsidR="008C0E02" w:rsidRDefault="008C0E02" w:rsidP="0045421B">
      <w:pPr>
        <w:pStyle w:val="Heading3"/>
      </w:pPr>
      <w:r>
        <w:t>Each chapter 13 debtor must file the following documents with the chapter 13 plan:</w:t>
      </w:r>
    </w:p>
    <w:p w14:paraId="77178696" w14:textId="702B31D7" w:rsidR="008C0E02" w:rsidRDefault="008C0E02" w:rsidP="00776039">
      <w:pPr>
        <w:pStyle w:val="Heading4"/>
      </w:pPr>
      <w:r>
        <w:t>Vt. LB Form Y-8, consenting to the Court’s entry of an order instituting</w:t>
      </w:r>
      <w:ins w:id="224" w:author="Ashley M. Spillman" w:date="2021-09-08T12:05:00Z">
        <w:r w:rsidR="004136BF">
          <w:t xml:space="preserve"> either (i) direct</w:t>
        </w:r>
      </w:ins>
      <w:r>
        <w:t xml:space="preserve"> wage withholding, or </w:t>
      </w:r>
      <w:ins w:id="225" w:author="Ashley M. Spillman" w:date="2021-09-08T12:05:00Z">
        <w:r w:rsidR="004136BF">
          <w:t xml:space="preserve">e-wage deduction via the TFS Bill Pay system, if the debtor has income from an employer, or (ii) </w:t>
        </w:r>
      </w:ins>
      <w:r>
        <w:t>automatic debits from a bank account if the debtor does not have income from an employer, and authorizing the trustee, without further or separate authorization or order, to modify or terminate the withholding</w:t>
      </w:r>
      <w:ins w:id="226" w:author="Ashley M. Spillman" w:date="2021-09-08T12:05:00Z">
        <w:r w:rsidR="004136BF">
          <w:t>, TFS BillPay,</w:t>
        </w:r>
      </w:ins>
      <w:r>
        <w:t xml:space="preserve"> or automatic debits to comport with any modification or amendment of the plan approved by the Court; or</w:t>
      </w:r>
    </w:p>
    <w:p w14:paraId="5C9312D0" w14:textId="3D9EA4B9" w:rsidR="008C0E02" w:rsidRDefault="008C0E02">
      <w:pPr>
        <w:pStyle w:val="Heading4"/>
      </w:pPr>
      <w:r>
        <w:t xml:space="preserve">a motion </w:t>
      </w:r>
      <w:del w:id="227" w:author="Ashley M. Spillman" w:date="2021-09-08T12:05:00Z">
        <w:r w:rsidDel="004136BF">
          <w:delText xml:space="preserve">for </w:delText>
        </w:r>
      </w:del>
      <w:ins w:id="228" w:author="Ashley M. Spillman" w:date="2021-09-08T12:05:00Z">
        <w:r w:rsidR="004136BF">
          <w:t xml:space="preserve">to </w:t>
        </w:r>
      </w:ins>
      <w:r>
        <w:t>waive</w:t>
      </w:r>
      <w:del w:id="229" w:author="Ashley M. Spillman" w:date="2021-09-08T12:05:00Z">
        <w:r w:rsidDel="004136BF">
          <w:delText>r</w:delText>
        </w:r>
      </w:del>
      <w:r>
        <w:t xml:space="preserve"> </w:t>
      </w:r>
      <w:del w:id="230" w:author="Ashley M. Spillman" w:date="2021-09-08T12:05:00Z">
        <w:r w:rsidDel="004136BF">
          <w:delText xml:space="preserve">of </w:delText>
        </w:r>
      </w:del>
      <w:r>
        <w:t xml:space="preserve">the </w:t>
      </w:r>
      <w:del w:id="231" w:author="Ashley M. Spillman" w:date="2021-09-08T12:05:00Z">
        <w:r w:rsidDel="004136BF">
          <w:delText>wage withholding</w:delText>
        </w:r>
      </w:del>
      <w:ins w:id="232" w:author="Ashley M. Spillman" w:date="2021-09-08T12:05:00Z">
        <w:r w:rsidR="004136BF">
          <w:t>electronic payment</w:t>
        </w:r>
      </w:ins>
      <w:r>
        <w:t xml:space="preserve"> requirement, setting forth cause for </w:t>
      </w:r>
      <w:del w:id="233" w:author="Ashley M. Spillman" w:date="2021-09-08T12:06:00Z">
        <w:r w:rsidDel="004136BF">
          <w:delText xml:space="preserve">a </w:delText>
        </w:r>
      </w:del>
      <w:ins w:id="234" w:author="Ashley M. Spillman" w:date="2021-09-08T12:06:00Z">
        <w:r w:rsidR="004136BF">
          <w:t xml:space="preserve">that </w:t>
        </w:r>
      </w:ins>
      <w:r>
        <w:t xml:space="preserve">waiver. </w:t>
      </w:r>
      <w:r w:rsidRPr="00A80806">
        <w:rPr>
          <w:u w:val="single"/>
        </w:rPr>
        <w:t>See</w:t>
      </w:r>
      <w:r>
        <w:t xml:space="preserve"> Vt. LBR 3070-1(a).</w:t>
      </w:r>
    </w:p>
    <w:p w14:paraId="1145AC2D" w14:textId="77777777" w:rsidR="008C0E02" w:rsidRDefault="008C0E02">
      <w:pPr>
        <w:pStyle w:val="Heading3"/>
      </w:pPr>
      <w:r>
        <w:t xml:space="preserve">If a debtor has an employer, and files a motion for waiver of the wage withholding requirement seeking to make plan payments via automatic debits from a bank account, and the trustee has consented to the waiver, the proposed order must include language conditionally authorizing plan payments by automatic debit from a bank account, and include the following provision: </w:t>
      </w:r>
    </w:p>
    <w:p w14:paraId="38EB026E" w14:textId="77777777" w:rsidR="008C0E02" w:rsidRPr="00A80806" w:rsidRDefault="008C0E02" w:rsidP="00A80806">
      <w:pPr>
        <w:pStyle w:val="3BodyText"/>
        <w:rPr>
          <w:i/>
        </w:rPr>
      </w:pPr>
      <w:r w:rsidRPr="00A80806">
        <w:rPr>
          <w:i/>
        </w:rPr>
        <w:t>In the event the debtor defaults on plan payments, the debtor may be required to make plan payments thereafter through a wage withholding order.</w:t>
      </w:r>
    </w:p>
    <w:p w14:paraId="2AC905C3" w14:textId="352F3308" w:rsidR="008C0E02" w:rsidRDefault="00D21FF1" w:rsidP="00D21FF1">
      <w:pPr>
        <w:pStyle w:val="Heading1"/>
      </w:pPr>
      <w:bookmarkStart w:id="235" w:name="_Toc84573265"/>
      <w:bookmarkStart w:id="236" w:name="_Hlk81995424"/>
      <w:r>
        <w:t>Vt</w:t>
      </w:r>
      <w:r w:rsidR="008C0E02">
        <w:t xml:space="preserve">. LBR 1007-3. </w:t>
      </w:r>
      <w:r w:rsidR="00546159">
        <w:t>Mailing List</w:t>
      </w:r>
      <w:r w:rsidR="007A06A3">
        <w:t>s</w:t>
      </w:r>
      <w:r w:rsidR="008C0E02">
        <w:t>.</w:t>
      </w:r>
      <w:bookmarkEnd w:id="235"/>
    </w:p>
    <w:p w14:paraId="7CEECE79" w14:textId="6B903010" w:rsidR="00A80806" w:rsidRDefault="008C0E02" w:rsidP="00CE25AB">
      <w:pPr>
        <w:pStyle w:val="Heading2"/>
      </w:pPr>
      <w:bookmarkStart w:id="237" w:name="_Toc84573266"/>
      <w:r>
        <w:t>Master Mailing List.</w:t>
      </w:r>
      <w:bookmarkEnd w:id="237"/>
    </w:p>
    <w:p w14:paraId="7073E07B" w14:textId="628CB390" w:rsidR="008C0E02" w:rsidRDefault="008C0E02" w:rsidP="00A80806">
      <w:pPr>
        <w:pStyle w:val="2BodyText"/>
      </w:pPr>
      <w:r>
        <w:t xml:space="preserve">The master mailing list must include all creditors, any federal agencies and officers, and any state agencies and officers required to receive notice. </w:t>
      </w:r>
      <w:del w:id="238" w:author="Ashley M. Spillman" w:date="2021-09-20T11:18:00Z">
        <w:r w:rsidDel="00A2372B">
          <w:delText>The Clerk maintains a</w:delText>
        </w:r>
        <w:r w:rsidR="007A06A3" w:rsidDel="00A2372B">
          <w:delText xml:space="preserve"> voluntarily</w:delText>
        </w:r>
      </w:del>
      <w:del w:id="239" w:author="Ashley M. Spillman" w:date="2021-09-08T12:27:00Z">
        <w:r w:rsidR="007A06A3" w:rsidDel="005E5528">
          <w:delText>-</w:delText>
        </w:r>
      </w:del>
      <w:del w:id="240" w:author="Ashley M. Spillman" w:date="2021-09-20T11:18:00Z">
        <w:r w:rsidR="007A06A3" w:rsidDel="00A2372B">
          <w:delText>submitted</w:delText>
        </w:r>
        <w:r w:rsidDel="00A2372B">
          <w:delText xml:space="preserve"> list of the names and addresses of federal entities. This list of addresses may be amended from time to time by the Clerk’s Office, and is available on the Court’s website at </w:delText>
        </w:r>
        <w:r w:rsidR="002556B1" w:rsidDel="00A2372B">
          <w:fldChar w:fldCharType="begin"/>
        </w:r>
        <w:r w:rsidR="002556B1" w:rsidDel="00A2372B">
          <w:delInstrText xml:space="preserve"> HYPERLINK "http://www.vtb.uscourts.gov" </w:delInstrText>
        </w:r>
        <w:r w:rsidR="002556B1" w:rsidDel="00A2372B">
          <w:fldChar w:fldCharType="separate"/>
        </w:r>
        <w:r w:rsidR="00A80806" w:rsidRPr="001C0F43" w:rsidDel="00A2372B">
          <w:rPr>
            <w:rStyle w:val="Hyperlink"/>
          </w:rPr>
          <w:delText>http://www.vtb.uscourts.gov</w:delText>
        </w:r>
        <w:r w:rsidR="002556B1" w:rsidDel="00A2372B">
          <w:rPr>
            <w:rStyle w:val="Hyperlink"/>
          </w:rPr>
          <w:fldChar w:fldCharType="end"/>
        </w:r>
        <w:r w:rsidR="00A80806" w:rsidDel="00A2372B">
          <w:delText xml:space="preserve"> </w:delText>
        </w:r>
        <w:r w:rsidDel="00A2372B">
          <w:delText>and at the Court’s public counter.</w:delText>
        </w:r>
      </w:del>
    </w:p>
    <w:bookmarkEnd w:id="236"/>
    <w:p w14:paraId="2877B783" w14:textId="77777777" w:rsidR="008C0E02" w:rsidRDefault="008C0E02" w:rsidP="0045421B">
      <w:pPr>
        <w:pStyle w:val="Heading3"/>
      </w:pPr>
      <w:r>
        <w:t>The master mailing list must include the United States in the following format under the following circumstances:</w:t>
      </w:r>
    </w:p>
    <w:p w14:paraId="13C7D490" w14:textId="35BA0C68" w:rsidR="008C0E02" w:rsidRDefault="008C0E02" w:rsidP="00776039">
      <w:pPr>
        <w:pStyle w:val="Heading4"/>
      </w:pPr>
      <w:r>
        <w:t>in all chapter 9, 11</w:t>
      </w:r>
      <w:r w:rsidR="007A06A3">
        <w:t>,</w:t>
      </w:r>
      <w:r>
        <w:t xml:space="preserve"> and 15 cases and in filings under chapters 7, 12, or 13 in which the debtor owes, or potentially owes, a federal tax liability, the debtor must include the following address of the Internal Revenue Service:</w:t>
      </w:r>
    </w:p>
    <w:p w14:paraId="4C8348A9" w14:textId="77777777" w:rsidR="008C0E02" w:rsidRDefault="008C0E02" w:rsidP="00842F18">
      <w:pPr>
        <w:pStyle w:val="5BodyText"/>
      </w:pPr>
      <w:r>
        <w:t>Internal Revenue Service</w:t>
      </w:r>
    </w:p>
    <w:p w14:paraId="6387602C" w14:textId="77777777" w:rsidR="008C0E02" w:rsidRDefault="008C0E02" w:rsidP="00842F18">
      <w:pPr>
        <w:pStyle w:val="5BodyText"/>
      </w:pPr>
      <w:r>
        <w:t>P.O. Box 7346</w:t>
      </w:r>
    </w:p>
    <w:p w14:paraId="5B815D96" w14:textId="77777777" w:rsidR="008C0E02" w:rsidRDefault="008C0E02" w:rsidP="00842F18">
      <w:pPr>
        <w:pStyle w:val="5BodyText"/>
      </w:pPr>
      <w:r>
        <w:t>Philadelphia, PA 19101-7346</w:t>
      </w:r>
    </w:p>
    <w:p w14:paraId="7462835F" w14:textId="4758EC0F" w:rsidR="008C0E02" w:rsidRDefault="008C0E02" w:rsidP="00776039">
      <w:pPr>
        <w:pStyle w:val="Heading4"/>
      </w:pPr>
      <w:r>
        <w:lastRenderedPageBreak/>
        <w:t>When a debt, potential claim or interest, other than taxes, exists regarding a federal department, agency</w:t>
      </w:r>
      <w:r w:rsidR="007A06A3">
        <w:t>,</w:t>
      </w:r>
      <w:r>
        <w:t xml:space="preserve"> or instrumentality, the master mailing list must include both (i) the name and address of the federal department, agency</w:t>
      </w:r>
      <w:r w:rsidR="007A06A3">
        <w:t>, or instrumentality,</w:t>
      </w:r>
      <w:r>
        <w:t xml:space="preserve"> and (ii) the United States Attorney’s Office, using the following address format:</w:t>
      </w:r>
    </w:p>
    <w:p w14:paraId="595815F7" w14:textId="77777777" w:rsidR="008C0E02" w:rsidRDefault="008C0E02" w:rsidP="00546159">
      <w:pPr>
        <w:pStyle w:val="5BodyText"/>
      </w:pPr>
      <w:r>
        <w:t>[NAME OF FEDERAL AGENCY]</w:t>
      </w:r>
    </w:p>
    <w:p w14:paraId="234F9188" w14:textId="77777777" w:rsidR="008C0E02" w:rsidRDefault="008C0E02" w:rsidP="00546159">
      <w:pPr>
        <w:pStyle w:val="5BodyText"/>
      </w:pPr>
      <w:r>
        <w:t>c/o United States Attorney</w:t>
      </w:r>
    </w:p>
    <w:p w14:paraId="3E8ECEFF" w14:textId="77777777" w:rsidR="008C0E02" w:rsidRDefault="008C0E02" w:rsidP="00546159">
      <w:pPr>
        <w:pStyle w:val="5BodyText"/>
      </w:pPr>
      <w:r>
        <w:t>11 Elmwood Ave., 3rd Fl.</w:t>
      </w:r>
    </w:p>
    <w:p w14:paraId="07A7D625" w14:textId="77777777" w:rsidR="008C0E02" w:rsidRDefault="008C0E02" w:rsidP="00546159">
      <w:pPr>
        <w:pStyle w:val="5BodyText"/>
      </w:pPr>
      <w:r>
        <w:t>P.O. Box 570</w:t>
      </w:r>
    </w:p>
    <w:p w14:paraId="4CCF042F" w14:textId="77777777" w:rsidR="008C0E02" w:rsidRDefault="008C0E02" w:rsidP="00546159">
      <w:pPr>
        <w:pStyle w:val="5BodyText"/>
      </w:pPr>
      <w:r>
        <w:t>Burlington, VT 05402-0570</w:t>
      </w:r>
    </w:p>
    <w:p w14:paraId="0815BFC9" w14:textId="6C446C5E" w:rsidR="008C0E02" w:rsidRDefault="007A06A3" w:rsidP="00776039">
      <w:pPr>
        <w:pStyle w:val="Heading4"/>
      </w:pPr>
      <w:r>
        <w:t>This R</w:t>
      </w:r>
      <w:r w:rsidR="008C0E02">
        <w:t>ule supplements</w:t>
      </w:r>
      <w:del w:id="241" w:author="Ashley M. Spillman" w:date="2021-09-08T12:28:00Z">
        <w:r w:rsidR="008C0E02" w:rsidDel="005E5528">
          <w:delText>,</w:delText>
        </w:r>
      </w:del>
      <w:r w:rsidR="008C0E02">
        <w:t xml:space="preserve"> but does not replace </w:t>
      </w:r>
      <w:del w:id="242" w:author="Ashley M. Spillman" w:date="2021-09-08T12:29:00Z">
        <w:r w:rsidR="008C0E02" w:rsidDel="005E5528">
          <w:delText>Federal Rule of Bankruptcy Procedure</w:delText>
        </w:r>
      </w:del>
      <w:ins w:id="243" w:author="Ashley M. Spillman" w:date="2021-09-08T12:29:00Z">
        <w:r w:rsidR="005E5528">
          <w:t>Bankruptcy Rule</w:t>
        </w:r>
      </w:ins>
      <w:r w:rsidR="008C0E02">
        <w:t xml:space="preserve"> 2002(j).</w:t>
      </w:r>
      <w:r w:rsidR="008C0E02">
        <w:tab/>
      </w:r>
    </w:p>
    <w:p w14:paraId="456B27DC" w14:textId="77777777" w:rsidR="008C0E02" w:rsidRDefault="008C0E02" w:rsidP="009A38DC">
      <w:pPr>
        <w:pStyle w:val="Heading3"/>
      </w:pPr>
      <w:r>
        <w:t>When a debt, potential claim, or interest exists regarding the State of Vermont, the master mailing list must include the following addresses:</w:t>
      </w:r>
    </w:p>
    <w:p w14:paraId="3AE4F259" w14:textId="77777777" w:rsidR="008C0E02" w:rsidRDefault="008C0E02" w:rsidP="00776039">
      <w:pPr>
        <w:pStyle w:val="Heading4"/>
      </w:pPr>
      <w:r>
        <w:t>for a tax debt or potential tax claim:</w:t>
      </w:r>
    </w:p>
    <w:p w14:paraId="267C7A2E" w14:textId="77777777" w:rsidR="008C0E02" w:rsidRDefault="008C0E02" w:rsidP="00DB0966">
      <w:pPr>
        <w:pStyle w:val="5BodyText"/>
      </w:pPr>
      <w:r>
        <w:t>Vermont Department of Taxes</w:t>
      </w:r>
    </w:p>
    <w:p w14:paraId="1067F761" w14:textId="77777777" w:rsidR="008C0E02" w:rsidRDefault="008C0E02" w:rsidP="00DB0966">
      <w:pPr>
        <w:pStyle w:val="5BodyText"/>
      </w:pPr>
      <w:r>
        <w:t>Bankruptcy Unit, 3rd Fl.</w:t>
      </w:r>
    </w:p>
    <w:p w14:paraId="7F89EE58" w14:textId="77777777" w:rsidR="008C0E02" w:rsidRDefault="008C0E02" w:rsidP="00DB0966">
      <w:pPr>
        <w:pStyle w:val="5BodyText"/>
      </w:pPr>
      <w:r>
        <w:t>109 State St.</w:t>
      </w:r>
    </w:p>
    <w:p w14:paraId="6989A951" w14:textId="77777777" w:rsidR="008C0E02" w:rsidRDefault="008C0E02" w:rsidP="00DB0966">
      <w:pPr>
        <w:pStyle w:val="5BodyText"/>
      </w:pPr>
      <w:r>
        <w:t>P.O. Box 429</w:t>
      </w:r>
    </w:p>
    <w:p w14:paraId="6131724C" w14:textId="77777777" w:rsidR="008C0E02" w:rsidRDefault="008C0E02" w:rsidP="00DB0966">
      <w:pPr>
        <w:pStyle w:val="5BodyText"/>
      </w:pPr>
      <w:r>
        <w:t>Montpelier, VT 05601-0429</w:t>
      </w:r>
    </w:p>
    <w:p w14:paraId="6EBF6CDD" w14:textId="77777777" w:rsidR="008C0E02" w:rsidRDefault="008C0E02" w:rsidP="00776039">
      <w:pPr>
        <w:pStyle w:val="Heading4"/>
      </w:pPr>
      <w:r>
        <w:t>for a debt, potential claim or interest other than taxes:</w:t>
      </w:r>
    </w:p>
    <w:p w14:paraId="2D22ED54" w14:textId="77777777" w:rsidR="008C0E02" w:rsidRDefault="008C0E02" w:rsidP="00DB0966">
      <w:pPr>
        <w:pStyle w:val="5BodyText"/>
      </w:pPr>
      <w:r>
        <w:t>[NAME OF STATE AGENCY]</w:t>
      </w:r>
    </w:p>
    <w:p w14:paraId="2FF78BAE" w14:textId="77777777" w:rsidR="008C0E02" w:rsidRDefault="008C0E02" w:rsidP="00DB0966">
      <w:pPr>
        <w:pStyle w:val="5BodyText"/>
      </w:pPr>
      <w:r>
        <w:t>c/o VT Attorney General</w:t>
      </w:r>
    </w:p>
    <w:p w14:paraId="46B655B9" w14:textId="77777777" w:rsidR="008C0E02" w:rsidRDefault="008C0E02" w:rsidP="00DB0966">
      <w:pPr>
        <w:pStyle w:val="5BodyText"/>
      </w:pPr>
      <w:r>
        <w:t>109 State St.</w:t>
      </w:r>
    </w:p>
    <w:p w14:paraId="5C0366EF" w14:textId="77777777" w:rsidR="008C0E02" w:rsidRDefault="008C0E02" w:rsidP="00DB0966">
      <w:pPr>
        <w:pStyle w:val="5BodyText"/>
      </w:pPr>
      <w:r>
        <w:t>Montpelier, VT 05609-1001</w:t>
      </w:r>
    </w:p>
    <w:p w14:paraId="1009236F" w14:textId="6D1D8D91" w:rsidR="008C0E02" w:rsidRDefault="007A06A3" w:rsidP="0045421B">
      <w:pPr>
        <w:pStyle w:val="Heading3"/>
      </w:pPr>
      <w:r>
        <w:t>Neither</w:t>
      </w:r>
      <w:r w:rsidR="008C0E02">
        <w:t xml:space="preserve"> the name and address of the debtor(s) </w:t>
      </w:r>
      <w:r>
        <w:t>nor the name and address of the debtor’s</w:t>
      </w:r>
      <w:r w:rsidR="008C0E02">
        <w:t xml:space="preserve"> attorney </w:t>
      </w:r>
      <w:r>
        <w:t>should be</w:t>
      </w:r>
      <w:r w:rsidR="008C0E02">
        <w:t xml:space="preserve"> on the master mailing list.</w:t>
      </w:r>
    </w:p>
    <w:p w14:paraId="49A10C5A" w14:textId="39B939CA" w:rsidR="00B0279B" w:rsidRDefault="008C0E02" w:rsidP="003077C3">
      <w:pPr>
        <w:pStyle w:val="Heading2"/>
      </w:pPr>
      <w:bookmarkStart w:id="244" w:name="_Toc84573267"/>
      <w:r>
        <w:t>Additional Mailing List in Cases Filed Under Chapter 9 or Chapter 11.</w:t>
      </w:r>
      <w:bookmarkEnd w:id="244"/>
    </w:p>
    <w:p w14:paraId="4263A6EC" w14:textId="700FB7B7" w:rsidR="008C0E02" w:rsidRDefault="008C0E02" w:rsidP="00B0279B">
      <w:pPr>
        <w:pStyle w:val="2BodyText"/>
      </w:pPr>
      <w:r>
        <w:t xml:space="preserve">In chapter 9 or 11 cases, in addition to the master mailing list required by paragraph (a) above, the debtor must </w:t>
      </w:r>
      <w:del w:id="245" w:author="Ashley M. Spillman" w:date="2021-09-08T12:30:00Z">
        <w:r w:rsidDel="005E5528">
          <w:delText xml:space="preserve">also </w:delText>
        </w:r>
      </w:del>
      <w:r>
        <w:t>attach a separate mailing list of the 20 largest unsecured creditors (excluding insiders) containing the name and complete mailing address of each of these 20 unsecured creditors to ensure prompt noticing of the creditors’ committee</w:t>
      </w:r>
      <w:r w:rsidR="007A06A3">
        <w:t>’s</w:t>
      </w:r>
      <w:r>
        <w:t xml:space="preserve"> organizational meeting. When a debtor has shareholders, the debtor must provide a separate sheet with the name and complete mailing address of each shareholder, to facilitate the prompt formation of a committee of equity security holders.</w:t>
      </w:r>
    </w:p>
    <w:p w14:paraId="713CD9E3" w14:textId="170912EE" w:rsidR="00DB0966" w:rsidRDefault="008C0E02" w:rsidP="00CE25AB">
      <w:pPr>
        <w:pStyle w:val="Heading2"/>
      </w:pPr>
      <w:bookmarkStart w:id="246" w:name="_Toc84573268"/>
      <w:r>
        <w:t>Formatting Generally.</w:t>
      </w:r>
      <w:bookmarkEnd w:id="246"/>
      <w:r>
        <w:t xml:space="preserve"> </w:t>
      </w:r>
    </w:p>
    <w:p w14:paraId="0407777E" w14:textId="2E8580F7" w:rsidR="008C0E02" w:rsidRDefault="008C0E02" w:rsidP="00DB0966">
      <w:pPr>
        <w:pStyle w:val="2BodyText"/>
      </w:pPr>
      <w:r>
        <w:t>All mailing lists must comply with the following guidelines:</w:t>
      </w:r>
    </w:p>
    <w:p w14:paraId="2D7FC264" w14:textId="5F2F6796" w:rsidR="008C0E02" w:rsidRDefault="008C0E02" w:rsidP="0045421B">
      <w:pPr>
        <w:pStyle w:val="Heading3"/>
      </w:pPr>
      <w:r>
        <w:t xml:space="preserve">be typed in </w:t>
      </w:r>
      <w:r w:rsidR="007A06A3">
        <w:t xml:space="preserve">black ink and in </w:t>
      </w:r>
      <w:r>
        <w:t>a font size of no less than 12 point, using one of the following typefaces: Arial, CG Times, Courier, or Times New Roman;</w:t>
      </w:r>
    </w:p>
    <w:p w14:paraId="195130DA" w14:textId="77777777" w:rsidR="008C0E02" w:rsidRDefault="008C0E02" w:rsidP="0045421B">
      <w:pPr>
        <w:pStyle w:val="Heading3"/>
      </w:pPr>
      <w:r>
        <w:t>be typed in a single column on each page, with margins no less than ¾” and, if on paper, the list must be on plain 8½” x 11” paper;</w:t>
      </w:r>
    </w:p>
    <w:p w14:paraId="5ACBC95A" w14:textId="77777777" w:rsidR="008C0E02" w:rsidRDefault="008C0E02" w:rsidP="009A38DC">
      <w:pPr>
        <w:pStyle w:val="Heading3"/>
      </w:pPr>
      <w:r>
        <w:t>be in both uppercase (capital) and lowercase letters;</w:t>
      </w:r>
    </w:p>
    <w:p w14:paraId="56F85756" w14:textId="77777777" w:rsidR="008C0E02" w:rsidRDefault="008C0E02">
      <w:pPr>
        <w:pStyle w:val="Heading3"/>
      </w:pPr>
      <w:r>
        <w:t>limit each name/address block to no more than five lines, with the first line setting forth the creditor/governmental agency name, the remaining lines for the address, and a blank line separating each name/address block from the previous name/address block;</w:t>
      </w:r>
    </w:p>
    <w:p w14:paraId="103B6FB0" w14:textId="77777777" w:rsidR="008C0E02" w:rsidRDefault="008C0E02">
      <w:pPr>
        <w:pStyle w:val="Heading3"/>
      </w:pPr>
      <w:r>
        <w:t>have no line exceeding 40 characters in length;</w:t>
      </w:r>
    </w:p>
    <w:p w14:paraId="53386690" w14:textId="77777777" w:rsidR="008C0E02" w:rsidRDefault="008C0E02">
      <w:pPr>
        <w:pStyle w:val="Heading3"/>
      </w:pPr>
      <w:r>
        <w:t>have the nine-digit zip codes typed with a hyphen between the fifth and sixth digits;</w:t>
      </w:r>
    </w:p>
    <w:p w14:paraId="35C381EC" w14:textId="77777777" w:rsidR="008C0E02" w:rsidRDefault="008C0E02">
      <w:pPr>
        <w:pStyle w:val="Heading3"/>
      </w:pPr>
      <w:r>
        <w:lastRenderedPageBreak/>
        <w:t>if needed, have any attention lines or account numbers typed on the second line of the name/address block, and not on the last line;</w:t>
      </w:r>
    </w:p>
    <w:p w14:paraId="285C0BE2" w14:textId="77777777" w:rsidR="008C0E02" w:rsidRDefault="008C0E02">
      <w:pPr>
        <w:pStyle w:val="Heading3"/>
      </w:pPr>
      <w:r>
        <w:t>if supplied, account numbers should be supplied in redacted format, identifying the last four digits only (</w:t>
      </w:r>
      <w:r w:rsidRPr="00094616">
        <w:rPr>
          <w:u w:val="single"/>
        </w:rPr>
        <w:t>e.g</w:t>
      </w:r>
      <w:r>
        <w:t>., XXXX-XXXX-XXXX-1234); and</w:t>
      </w:r>
    </w:p>
    <w:p w14:paraId="6E40AC13" w14:textId="192FBEE4" w:rsidR="008C0E02" w:rsidRDefault="008C0E02">
      <w:pPr>
        <w:pStyle w:val="Heading3"/>
      </w:pPr>
      <w:r>
        <w:t xml:space="preserve">if </w:t>
      </w:r>
      <w:del w:id="247" w:author="Ashley M. Spillman" w:date="2021-10-01T08:14:00Z">
        <w:r w:rsidDel="006D7D06">
          <w:delText xml:space="preserve">submitted </w:delText>
        </w:r>
      </w:del>
      <w:ins w:id="248" w:author="Ashley M. Spillman" w:date="2021-10-01T08:14:00Z">
        <w:r w:rsidR="006D7D06">
          <w:t xml:space="preserve">delivered </w:t>
        </w:r>
      </w:ins>
      <w:r>
        <w:t>on paper, be free of staples.</w:t>
      </w:r>
    </w:p>
    <w:p w14:paraId="42163FFA" w14:textId="3C7B5E98" w:rsidR="00094616" w:rsidRDefault="008C0E02">
      <w:pPr>
        <w:pStyle w:val="Heading2"/>
      </w:pPr>
      <w:bookmarkStart w:id="249" w:name="_Toc84573269"/>
      <w:r>
        <w:t>Formatting for Cases Filed Electronically.</w:t>
      </w:r>
      <w:bookmarkEnd w:id="249"/>
    </w:p>
    <w:p w14:paraId="6AA12306" w14:textId="77777777" w:rsidR="008C0E02" w:rsidRDefault="008C0E02" w:rsidP="00094616">
      <w:pPr>
        <w:pStyle w:val="2BodyText"/>
      </w:pPr>
      <w:r>
        <w:t>For cases filed electronically, the master mailing list must be formatted as a text file (*.txt) in ASCII format.</w:t>
      </w:r>
    </w:p>
    <w:p w14:paraId="42C988C7" w14:textId="3EDBB7AD" w:rsidR="008C0E02" w:rsidRDefault="00D21FF1" w:rsidP="00D21FF1">
      <w:pPr>
        <w:pStyle w:val="Heading1"/>
      </w:pPr>
      <w:bookmarkStart w:id="250" w:name="_Toc84573270"/>
      <w:r>
        <w:t>Vt</w:t>
      </w:r>
      <w:r w:rsidR="008C0E02">
        <w:t xml:space="preserve">. LBR 1009-1. </w:t>
      </w:r>
      <w:r w:rsidR="007A06A3">
        <w:t>Amendments to Lists a</w:t>
      </w:r>
      <w:r w:rsidR="00DB0966">
        <w:t>nd Schedules</w:t>
      </w:r>
      <w:r w:rsidR="008C0E02">
        <w:t>.</w:t>
      </w:r>
      <w:bookmarkEnd w:id="250"/>
    </w:p>
    <w:p w14:paraId="48910DD6" w14:textId="025D2C7D" w:rsidR="00094616" w:rsidRDefault="008C0E02" w:rsidP="00CE25AB">
      <w:pPr>
        <w:pStyle w:val="Heading2"/>
      </w:pPr>
      <w:bookmarkStart w:id="251" w:name="_Toc84573271"/>
      <w:r>
        <w:t>Amendments Generally.</w:t>
      </w:r>
      <w:bookmarkEnd w:id="251"/>
    </w:p>
    <w:p w14:paraId="7FCCB8E2" w14:textId="47FDABBD" w:rsidR="008C0E02" w:rsidRDefault="008C0E02" w:rsidP="00094616">
      <w:pPr>
        <w:pStyle w:val="2BodyText"/>
      </w:pPr>
      <w:r>
        <w:t>All amendments to lists and schedules must include the full case caption, as set forth on the petition. The party filing the amendment must contemporaneously serve the amendment on the United State</w:t>
      </w:r>
      <w:r w:rsidR="00F51091">
        <w:t>s trustee and the case trustee (</w:t>
      </w:r>
      <w:r>
        <w:t>if any</w:t>
      </w:r>
      <w:r w:rsidR="00F51091">
        <w:t>)</w:t>
      </w:r>
      <w:r>
        <w:t>, as well as on any other party entitled to notice. Individual debtors must complete and attach Official Form 106Dec, “Declaration About an Individual Debtor’s Schedules.” Non-individual debtors must complete and attach Official Form 202, “Declaration Under Penalty of Perjury for Non-Individual Debtors.”</w:t>
      </w:r>
    </w:p>
    <w:p w14:paraId="6BDDB6C0" w14:textId="7B9DC451" w:rsidR="00094616" w:rsidRDefault="008C0E02" w:rsidP="00CE25AB">
      <w:pPr>
        <w:pStyle w:val="Heading2"/>
      </w:pPr>
      <w:bookmarkStart w:id="252" w:name="_Toc84573272"/>
      <w:r>
        <w:t>How to Amend Lists or Schedules.</w:t>
      </w:r>
      <w:bookmarkEnd w:id="252"/>
    </w:p>
    <w:p w14:paraId="33B8DF4F" w14:textId="0A079521" w:rsidR="008C0E02" w:rsidRDefault="008C0E02" w:rsidP="00094616">
      <w:pPr>
        <w:pStyle w:val="2BodyText"/>
      </w:pPr>
      <w:r>
        <w:t xml:space="preserve">The entire page or pages that an amendment affects should be redrafted with the amendment redlined, underlined, or boxed in, and in such manner that the amended page(s) will be complete without referring to the page </w:t>
      </w:r>
      <w:r w:rsidR="00DB526D">
        <w:t>or pages that have been amended. I</w:t>
      </w:r>
      <w:r>
        <w:t xml:space="preserve">t must be clear what the document originally stated and what changes have been made. When an amendment is filed electronically and the filing party uses the highlight function to indicate the amendment, the party should </w:t>
      </w:r>
      <w:r w:rsidR="00DB526D">
        <w:t>use</w:t>
      </w:r>
      <w:r>
        <w:t xml:space="preserve"> yellow highlighting to ensure the amendment continues to be easily identifiable if printed. </w:t>
      </w:r>
    </w:p>
    <w:p w14:paraId="565BA168" w14:textId="4316F669" w:rsidR="00094616" w:rsidRDefault="008C0E02" w:rsidP="00CE25AB">
      <w:pPr>
        <w:pStyle w:val="Heading2"/>
      </w:pPr>
      <w:bookmarkStart w:id="253" w:name="_Toc84573273"/>
      <w:r>
        <w:t>Notification of New Creditors.</w:t>
      </w:r>
      <w:bookmarkEnd w:id="253"/>
    </w:p>
    <w:p w14:paraId="144BE61B" w14:textId="77777777" w:rsidR="008C0E02" w:rsidRDefault="008C0E02" w:rsidP="00094616">
      <w:pPr>
        <w:pStyle w:val="2BodyText"/>
      </w:pPr>
      <w:r>
        <w:t xml:space="preserve">The party making the amendment must serve a copy of the “Notice of Commencement of Chapter [7, 11, or 13] Bankruptcy Case, Meeting of Creditors, and Deadlines” and the applicable amended list or schedule on any new creditor or party in interest added by the amendment as well as on any party or creditor whose claim or address was directly affected by the amendment, and promptly file a certificate of service with the Clerk. </w:t>
      </w:r>
      <w:r w:rsidRPr="00094616">
        <w:rPr>
          <w:u w:val="single"/>
        </w:rPr>
        <w:t>See</w:t>
      </w:r>
      <w:r>
        <w:t xml:space="preserve"> Official Form 309A, Official Form 309F, or Official Form 309I. </w:t>
      </w:r>
    </w:p>
    <w:p w14:paraId="3EC74CAF" w14:textId="2586CF2A" w:rsidR="00094616" w:rsidRDefault="00DB526D" w:rsidP="00CE25AB">
      <w:pPr>
        <w:pStyle w:val="Heading2"/>
      </w:pPr>
      <w:bookmarkStart w:id="254" w:name="_Toc84573274"/>
      <w:r>
        <w:t xml:space="preserve">How to Amend </w:t>
      </w:r>
      <w:r w:rsidR="008C0E02">
        <w:t>Master Mailing List.</w:t>
      </w:r>
      <w:bookmarkEnd w:id="254"/>
    </w:p>
    <w:p w14:paraId="7ED5BC39" w14:textId="3CB26A18" w:rsidR="008C0E02" w:rsidRDefault="008C0E02" w:rsidP="00094616">
      <w:pPr>
        <w:pStyle w:val="2BodyText"/>
      </w:pPr>
      <w:r>
        <w:t>If the debtor becomes aware of a changed address for any creditor or party in interest, or determines that it is necessary to add to or delete a name and/or address from the master mailing list, the debtor must amend the</w:t>
      </w:r>
      <w:r w:rsidR="00DB526D">
        <w:t xml:space="preserve"> master mailing list as follows:</w:t>
      </w:r>
      <w:r>
        <w:t xml:space="preserve"> For an addition or change, the debtor shall include only the added or changed name and address in an amended master mailing list. For a deletion, the debtor must place an “X” through the information to be deleted from the master mailing list. The debtor must file a notice of amendment with the amended master mailing list. </w:t>
      </w:r>
    </w:p>
    <w:p w14:paraId="68A2D110" w14:textId="393996EE" w:rsidR="00094616" w:rsidRDefault="008C0E02" w:rsidP="00CE25AB">
      <w:pPr>
        <w:pStyle w:val="Heading2"/>
      </w:pPr>
      <w:bookmarkStart w:id="255" w:name="_Toc84573275"/>
      <w:r>
        <w:t>Correcting Debtor’s Social Security Number.</w:t>
      </w:r>
      <w:bookmarkEnd w:id="255"/>
    </w:p>
    <w:p w14:paraId="493B447A" w14:textId="3E07FAEB" w:rsidR="008C0E02" w:rsidRDefault="00DB526D" w:rsidP="00094616">
      <w:pPr>
        <w:pStyle w:val="2BodyText"/>
      </w:pPr>
      <w:r>
        <w:t>When</w:t>
      </w:r>
      <w:r w:rsidR="008C0E02">
        <w:t xml:space="preserve"> a debtor must amend a document due to an error in the debtor’s social security number, the party filing the amendment must follow these procedures:</w:t>
      </w:r>
    </w:p>
    <w:p w14:paraId="01BEEB38" w14:textId="77777777" w:rsidR="008C0E02" w:rsidRDefault="008C0E02" w:rsidP="0045421B">
      <w:pPr>
        <w:pStyle w:val="Heading3"/>
      </w:pPr>
      <w:r>
        <w:t>If the error affects only the first five digits of the debtor’s social security number, the debtor must:</w:t>
      </w:r>
    </w:p>
    <w:p w14:paraId="1452703B" w14:textId="3CE859F8" w:rsidR="008C0E02" w:rsidRDefault="008C0E02" w:rsidP="00776039">
      <w:pPr>
        <w:pStyle w:val="Heading4"/>
      </w:pPr>
      <w:r>
        <w:t xml:space="preserve">submit to the Clerk </w:t>
      </w:r>
      <w:del w:id="256" w:author="Ashley M. Spillman" w:date="2021-09-20T11:29:00Z">
        <w:r w:rsidDel="0000393E">
          <w:delText>vi</w:delText>
        </w:r>
      </w:del>
      <w:r>
        <w:t xml:space="preserve">a </w:t>
      </w:r>
      <w:ins w:id="257" w:author="Ashley M. Spillman" w:date="2021-09-08T12:31:00Z">
        <w:r w:rsidR="005E5528">
          <w:t xml:space="preserve">physical </w:t>
        </w:r>
      </w:ins>
      <w:r>
        <w:t xml:space="preserve">paper copy (regardless of whether the case was commenced on paper or electronically) Official Form 121 along with either Official </w:t>
      </w:r>
      <w:r>
        <w:lastRenderedPageBreak/>
        <w:t>Form 106Dec or Official Form 202, reflecting the full and correct social security number</w:t>
      </w:r>
      <w:ins w:id="258" w:author="Ashley M. Spillman" w:date="2021-09-20T11:30:00Z">
        <w:r w:rsidR="0000393E">
          <w:t>;</w:t>
        </w:r>
      </w:ins>
      <w:del w:id="259" w:author="Ashley M. Spillman" w:date="2021-09-20T11:30:00Z">
        <w:r w:rsidDel="0000393E">
          <w:delText>.</w:delText>
        </w:r>
      </w:del>
      <w:r>
        <w:t xml:space="preserve"> </w:t>
      </w:r>
      <w:del w:id="260" w:author="Ashley M. Spillman" w:date="2021-09-20T11:30:00Z">
        <w:r w:rsidRPr="00463DC7" w:rsidDel="0000393E">
          <w:rPr>
            <w:u w:val="single"/>
          </w:rPr>
          <w:delText>S</w:delText>
        </w:r>
      </w:del>
      <w:ins w:id="261" w:author="Ashley M. Spillman" w:date="2021-09-20T11:30:00Z">
        <w:r w:rsidR="0000393E">
          <w:rPr>
            <w:u w:val="single"/>
          </w:rPr>
          <w:t>s</w:t>
        </w:r>
      </w:ins>
      <w:r w:rsidRPr="00463DC7">
        <w:rPr>
          <w:u w:val="single"/>
        </w:rPr>
        <w:t>ee</w:t>
      </w:r>
      <w:r>
        <w:t xml:space="preserve"> Vt. LBR 5003-1(b); </w:t>
      </w:r>
      <w:r w:rsidRPr="00520799">
        <w:rPr>
          <w:u w:val="single"/>
        </w:rPr>
        <w:t>see</w:t>
      </w:r>
      <w:r w:rsidRPr="0000393E">
        <w:t xml:space="preserve"> </w:t>
      </w:r>
      <w:r w:rsidRPr="00520799">
        <w:rPr>
          <w:u w:val="single"/>
        </w:rPr>
        <w:t>also</w:t>
      </w:r>
      <w:r>
        <w:t xml:space="preserve"> Vt. LBR 1007-1(g)</w:t>
      </w:r>
      <w:ins w:id="262" w:author="Ashley M. Spillman" w:date="2021-09-20T11:30:00Z">
        <w:r w:rsidR="0000393E">
          <w:t>;</w:t>
        </w:r>
      </w:ins>
      <w:del w:id="263" w:author="Ashley M. Spillman" w:date="2021-09-20T11:30:00Z">
        <w:r w:rsidDel="0000393E">
          <w:delText>.</w:delText>
        </w:r>
      </w:del>
    </w:p>
    <w:p w14:paraId="39A83358" w14:textId="77777777" w:rsidR="008C0E02" w:rsidRDefault="008C0E02">
      <w:pPr>
        <w:pStyle w:val="Heading4"/>
      </w:pPr>
      <w:r>
        <w:t>serve upon all creditors, the case trustee, and United States trustee the amended Official Form 121, reflecting the full and correct social security number;</w:t>
      </w:r>
      <w:del w:id="264" w:author="Ashley M. Spillman" w:date="2021-09-20T11:30:00Z">
        <w:r w:rsidDel="0000393E">
          <w:delText xml:space="preserve"> and</w:delText>
        </w:r>
      </w:del>
    </w:p>
    <w:p w14:paraId="0B30EC88" w14:textId="77777777" w:rsidR="0000393E" w:rsidRDefault="008C0E02">
      <w:pPr>
        <w:pStyle w:val="Heading4"/>
        <w:rPr>
          <w:ins w:id="265" w:author="Ashley M. Spillman" w:date="2021-09-20T11:30:00Z"/>
        </w:rPr>
      </w:pPr>
      <w:r>
        <w:t>file a certificate of service with the Clerk certifying service of the amended Official Form 121 upon all creditors, the case trustee, and the United States trustee</w:t>
      </w:r>
      <w:ins w:id="266" w:author="Ashley M. Spillman" w:date="2021-09-20T11:30:00Z">
        <w:r w:rsidR="0000393E">
          <w:t>; and</w:t>
        </w:r>
      </w:ins>
    </w:p>
    <w:p w14:paraId="04C69263" w14:textId="44DE4027" w:rsidR="008C0E02" w:rsidRDefault="008C0E02">
      <w:pPr>
        <w:pStyle w:val="Heading4"/>
      </w:pPr>
      <w:del w:id="267" w:author="Ashley M. Spillman" w:date="2021-09-20T11:30:00Z">
        <w:r w:rsidDel="0000393E">
          <w:delText>. T</w:delText>
        </w:r>
      </w:del>
      <w:ins w:id="268" w:author="Ashley M. Spillman" w:date="2021-09-20T11:30:00Z">
        <w:r w:rsidR="0000393E">
          <w:t>ensure t</w:t>
        </w:r>
      </w:ins>
      <w:r>
        <w:t xml:space="preserve">he amended Official Form 121 </w:t>
      </w:r>
      <w:del w:id="269" w:author="Ashley M. Spillman" w:date="2021-09-08T12:31:00Z">
        <w:r w:rsidDel="005E5528">
          <w:delText xml:space="preserve">should </w:delText>
        </w:r>
      </w:del>
      <w:ins w:id="270" w:author="Ashley M. Spillman" w:date="2021-09-20T11:31:00Z">
        <w:r w:rsidR="0000393E">
          <w:t>is</w:t>
        </w:r>
      </w:ins>
      <w:ins w:id="271" w:author="Ashley M. Spillman" w:date="2021-09-08T12:31:00Z">
        <w:r w:rsidR="005E5528">
          <w:t xml:space="preserve"> </w:t>
        </w:r>
      </w:ins>
      <w:r w:rsidRPr="00966792">
        <w:rPr>
          <w:u w:val="single"/>
        </w:rPr>
        <w:t>not</w:t>
      </w:r>
      <w:del w:id="272" w:author="Ashley M. Spillman" w:date="2021-09-20T11:31:00Z">
        <w:r w:rsidDel="0000393E">
          <w:delText xml:space="preserve"> be</w:delText>
        </w:r>
      </w:del>
      <w:r>
        <w:t xml:space="preserve"> attached to the certificate of service because it should not become part of the public record.</w:t>
      </w:r>
    </w:p>
    <w:p w14:paraId="50EA8428" w14:textId="5246A979" w:rsidR="008C0E02" w:rsidRDefault="008C0E02">
      <w:pPr>
        <w:pStyle w:val="Heading3"/>
      </w:pPr>
      <w:r>
        <w:t>If the error affects the last four digits of the debtor’s social security number, in addition to subparagraphs (1)(A) through (</w:t>
      </w:r>
      <w:del w:id="273" w:author="Ashley M. Spillman" w:date="2021-09-20T11:32:00Z">
        <w:r w:rsidDel="0000393E">
          <w:delText>C</w:delText>
        </w:r>
      </w:del>
      <w:ins w:id="274" w:author="Ashley M. Spillman" w:date="2021-09-20T11:32:00Z">
        <w:r w:rsidR="0000393E">
          <w:t>D</w:t>
        </w:r>
      </w:ins>
      <w:r>
        <w:t>) above, the debtor must also file with the Clerk an amended petition with the correct last four digits of the social security number.</w:t>
      </w:r>
    </w:p>
    <w:p w14:paraId="4FDCC21B" w14:textId="5ADDD6FC" w:rsidR="008C0E02" w:rsidRDefault="00D21FF1" w:rsidP="00D21FF1">
      <w:pPr>
        <w:pStyle w:val="Heading1"/>
      </w:pPr>
      <w:bookmarkStart w:id="275" w:name="_Toc84573276"/>
      <w:r>
        <w:t>Vt</w:t>
      </w:r>
      <w:r w:rsidR="008C0E02">
        <w:t xml:space="preserve">. LBR 1015-1. </w:t>
      </w:r>
      <w:r w:rsidR="00520799">
        <w:t>Joint Administration/Consolidation</w:t>
      </w:r>
      <w:r w:rsidR="008C0E02">
        <w:t>.</w:t>
      </w:r>
      <w:bookmarkEnd w:id="275"/>
    </w:p>
    <w:p w14:paraId="630F5BE6" w14:textId="18DA1E2B" w:rsidR="008C0E02" w:rsidRDefault="008C0E02" w:rsidP="00CE25AB">
      <w:pPr>
        <w:pStyle w:val="Heading2"/>
      </w:pPr>
      <w:bookmarkStart w:id="276" w:name="_Toc84573277"/>
      <w:r>
        <w:t>Case Filed by Married Debtors.</w:t>
      </w:r>
      <w:bookmarkEnd w:id="276"/>
      <w:r>
        <w:t xml:space="preserve"> </w:t>
      </w:r>
    </w:p>
    <w:p w14:paraId="5F457B71" w14:textId="0AC26555" w:rsidR="008C0E02" w:rsidRDefault="008C0E02" w:rsidP="0045421B">
      <w:pPr>
        <w:pStyle w:val="Heading3"/>
      </w:pPr>
      <w:r>
        <w:t xml:space="preserve">Individuals who are married and intend to commence a joint case may do so by filing a joint petition and paying one filing fee. Married debtors filing jointly must file joint schedules and a joint statement of financial affairs. If an item on a schedule or statement requires a different response from each debtor, the responses must be labeled to indicate </w:t>
      </w:r>
      <w:del w:id="277" w:author="Ashley M. Spillman" w:date="2021-09-20T11:32:00Z">
        <w:r w:rsidDel="0000393E">
          <w:delText>whether the responses refer to the individual debtor or to such individual’s</w:delText>
        </w:r>
      </w:del>
      <w:ins w:id="278" w:author="Ashley M. Spillman" w:date="2021-09-20T11:32:00Z">
        <w:r w:rsidR="0000393E">
          <w:t>which</w:t>
        </w:r>
      </w:ins>
      <w:r>
        <w:t xml:space="preserve"> spouse</w:t>
      </w:r>
      <w:ins w:id="279" w:author="Ashley M. Spillman" w:date="2021-09-20T11:32:00Z">
        <w:r w:rsidR="0000393E">
          <w:t xml:space="preserve"> is offering </w:t>
        </w:r>
      </w:ins>
      <w:ins w:id="280" w:author="Ashley M. Spillman" w:date="2021-09-20T11:33:00Z">
        <w:r w:rsidR="0000393E">
          <w:t>each</w:t>
        </w:r>
      </w:ins>
      <w:ins w:id="281" w:author="Ashley M. Spillman" w:date="2021-09-20T11:32:00Z">
        <w:r w:rsidR="0000393E">
          <w:t xml:space="preserve"> response</w:t>
        </w:r>
      </w:ins>
      <w:r>
        <w:t xml:space="preserve">. Each asset and liability listed on the schedules or statements of married debtors filing jointly will be considered joint in nature unless otherwise indicated. </w:t>
      </w:r>
    </w:p>
    <w:p w14:paraId="079D85AE" w14:textId="0A4E759D" w:rsidR="008C0E02" w:rsidRDefault="008C0E02" w:rsidP="009A38DC">
      <w:pPr>
        <w:pStyle w:val="Heading3"/>
      </w:pPr>
      <w:r>
        <w:t>In all cases filed by an individual debtor and such individual’s spouse under § 302</w:t>
      </w:r>
      <w:del w:id="282" w:author="Ashley M. Spillman" w:date="2021-09-08T11:03:00Z">
        <w:r w:rsidDel="00450A2E">
          <w:delText xml:space="preserve"> of the Code</w:delText>
        </w:r>
      </w:del>
      <w:r>
        <w:t>, the Court will presume joint administration of the case</w:t>
      </w:r>
      <w:del w:id="283" w:author="Ashley M. Spillman" w:date="2021-09-20T11:33:00Z">
        <w:r w:rsidDel="0000393E">
          <w:delText>,</w:delText>
        </w:r>
      </w:del>
      <w:r>
        <w:t xml:space="preserve"> and</w:t>
      </w:r>
      <w:ins w:id="284" w:author="Ashley M. Spillman" w:date="2021-09-20T11:33:00Z">
        <w:r w:rsidR="0000393E">
          <w:t>,</w:t>
        </w:r>
      </w:ins>
      <w:r>
        <w:t xml:space="preserve"> in an asset case, the consolidation of the assets and liabilities, unless and until a motion is made by a par</w:t>
      </w:r>
      <w:r w:rsidR="00527589">
        <w:t xml:space="preserve">ty in interest to terminate joint </w:t>
      </w:r>
      <w:r>
        <w:t>consolidation.</w:t>
      </w:r>
    </w:p>
    <w:p w14:paraId="411E1FB4" w14:textId="09D845E1" w:rsidR="00966792" w:rsidRDefault="008C0E02">
      <w:pPr>
        <w:pStyle w:val="Heading2"/>
      </w:pPr>
      <w:bookmarkStart w:id="285" w:name="_Toc84573278"/>
      <w:r>
        <w:t>Joint Administration of Related Cases.</w:t>
      </w:r>
      <w:bookmarkEnd w:id="285"/>
    </w:p>
    <w:p w14:paraId="3BB31EC6" w14:textId="6FFABDDC" w:rsidR="008C0E02" w:rsidRDefault="008C0E02" w:rsidP="00966792">
      <w:pPr>
        <w:pStyle w:val="2BodyText"/>
      </w:pPr>
      <w:r>
        <w:t xml:space="preserve">Unless otherwise ordered by the Court, motions for joint administration </w:t>
      </w:r>
      <w:r w:rsidR="00527589">
        <w:t xml:space="preserve">of related cases </w:t>
      </w:r>
      <w:r>
        <w:t xml:space="preserve">must be made in each of the subject cases, be served on all creditors and parties in interest, and designate which of the subject cases the </w:t>
      </w:r>
      <w:del w:id="286" w:author="Ashley M. Spillman" w:date="2021-09-08T12:32:00Z">
        <w:r w:rsidDel="005E5528">
          <w:delText xml:space="preserve">debtors </w:delText>
        </w:r>
      </w:del>
      <w:ins w:id="287" w:author="Ashley M. Spillman" w:date="2021-09-08T12:32:00Z">
        <w:r w:rsidR="005E5528">
          <w:t xml:space="preserve">movant </w:t>
        </w:r>
      </w:ins>
      <w:del w:id="288" w:author="Ashley M. Spillman" w:date="2021-09-08T12:32:00Z">
        <w:r w:rsidDel="005E5528">
          <w:delText xml:space="preserve">wish </w:delText>
        </w:r>
      </w:del>
      <w:ins w:id="289" w:author="Ashley M. Spillman" w:date="2021-09-08T12:32:00Z">
        <w:r w:rsidR="005E5528">
          <w:t xml:space="preserve">seeks </w:t>
        </w:r>
      </w:ins>
      <w:r>
        <w:t>to have designated as the lead case.</w:t>
      </w:r>
    </w:p>
    <w:p w14:paraId="61B0585C" w14:textId="77777777" w:rsidR="008C0E02" w:rsidRDefault="008C0E02" w:rsidP="0045421B">
      <w:pPr>
        <w:pStyle w:val="Heading3"/>
      </w:pPr>
      <w:r>
        <w:t xml:space="preserve">Clerk’s Duties. Upon </w:t>
      </w:r>
      <w:del w:id="290" w:author="Ashley M. Spillman" w:date="2021-09-08T12:32:00Z">
        <w:r w:rsidDel="005E5528">
          <w:delText xml:space="preserve">the </w:delText>
        </w:r>
      </w:del>
      <w:r>
        <w:t>entry of an order of joint administration, the Clerk will:</w:t>
      </w:r>
    </w:p>
    <w:p w14:paraId="453AB7BC" w14:textId="0BED1256" w:rsidR="008C0E02" w:rsidRDefault="008C0E02" w:rsidP="00776039">
      <w:pPr>
        <w:pStyle w:val="Heading4"/>
      </w:pPr>
      <w:r>
        <w:t>designate one of the cases to be the lead case for p</w:t>
      </w:r>
      <w:r w:rsidR="00527589">
        <w:t>urposes of docketing and filing</w:t>
      </w:r>
      <w:del w:id="291" w:author="Ashley M. Spillman" w:date="2021-09-20T11:35:00Z">
        <w:r w:rsidR="00527589" w:rsidDel="0000393E">
          <w:delText>,</w:delText>
        </w:r>
      </w:del>
      <w:ins w:id="292" w:author="Ashley M. Spillman" w:date="2021-09-20T11:35:00Z">
        <w:r w:rsidR="0000393E">
          <w:t>;</w:t>
        </w:r>
      </w:ins>
    </w:p>
    <w:p w14:paraId="78A779DD" w14:textId="36226858" w:rsidR="008C0E02" w:rsidRDefault="008C0E02">
      <w:pPr>
        <w:pStyle w:val="Heading4"/>
      </w:pPr>
      <w:r>
        <w:t xml:space="preserve">enter the original order of joint </w:t>
      </w:r>
      <w:r w:rsidR="00527589">
        <w:t>administration in the lead case</w:t>
      </w:r>
      <w:del w:id="293" w:author="Ashley M. Spillman" w:date="2021-09-20T11:35:00Z">
        <w:r w:rsidR="00527589" w:rsidDel="0000393E">
          <w:delText>,</w:delText>
        </w:r>
      </w:del>
      <w:ins w:id="294" w:author="Ashley M. Spillman" w:date="2021-09-20T11:35:00Z">
        <w:r w:rsidR="0000393E">
          <w:t>;</w:t>
        </w:r>
      </w:ins>
    </w:p>
    <w:p w14:paraId="4BFB19EE" w14:textId="6B596A1C" w:rsidR="008C0E02" w:rsidRDefault="008C0E02">
      <w:pPr>
        <w:pStyle w:val="Heading4"/>
      </w:pPr>
      <w:r>
        <w:t>enter the order of joint administration simultaneously on the dockets of all ot</w:t>
      </w:r>
      <w:r w:rsidR="00527589">
        <w:t>her cases attested by the order</w:t>
      </w:r>
      <w:del w:id="295" w:author="Ashley M. Spillman" w:date="2021-09-20T11:35:00Z">
        <w:r w:rsidR="00527589" w:rsidDel="0000393E">
          <w:delText>,</w:delText>
        </w:r>
        <w:r w:rsidDel="0000393E">
          <w:delText xml:space="preserve"> </w:delText>
        </w:r>
      </w:del>
      <w:ins w:id="296" w:author="Ashley M. Spillman" w:date="2021-09-20T11:35:00Z">
        <w:r w:rsidR="0000393E">
          <w:t xml:space="preserve">; </w:t>
        </w:r>
      </w:ins>
      <w:r>
        <w:t>and</w:t>
      </w:r>
    </w:p>
    <w:p w14:paraId="7B1EA908" w14:textId="61E856B8" w:rsidR="008C0E02" w:rsidRDefault="008C0E02">
      <w:pPr>
        <w:pStyle w:val="Heading4"/>
      </w:pPr>
      <w:r>
        <w:t>thereafter, maintain only the lead case docket for all activity affecting any of the jointly administered cases, with the exception that the Clerk will maintain a separate docket for each petition (and any amendments to the petition)</w:t>
      </w:r>
      <w:r w:rsidR="00527589">
        <w:t>,</w:t>
      </w:r>
      <w:r>
        <w:t xml:space="preserve"> and a separate claims register for each case.</w:t>
      </w:r>
    </w:p>
    <w:p w14:paraId="6247957C" w14:textId="38E22EDE" w:rsidR="008C0E02" w:rsidRDefault="008C0E02">
      <w:pPr>
        <w:pStyle w:val="Heading3"/>
      </w:pPr>
      <w:r>
        <w:t xml:space="preserve">Consolidated Master Mailing List. Within </w:t>
      </w:r>
      <w:del w:id="297" w:author="Ashley M. Spillman" w:date="2021-09-28T09:34:00Z">
        <w:r w:rsidR="00083202" w:rsidDel="00E56687">
          <w:delText>7</w:delText>
        </w:r>
        <w:r w:rsidDel="00E56687">
          <w:delText xml:space="preserve"> days</w:delText>
        </w:r>
      </w:del>
      <w:ins w:id="298" w:author="Ashley M. Spillman" w:date="2021-09-28T09:34:00Z">
        <w:r w:rsidR="00E56687">
          <w:t>seven days</w:t>
        </w:r>
      </w:ins>
      <w:r>
        <w:t xml:space="preserve"> of the entry of the order of joint administration, the party </w:t>
      </w:r>
      <w:r w:rsidR="00527589">
        <w:t xml:space="preserve">who </w:t>
      </w:r>
      <w:r>
        <w:t>obta</w:t>
      </w:r>
      <w:r w:rsidR="00527589">
        <w:t>ined</w:t>
      </w:r>
      <w:r>
        <w:t xml:space="preserve"> the order must file with the Clerk a consolidated master mailing list constituting an aggregate master mailing list of all interested parties in all the jointly administered cases without duplication. This master mailing list must be in compliance with the requirements set forth in these Rules. </w:t>
      </w:r>
      <w:r w:rsidRPr="00966792">
        <w:rPr>
          <w:u w:val="single"/>
        </w:rPr>
        <w:t>See</w:t>
      </w:r>
      <w:r>
        <w:t xml:space="preserve"> Vt. LBR 1007-3.</w:t>
      </w:r>
    </w:p>
    <w:p w14:paraId="6F3EA05E" w14:textId="77777777" w:rsidR="008C0E02" w:rsidRDefault="008C0E02">
      <w:pPr>
        <w:pStyle w:val="Heading3"/>
      </w:pPr>
      <w:r>
        <w:t>Additional Copies. In jointly administered chapter 9 or 11 cases, the Clerk may require the parties to file additional copies of documents.</w:t>
      </w:r>
    </w:p>
    <w:p w14:paraId="509B2CAF" w14:textId="01927366" w:rsidR="008C0E02" w:rsidRDefault="008C0E02">
      <w:pPr>
        <w:pStyle w:val="Heading2"/>
      </w:pPr>
      <w:bookmarkStart w:id="299" w:name="_Toc84573279"/>
      <w:r>
        <w:lastRenderedPageBreak/>
        <w:t>Substantive Consolidation of Related Cases.</w:t>
      </w:r>
      <w:bookmarkEnd w:id="299"/>
    </w:p>
    <w:p w14:paraId="6C0E1D33" w14:textId="00F1E09F" w:rsidR="008C0E02" w:rsidRDefault="008C0E02">
      <w:pPr>
        <w:pStyle w:val="Heading3"/>
      </w:pPr>
      <w:r>
        <w:t xml:space="preserve">Motion. Unless otherwise ordered by the Court, motions for substantive consolidation must be presented in each of the subject cases, be served on all creditors and parties in interest, and specify which case </w:t>
      </w:r>
      <w:r w:rsidR="00527589">
        <w:t xml:space="preserve">the </w:t>
      </w:r>
      <w:del w:id="300" w:author="Ashley M. Spillman" w:date="2021-09-08T12:32:00Z">
        <w:r w:rsidDel="005E5528">
          <w:delText>party filing the motion (the “</w:delText>
        </w:r>
      </w:del>
      <w:r>
        <w:t>movant</w:t>
      </w:r>
      <w:del w:id="301" w:author="Ashley M. Spillman" w:date="2021-09-08T12:32:00Z">
        <w:r w:rsidDel="005E5528">
          <w:delText>”)</w:delText>
        </w:r>
      </w:del>
      <w:r>
        <w:t xml:space="preserve"> seeks </w:t>
      </w:r>
      <w:ins w:id="302" w:author="Ashley M. Spillman" w:date="2021-09-08T12:32:00Z">
        <w:r w:rsidR="005E5528">
          <w:t xml:space="preserve">to have </w:t>
        </w:r>
      </w:ins>
      <w:r>
        <w:t>designated as the lead case.</w:t>
      </w:r>
    </w:p>
    <w:p w14:paraId="74830F61" w14:textId="301078D5" w:rsidR="008C0E02" w:rsidRDefault="008C0E02">
      <w:pPr>
        <w:pStyle w:val="Heading3"/>
      </w:pPr>
      <w:r>
        <w:t xml:space="preserve">Consolidated Master Mailing List. Within </w:t>
      </w:r>
      <w:del w:id="303" w:author="Ashley M. Spillman" w:date="2021-09-28T09:34:00Z">
        <w:r w:rsidR="00083202" w:rsidDel="00E56687">
          <w:delText>7</w:delText>
        </w:r>
        <w:r w:rsidDel="00E56687">
          <w:delText xml:space="preserve"> days</w:delText>
        </w:r>
      </w:del>
      <w:ins w:id="304" w:author="Ashley M. Spillman" w:date="2021-09-28T09:34:00Z">
        <w:r w:rsidR="00E56687">
          <w:t>seven days</w:t>
        </w:r>
      </w:ins>
      <w:r>
        <w:t xml:space="preserve"> of the entry of the order of substantive consolidation, the party </w:t>
      </w:r>
      <w:r w:rsidR="00527589">
        <w:t>who obtained</w:t>
      </w:r>
      <w:r>
        <w:t xml:space="preserve"> the order must file with the Clerk a consolidated master mailing list constituting an aggregate master mailing list of all interested parties in all the substantively consolidated cases without duplication. This master mailing list must comply with the requirements set forth in these Rules. </w:t>
      </w:r>
      <w:r w:rsidRPr="00966792">
        <w:rPr>
          <w:u w:val="single"/>
        </w:rPr>
        <w:t>See</w:t>
      </w:r>
      <w:r>
        <w:t xml:space="preserve"> Vt. LBR 1007-3.</w:t>
      </w:r>
    </w:p>
    <w:p w14:paraId="62F20521" w14:textId="1B789C4F" w:rsidR="008C0E02" w:rsidRDefault="008C0E02">
      <w:pPr>
        <w:pStyle w:val="Heading3"/>
      </w:pPr>
      <w:r>
        <w:t xml:space="preserve">Caption, Docket Entries, and Filing. Prior to the entry of an order of substantive consolidation, all documents must be filed with captions corresponding to the cases in which they are filed. Once the </w:t>
      </w:r>
      <w:r w:rsidR="00527589">
        <w:t xml:space="preserve">court has ordered the </w:t>
      </w:r>
      <w:r>
        <w:t xml:space="preserve">cases substantively consolidated, </w:t>
      </w:r>
      <w:r w:rsidR="00527589">
        <w:t>those cases</w:t>
      </w:r>
      <w:r>
        <w:t xml:space="preserve"> will be treated as one case for all purposes, with a single case number, caption, claims register, and docket.</w:t>
      </w:r>
    </w:p>
    <w:p w14:paraId="79BBBDCB" w14:textId="5B7E6D5B" w:rsidR="008C0E02" w:rsidRDefault="008C0E02">
      <w:pPr>
        <w:pStyle w:val="Heading2"/>
      </w:pPr>
      <w:bookmarkStart w:id="305" w:name="_Toc84573280"/>
      <w:r>
        <w:t>How to Terminate Substantive Consolidation.</w:t>
      </w:r>
      <w:bookmarkEnd w:id="305"/>
      <w:r>
        <w:t xml:space="preserve"> </w:t>
      </w:r>
    </w:p>
    <w:p w14:paraId="326D09C9" w14:textId="58EA6FEF" w:rsidR="008C0E02" w:rsidRDefault="00527589">
      <w:pPr>
        <w:pStyle w:val="Heading3"/>
      </w:pPr>
      <w:r>
        <w:t>A party seeking</w:t>
      </w:r>
      <w:r w:rsidR="008C0E02">
        <w:t xml:space="preserve"> an order terminating substantive consolidation must file a motion</w:t>
      </w:r>
      <w:del w:id="306" w:author="Ashley M. Spillman" w:date="2021-09-20T11:35:00Z">
        <w:r w:rsidR="008C0E02" w:rsidDel="0000393E">
          <w:delText>, as follows</w:delText>
        </w:r>
      </w:del>
      <w:ins w:id="307" w:author="Ashley M. Spillman" w:date="2021-09-20T11:35:00Z">
        <w:r w:rsidR="0000393E">
          <w:t xml:space="preserve"> that meets the following requirements</w:t>
        </w:r>
      </w:ins>
      <w:r w:rsidR="008C0E02">
        <w:t>:</w:t>
      </w:r>
    </w:p>
    <w:p w14:paraId="1C1D335F" w14:textId="10CC6C25" w:rsidR="008C0E02" w:rsidRDefault="008C0E02" w:rsidP="00776039">
      <w:pPr>
        <w:pStyle w:val="Heading4"/>
      </w:pPr>
      <w:r>
        <w:t>in a chapter 7 asset case, the motion must be filed no later than the date set for the hearin</w:t>
      </w:r>
      <w:r w:rsidR="00797C99">
        <w:t>g on the trustee’s final report</w:t>
      </w:r>
      <w:del w:id="308" w:author="Ashley M. Spillman" w:date="2021-09-20T11:35:00Z">
        <w:r w:rsidR="00797C99" w:rsidDel="0000393E">
          <w:delText>,</w:delText>
        </w:r>
      </w:del>
      <w:ins w:id="309" w:author="Ashley M. Spillman" w:date="2021-09-20T11:35:00Z">
        <w:r w:rsidR="0000393E">
          <w:t>;</w:t>
        </w:r>
      </w:ins>
    </w:p>
    <w:p w14:paraId="274884B3" w14:textId="325A0D83" w:rsidR="008C0E02" w:rsidRDefault="008C0E02">
      <w:pPr>
        <w:pStyle w:val="Heading4"/>
      </w:pPr>
      <w:r>
        <w:t>in a chapter 12 or 13 case, the motion must be filed no later than 60 days after the last date for filing a proof of claim, provided that any creditor who files a proof of claim has 60 days after the claim is timely filed to file a motion to terminat</w:t>
      </w:r>
      <w:r w:rsidR="00797C99">
        <w:t>e the substantive consolidation</w:t>
      </w:r>
      <w:del w:id="310" w:author="Ashley M. Spillman" w:date="2021-09-20T11:35:00Z">
        <w:r w:rsidR="00797C99" w:rsidDel="0000393E">
          <w:delText>,</w:delText>
        </w:r>
        <w:r w:rsidDel="0000393E">
          <w:delText xml:space="preserve"> </w:delText>
        </w:r>
      </w:del>
      <w:ins w:id="311" w:author="Ashley M. Spillman" w:date="2021-09-20T11:35:00Z">
        <w:r w:rsidR="0000393E">
          <w:t xml:space="preserve">; </w:t>
        </w:r>
      </w:ins>
      <w:r>
        <w:t>and</w:t>
      </w:r>
    </w:p>
    <w:p w14:paraId="2417A1EB" w14:textId="77777777" w:rsidR="008C0E02" w:rsidRDefault="008C0E02">
      <w:pPr>
        <w:pStyle w:val="Heading4"/>
      </w:pPr>
      <w:r>
        <w:t>in a chapter 11 case, the motion must be filed prior to the entry of an order confirming the plan, unless the Court has entered an order allowing proofs of claim to be filed after confirmation, in which case the motion must be filed within the period specified for chapter 12 or 13 cases.</w:t>
      </w:r>
    </w:p>
    <w:p w14:paraId="39AB7483" w14:textId="77777777" w:rsidR="008C0E02" w:rsidRDefault="008C0E02">
      <w:pPr>
        <w:pStyle w:val="Heading3"/>
      </w:pPr>
      <w:r>
        <w:t>Termination of substantive consolidation will be effective retroactively, and post-petition acquisitions of the estate will be allocated accordingly, to the extent proceedings in the consolidated cases have not rendered that impossible.</w:t>
      </w:r>
    </w:p>
    <w:p w14:paraId="01A18BA7" w14:textId="380091D4" w:rsidR="008C0E02" w:rsidRDefault="00D21FF1" w:rsidP="00D21FF1">
      <w:pPr>
        <w:pStyle w:val="Heading1"/>
      </w:pPr>
      <w:bookmarkStart w:id="312" w:name="_Toc84573281"/>
      <w:r>
        <w:t>Vt</w:t>
      </w:r>
      <w:r w:rsidR="008C0E02">
        <w:t xml:space="preserve">. LBR 1017-1. </w:t>
      </w:r>
      <w:r w:rsidR="00797C99">
        <w:t>Dismissal o</w:t>
      </w:r>
      <w:r w:rsidR="0068645D">
        <w:t>f Cases</w:t>
      </w:r>
      <w:r w:rsidR="008C0E02">
        <w:t>.</w:t>
      </w:r>
      <w:bookmarkEnd w:id="312"/>
    </w:p>
    <w:p w14:paraId="2D7732C7" w14:textId="77777777" w:rsidR="008C0E02" w:rsidRDefault="008C0E02" w:rsidP="008C0E02">
      <w:pPr>
        <w:tabs>
          <w:tab w:val="right" w:leader="dot" w:pos="9360"/>
        </w:tabs>
        <w:spacing w:after="160"/>
        <w:ind w:right="360"/>
      </w:pPr>
      <w:r w:rsidRPr="00966792">
        <w:rPr>
          <w:u w:val="single"/>
        </w:rPr>
        <w:t>See</w:t>
      </w:r>
      <w:r w:rsidRPr="005E5528">
        <w:t xml:space="preserve"> </w:t>
      </w:r>
      <w:r w:rsidRPr="00966792">
        <w:rPr>
          <w:u w:val="single"/>
        </w:rPr>
        <w:t>generally</w:t>
      </w:r>
      <w:r>
        <w:t xml:space="preserve"> Vt. LB Appendix II.</w:t>
      </w:r>
    </w:p>
    <w:p w14:paraId="50E3BD1B" w14:textId="0E811367" w:rsidR="00966792" w:rsidRDefault="008C0E02" w:rsidP="00CE25AB">
      <w:pPr>
        <w:pStyle w:val="Heading2"/>
      </w:pPr>
      <w:bookmarkStart w:id="313" w:name="_Toc84573282"/>
      <w:r>
        <w:t>Effect on Related Adversary Proceedings and Contested or Other Matters.</w:t>
      </w:r>
      <w:bookmarkEnd w:id="313"/>
    </w:p>
    <w:p w14:paraId="4BDA9EB8" w14:textId="7B9FB72E" w:rsidR="008C0E02" w:rsidRDefault="008C0E02" w:rsidP="00966792">
      <w:pPr>
        <w:pStyle w:val="2BodyText"/>
      </w:pPr>
      <w:r>
        <w:t>When</w:t>
      </w:r>
      <w:del w:id="314" w:author="Ashley M. Spillman" w:date="2021-09-08T12:33:00Z">
        <w:r w:rsidDel="005E5528">
          <w:delText>ever</w:delText>
        </w:r>
      </w:del>
      <w:r>
        <w:t xml:space="preserve"> a case is dismissed, any related adversary proceeding, contested matter, or other pending matter will be dismissed without prejudice, and without further order of the Court, unless the Court orders otherwise. </w:t>
      </w:r>
      <w:r w:rsidR="00DC09B5">
        <w:t>In c</w:t>
      </w:r>
      <w:r w:rsidRPr="00DC09B5">
        <w:t>ases with</w:t>
      </w:r>
      <w:r>
        <w:t xml:space="preserve"> pending appeals </w:t>
      </w:r>
      <w:r w:rsidR="00DC09B5">
        <w:t>that may be dismissed,</w:t>
      </w:r>
      <w:r>
        <w:t xml:space="preserve"> the dismissal of the case will not deprive the parties of their right to pursue the appeal. A party to an adversary proceeding that is dismissed under this Rule may obtain an order </w:t>
      </w:r>
      <w:r w:rsidR="00797C99">
        <w:t>reinstating</w:t>
      </w:r>
      <w:r>
        <w:t xml:space="preserve"> the adversary proceeding upon the filing of a motion within 30 days of entry of the order dismissing the underlying bankruptcy case </w:t>
      </w:r>
      <w:del w:id="315" w:author="Ashley M. Spillman" w:date="2021-09-20T11:36:00Z">
        <w:r w:rsidR="00797C99" w:rsidDel="0000393E">
          <w:delText>that</w:delText>
        </w:r>
        <w:r w:rsidDel="0000393E">
          <w:delText xml:space="preserve"> demonstrates</w:delText>
        </w:r>
      </w:del>
      <w:ins w:id="316" w:author="Ashley M. Spillman" w:date="2021-09-20T11:36:00Z">
        <w:r w:rsidR="0000393E">
          <w:t>upon a showing</w:t>
        </w:r>
      </w:ins>
      <w:r>
        <w:t xml:space="preserve"> that dismissal of the case </w:t>
      </w:r>
      <w:r w:rsidR="00797C99">
        <w:t>did</w:t>
      </w:r>
      <w:r>
        <w:t xml:space="preserve"> not render the adversary proceeding moot.</w:t>
      </w:r>
    </w:p>
    <w:p w14:paraId="1D07DC33" w14:textId="349238B4" w:rsidR="00966792" w:rsidRDefault="008C0E02" w:rsidP="00CE25AB">
      <w:pPr>
        <w:pStyle w:val="Heading2"/>
      </w:pPr>
      <w:bookmarkStart w:id="317" w:name="_Toc84573283"/>
      <w:r>
        <w:t>Special Provisions Required in Motions to Dismiss Chapter 13 Cases.</w:t>
      </w:r>
      <w:bookmarkEnd w:id="317"/>
    </w:p>
    <w:p w14:paraId="519764D2" w14:textId="2E89A1BB" w:rsidR="008C0E02" w:rsidRDefault="00940E8B" w:rsidP="0045421B">
      <w:pPr>
        <w:pStyle w:val="Heading3"/>
      </w:pPr>
      <w:ins w:id="318" w:author="Ashley M. Spillman" w:date="2021-09-08T12:38:00Z">
        <w:r>
          <w:t>Debtor’s Attorney Fees</w:t>
        </w:r>
      </w:ins>
      <w:ins w:id="319" w:author="Ashley M. Spillman" w:date="2021-09-08T12:35:00Z">
        <w:r w:rsidR="005E5528">
          <w:t xml:space="preserve">. </w:t>
        </w:r>
      </w:ins>
      <w:r w:rsidR="008C0E02">
        <w:t>A party filing a motion to dismiss a chapter 13 case must set forth the status of the debtor’s payment of attorney fees to the debtor’s attorney or state that this information is not available.</w:t>
      </w:r>
    </w:p>
    <w:p w14:paraId="3803B364" w14:textId="52C984D3" w:rsidR="008C0E02" w:rsidRDefault="008C0E02" w:rsidP="009A38DC">
      <w:pPr>
        <w:pStyle w:val="Heading3"/>
      </w:pPr>
      <w:r>
        <w:lastRenderedPageBreak/>
        <w:t xml:space="preserve">When the Debtor Files a Motion to Dismiss. When </w:t>
      </w:r>
      <w:del w:id="320" w:author="Ashley M. Spillman" w:date="2021-09-08T12:40:00Z">
        <w:r w:rsidDel="00940E8B">
          <w:delText xml:space="preserve">it is </w:delText>
        </w:r>
      </w:del>
      <w:r>
        <w:t xml:space="preserve">the debtor </w:t>
      </w:r>
      <w:del w:id="321" w:author="Ashley M. Spillman" w:date="2021-09-08T12:40:00Z">
        <w:r w:rsidDel="00940E8B">
          <w:delText xml:space="preserve">who </w:delText>
        </w:r>
      </w:del>
      <w:r>
        <w:t>files a motion to dismiss a chapter 13 case, the motion must</w:t>
      </w:r>
      <w:ins w:id="322" w:author="Ashley M. Spillman" w:date="2021-09-08T12:37:00Z">
        <w:r w:rsidR="00940E8B">
          <w:t xml:space="preserve"> also</w:t>
        </w:r>
      </w:ins>
      <w:r>
        <w:t xml:space="preserve"> include:</w:t>
      </w:r>
    </w:p>
    <w:p w14:paraId="0105DAC6" w14:textId="2070D2E1" w:rsidR="008C0E02" w:rsidRDefault="008C0E02" w:rsidP="00776039">
      <w:pPr>
        <w:pStyle w:val="Heading4"/>
      </w:pPr>
      <w:r>
        <w:t>the total fee the debtor agreed to pay the a</w:t>
      </w:r>
      <w:r w:rsidR="00797C99">
        <w:t>ttorney for the chapter 13 case,</w:t>
      </w:r>
    </w:p>
    <w:p w14:paraId="58A6906E" w14:textId="21EF2590" w:rsidR="008C0E02" w:rsidRDefault="008C0E02">
      <w:pPr>
        <w:pStyle w:val="Heading4"/>
      </w:pPr>
      <w:r>
        <w:t xml:space="preserve">the amount </w:t>
      </w:r>
      <w:ins w:id="323" w:author="Ashley M. Spillman" w:date="2021-09-08T12:39:00Z">
        <w:r w:rsidR="00940E8B">
          <w:t xml:space="preserve">the debtor has </w:t>
        </w:r>
      </w:ins>
      <w:r>
        <w:t>paid t</w:t>
      </w:r>
      <w:r w:rsidR="00797C99">
        <w:t>o the debtor’s attorney to date,</w:t>
      </w:r>
    </w:p>
    <w:p w14:paraId="08FFB624" w14:textId="463D24A3" w:rsidR="008C0E02" w:rsidRDefault="008C0E02">
      <w:pPr>
        <w:pStyle w:val="Heading4"/>
      </w:pPr>
      <w:r>
        <w:t>the amount the debto</w:t>
      </w:r>
      <w:r w:rsidR="00797C99">
        <w:t>r’s attorney has earned to date,</w:t>
      </w:r>
      <w:r>
        <w:t xml:space="preserve"> and</w:t>
      </w:r>
    </w:p>
    <w:p w14:paraId="54FB2A6A" w14:textId="31155372" w:rsidR="008C0E02" w:rsidRDefault="008C0E02">
      <w:pPr>
        <w:pStyle w:val="Heading4"/>
      </w:pPr>
      <w:r>
        <w:t xml:space="preserve">whether the debtor’s attorney has agreed to refund any portion of the fee </w:t>
      </w:r>
      <w:del w:id="324" w:author="Ashley M. Spillman" w:date="2021-09-08T12:39:00Z">
        <w:r w:rsidDel="00940E8B">
          <w:delText xml:space="preserve">the attorney has been </w:delText>
        </w:r>
      </w:del>
      <w:r>
        <w:t>paid</w:t>
      </w:r>
      <w:ins w:id="325" w:author="Ashley M. Spillman" w:date="2021-09-08T12:39:00Z">
        <w:r w:rsidR="00940E8B">
          <w:t>,</w:t>
        </w:r>
      </w:ins>
      <w:r>
        <w:t xml:space="preserve"> or waive a</w:t>
      </w:r>
      <w:del w:id="326" w:author="Ashley M. Spillman" w:date="2021-09-08T12:39:00Z">
        <w:r w:rsidDel="00940E8B">
          <w:delText>ny</w:delText>
        </w:r>
      </w:del>
      <w:r>
        <w:t xml:space="preserve"> portion of the unpaid balance</w:t>
      </w:r>
      <w:ins w:id="327" w:author="Ashley M. Spillman" w:date="2021-09-08T12:39:00Z">
        <w:r w:rsidR="00940E8B">
          <w:t>,</w:t>
        </w:r>
      </w:ins>
      <w:r>
        <w:t xml:space="preserve"> upon dismissal of the case.</w:t>
      </w:r>
    </w:p>
    <w:p w14:paraId="42970C35" w14:textId="7CE7264F" w:rsidR="008C0E02" w:rsidRDefault="008C0E02">
      <w:pPr>
        <w:pStyle w:val="Heading3"/>
      </w:pPr>
      <w:r>
        <w:t xml:space="preserve">When a Creditor or the </w:t>
      </w:r>
      <w:del w:id="328" w:author="Ashley M. Spillman" w:date="2021-09-08T12:40:00Z">
        <w:r w:rsidDel="00940E8B">
          <w:delText xml:space="preserve">Case </w:delText>
        </w:r>
      </w:del>
      <w:r>
        <w:t xml:space="preserve">Trustee Files a Motion to Dismiss. When </w:t>
      </w:r>
      <w:del w:id="329" w:author="Ashley M. Spillman" w:date="2021-09-08T12:40:00Z">
        <w:r w:rsidDel="00940E8B">
          <w:delText xml:space="preserve">it is </w:delText>
        </w:r>
      </w:del>
      <w:r>
        <w:t xml:space="preserve">a creditor or the </w:t>
      </w:r>
      <w:del w:id="330" w:author="Ashley M. Spillman" w:date="2021-09-08T12:40:00Z">
        <w:r w:rsidDel="00940E8B">
          <w:delText xml:space="preserve">case </w:delText>
        </w:r>
      </w:del>
      <w:r>
        <w:t xml:space="preserve">trustee </w:t>
      </w:r>
      <w:del w:id="331" w:author="Ashley M. Spillman" w:date="2021-09-08T12:40:00Z">
        <w:r w:rsidDel="00940E8B">
          <w:delText xml:space="preserve">who </w:delText>
        </w:r>
      </w:del>
      <w:r>
        <w:t xml:space="preserve">files a motion to dismiss a chapter 13 case, the </w:t>
      </w:r>
      <w:del w:id="332" w:author="Ashley M. Spillman" w:date="2021-09-08T12:41:00Z">
        <w:r w:rsidDel="00940E8B">
          <w:delText>moving party</w:delText>
        </w:r>
      </w:del>
      <w:ins w:id="333" w:author="Ashley M. Spillman" w:date="2021-09-08T12:41:00Z">
        <w:r w:rsidR="00940E8B">
          <w:t>movant</w:t>
        </w:r>
      </w:ins>
      <w:r>
        <w:t xml:space="preserve"> must </w:t>
      </w:r>
      <w:ins w:id="334" w:author="Ashley M. Spillman" w:date="2021-09-08T12:41:00Z">
        <w:r w:rsidR="00940E8B">
          <w:t xml:space="preserve">also </w:t>
        </w:r>
      </w:ins>
      <w:r>
        <w:t>specify in their motion whether they seek to have the debtor’s attorney</w:t>
      </w:r>
      <w:r w:rsidR="00797C99">
        <w:t xml:space="preserve"> </w:t>
      </w:r>
      <w:del w:id="335" w:author="Ashley M. Spillman" w:date="2021-09-08T12:41:00Z">
        <w:r w:rsidR="00797C99" w:rsidDel="00940E8B">
          <w:delText>either</w:delText>
        </w:r>
        <w:r w:rsidDel="00940E8B">
          <w:delText xml:space="preserve"> </w:delText>
        </w:r>
      </w:del>
      <w:r>
        <w:t xml:space="preserve">disgorge a portion of the fee </w:t>
      </w:r>
      <w:del w:id="336" w:author="Ashley M. Spillman" w:date="2021-09-08T12:41:00Z">
        <w:r w:rsidDel="00940E8B">
          <w:delText xml:space="preserve">the attorney has been </w:delText>
        </w:r>
      </w:del>
      <w:r>
        <w:t>paid</w:t>
      </w:r>
      <w:r w:rsidR="00797C99">
        <w:t>,</w:t>
      </w:r>
      <w:r>
        <w:t xml:space="preserve"> or waive a portion of the unpaid balance</w:t>
      </w:r>
      <w:r w:rsidR="00797C99">
        <w:t>,</w:t>
      </w:r>
      <w:r>
        <w:t xml:space="preserve"> upon dismissal of the case. </w:t>
      </w:r>
      <w:r w:rsidRPr="00966792">
        <w:rPr>
          <w:u w:val="single"/>
        </w:rPr>
        <w:t>See</w:t>
      </w:r>
      <w:r w:rsidRPr="00940E8B">
        <w:t xml:space="preserve"> </w:t>
      </w:r>
      <w:r w:rsidRPr="00966792">
        <w:rPr>
          <w:u w:val="single"/>
        </w:rPr>
        <w:t>also</w:t>
      </w:r>
      <w:r>
        <w:t xml:space="preserve"> Vt. LBR 2016-1(f).</w:t>
      </w:r>
    </w:p>
    <w:p w14:paraId="37BC3614" w14:textId="1522AA43" w:rsidR="008C0E02" w:rsidRDefault="00D21FF1" w:rsidP="00D21FF1">
      <w:pPr>
        <w:pStyle w:val="Heading1"/>
      </w:pPr>
      <w:bookmarkStart w:id="337" w:name="_Toc84573284"/>
      <w:r>
        <w:t>Vt</w:t>
      </w:r>
      <w:r w:rsidR="008C0E02">
        <w:t xml:space="preserve">. LBR 1017-2. </w:t>
      </w:r>
      <w:r w:rsidR="0068645D">
        <w:t>Conversions</w:t>
      </w:r>
      <w:r w:rsidR="008C0E02">
        <w:t>.</w:t>
      </w:r>
      <w:bookmarkEnd w:id="337"/>
    </w:p>
    <w:p w14:paraId="4A737B86" w14:textId="77777777" w:rsidR="008C0E02" w:rsidRDefault="008C0E02" w:rsidP="008C0E02">
      <w:pPr>
        <w:tabs>
          <w:tab w:val="right" w:leader="dot" w:pos="9360"/>
        </w:tabs>
        <w:spacing w:after="160"/>
        <w:ind w:right="360"/>
      </w:pPr>
      <w:r w:rsidRPr="00A43F19">
        <w:rPr>
          <w:u w:val="single"/>
        </w:rPr>
        <w:t>See</w:t>
      </w:r>
      <w:r w:rsidRPr="00940E8B">
        <w:t xml:space="preserve"> </w:t>
      </w:r>
      <w:r w:rsidRPr="00A43F19">
        <w:rPr>
          <w:u w:val="single"/>
        </w:rPr>
        <w:t>generally</w:t>
      </w:r>
      <w:r>
        <w:t xml:space="preserve"> Vt. LB Appendix II.</w:t>
      </w:r>
    </w:p>
    <w:p w14:paraId="4B56B0DA" w14:textId="3DAEA060" w:rsidR="00A43F19" w:rsidRDefault="008C0E02" w:rsidP="00CE25AB">
      <w:pPr>
        <w:pStyle w:val="Heading2"/>
      </w:pPr>
      <w:bookmarkStart w:id="338" w:name="_Toc84573285"/>
      <w:r>
        <w:t>Conversion from Chapter 7 to Chapter 13.</w:t>
      </w:r>
      <w:bookmarkEnd w:id="338"/>
    </w:p>
    <w:p w14:paraId="57CB679F" w14:textId="77777777" w:rsidR="008C0E02" w:rsidRDefault="008C0E02" w:rsidP="00A43F19">
      <w:pPr>
        <w:pStyle w:val="2BodyText"/>
      </w:pPr>
      <w:r w:rsidRPr="00CD72DA">
        <w:rPr>
          <w:u w:val="single"/>
        </w:rPr>
        <w:t>See</w:t>
      </w:r>
      <w:r>
        <w:t xml:space="preserve"> Vt. LBR 9013-1(e).</w:t>
      </w:r>
    </w:p>
    <w:p w14:paraId="31532318" w14:textId="6D68B4CB" w:rsidR="00A43F19" w:rsidRDefault="008C0E02" w:rsidP="00CE25AB">
      <w:pPr>
        <w:pStyle w:val="Heading2"/>
      </w:pPr>
      <w:bookmarkStart w:id="339" w:name="_Toc84573286"/>
      <w:r>
        <w:t>Conversion from Chapter 11 to Chapter 7.</w:t>
      </w:r>
      <w:bookmarkEnd w:id="339"/>
    </w:p>
    <w:p w14:paraId="5D760B83" w14:textId="77777777" w:rsidR="008C0E02" w:rsidRDefault="008C0E02" w:rsidP="00A43F19">
      <w:pPr>
        <w:pStyle w:val="2BodyText"/>
      </w:pPr>
      <w:r>
        <w:t xml:space="preserve">If a chapter 11 debtor seeks to convert to chapter 7, the debtor may seek this relief by filing an </w:t>
      </w:r>
      <w:r w:rsidRPr="00CD72DA">
        <w:rPr>
          <w:i/>
        </w:rPr>
        <w:t>ex parte</w:t>
      </w:r>
      <w:r>
        <w:t xml:space="preserve"> motion affirming that the requirements of § 1112(a) </w:t>
      </w:r>
      <w:del w:id="340" w:author="Ashley M. Spillman" w:date="2021-09-08T11:03:00Z">
        <w:r w:rsidDel="00450A2E">
          <w:delText xml:space="preserve">of the Code </w:delText>
        </w:r>
      </w:del>
      <w:r>
        <w:t>have been met and serving a copy of the motion on the United States trustee.</w:t>
      </w:r>
    </w:p>
    <w:p w14:paraId="04AEE300" w14:textId="5671D86E" w:rsidR="008C0E02" w:rsidRDefault="00D21FF1" w:rsidP="00D21FF1">
      <w:pPr>
        <w:pStyle w:val="Heading1"/>
      </w:pPr>
      <w:bookmarkStart w:id="341" w:name="_Toc84573287"/>
      <w:r>
        <w:t>Vt</w:t>
      </w:r>
      <w:r w:rsidR="008C0E02">
        <w:t xml:space="preserve">. LBR 1019-1. </w:t>
      </w:r>
      <w:r w:rsidR="00797C99">
        <w:t>Filing o</w:t>
      </w:r>
      <w:r w:rsidR="00FA6338">
        <w:t>f t</w:t>
      </w:r>
      <w:r w:rsidR="00DD2E5A">
        <w:t>he Cha</w:t>
      </w:r>
      <w:r w:rsidR="00FA6338">
        <w:t xml:space="preserve">pter 13 Trustee’s Final Report and Account, and Notice of Trustee’s Proposed Refund or Disbursement of Funds on Hand, </w:t>
      </w:r>
      <w:del w:id="342" w:author="Ashley M. Spillman" w:date="2021-09-08T12:42:00Z">
        <w:r w:rsidR="00FA6338" w:rsidDel="00940E8B">
          <w:delText xml:space="preserve">Upon </w:delText>
        </w:r>
      </w:del>
      <w:ins w:id="343" w:author="Ashley M. Spillman" w:date="2021-09-08T12:42:00Z">
        <w:r w:rsidR="00940E8B">
          <w:t xml:space="preserve">upon </w:t>
        </w:r>
      </w:ins>
      <w:r w:rsidR="00FA6338">
        <w:t>Conversion of a Case from Chapter 13 t</w:t>
      </w:r>
      <w:r w:rsidR="00DD2E5A">
        <w:t>o Chapter 7</w:t>
      </w:r>
      <w:r w:rsidR="008C0E02">
        <w:t>.</w:t>
      </w:r>
      <w:bookmarkEnd w:id="341"/>
    </w:p>
    <w:p w14:paraId="44472215" w14:textId="19EEA708" w:rsidR="00A43F19" w:rsidRDefault="008C0E02" w:rsidP="00CE25AB">
      <w:pPr>
        <w:pStyle w:val="Heading2"/>
      </w:pPr>
      <w:bookmarkStart w:id="344" w:name="_Toc84573288"/>
      <w:r>
        <w:t>Filing of Trustee’s Final Report and Account after Conversion.</w:t>
      </w:r>
      <w:bookmarkEnd w:id="344"/>
    </w:p>
    <w:p w14:paraId="77F36A79" w14:textId="77777777" w:rsidR="008C0E02" w:rsidRDefault="008C0E02" w:rsidP="00A43F19">
      <w:pPr>
        <w:pStyle w:val="2BodyText"/>
      </w:pPr>
      <w:r>
        <w:t>When a chapter 13 case is converted to a case under chapter 7, the chapter 13 trustee shall file, and transmit to the United States trustee, a final report and account, not later than 60 days after conversion of the case.</w:t>
      </w:r>
    </w:p>
    <w:p w14:paraId="5048A4E8" w14:textId="027DCDC3" w:rsidR="008C0E02" w:rsidRDefault="008C0E02" w:rsidP="00CE25AB">
      <w:pPr>
        <w:pStyle w:val="Heading2"/>
      </w:pPr>
      <w:bookmarkStart w:id="345" w:name="_Toc84573289"/>
      <w:r>
        <w:t>Notice of Refund or Disbursement of Funds on Hand.</w:t>
      </w:r>
      <w:bookmarkEnd w:id="345"/>
      <w:r>
        <w:t xml:space="preserve"> </w:t>
      </w:r>
    </w:p>
    <w:p w14:paraId="0DEB495A" w14:textId="00DDE6DF" w:rsidR="008C0E02" w:rsidRDefault="008C0E02" w:rsidP="0045421B">
      <w:pPr>
        <w:pStyle w:val="Heading3"/>
      </w:pPr>
      <w:r>
        <w:t xml:space="preserve">If the chapter 13 trustee has funds on hand at the time a notice of conversion of a case from chapter 13 to chapter 7 is filed, then within 14 days of the conversion, the chapter 13 trustee shall file a “Standing Trustee’s Notice of Refund” (the “Notice”). The Notice shall indicate the amount of </w:t>
      </w:r>
      <w:del w:id="346" w:author="Ashley M. Spillman" w:date="2021-09-20T11:36:00Z">
        <w:r w:rsidDel="0000393E">
          <w:delText xml:space="preserve">the </w:delText>
        </w:r>
      </w:del>
      <w:r>
        <w:t>funds the</w:t>
      </w:r>
      <w:r w:rsidR="00FA6338">
        <w:t xml:space="preserve"> chapter 13 trustee has on hand,</w:t>
      </w:r>
      <w:r>
        <w:t xml:space="preserve"> the </w:t>
      </w:r>
      <w:r w:rsidR="00FA6338">
        <w:t>source of those funds, if known,</w:t>
      </w:r>
      <w:r>
        <w:t xml:space="preserve"> whether those funds were derived from the deb</w:t>
      </w:r>
      <w:r w:rsidR="00FA6338">
        <w:t>tor’s post-petition wages,</w:t>
      </w:r>
      <w:r>
        <w:t xml:space="preserve"> and to whom the chapter 13 trustee proposes to disburse those funds. </w:t>
      </w:r>
    </w:p>
    <w:p w14:paraId="1669B8D8" w14:textId="77777777" w:rsidR="008C0E02" w:rsidRDefault="008C0E02" w:rsidP="0045421B">
      <w:pPr>
        <w:pStyle w:val="Heading3"/>
      </w:pPr>
      <w:r>
        <w:t>If the source of the funds on hand was post-petition wages, no further notice is necessary and the chapter 13 trustee may refund those funds to the debtor, as set forth in this Rule.</w:t>
      </w:r>
    </w:p>
    <w:p w14:paraId="70E50451" w14:textId="41E2C1C1" w:rsidR="008C0E02" w:rsidRDefault="008C0E02" w:rsidP="009A38DC">
      <w:pPr>
        <w:pStyle w:val="Heading3"/>
      </w:pPr>
      <w:r>
        <w:t xml:space="preserve">If the source of the funds was other than post-petition wages and totals more than $400, </w:t>
      </w:r>
      <w:r w:rsidR="00FA6338">
        <w:t xml:space="preserve">then </w:t>
      </w:r>
      <w:r>
        <w:t xml:space="preserve">the chapter 13 trustee shall serve a copy of the Notice on the debtor, the debtor’s attorney, the chapter 7 trustee, and all parties listed on the master mailing list. </w:t>
      </w:r>
    </w:p>
    <w:p w14:paraId="1CE38D11" w14:textId="462193A6" w:rsidR="00A43F19" w:rsidRDefault="008C0E02">
      <w:pPr>
        <w:pStyle w:val="Heading2"/>
      </w:pPr>
      <w:bookmarkStart w:id="347" w:name="_Toc84573290"/>
      <w:r>
        <w:t>Objection to Proposed Refund or Disbursement of Funds.</w:t>
      </w:r>
      <w:bookmarkEnd w:id="347"/>
    </w:p>
    <w:p w14:paraId="60A77F8B" w14:textId="08E70F84" w:rsidR="008C0E02" w:rsidRDefault="008C0E02" w:rsidP="00A43F19">
      <w:pPr>
        <w:pStyle w:val="2BodyText"/>
      </w:pPr>
      <w:r>
        <w:t xml:space="preserve">The chapter 7 trustee and any interested parties shall have </w:t>
      </w:r>
      <w:del w:id="348" w:author="Ashley M. Spillman" w:date="2021-09-28T09:34:00Z">
        <w:r w:rsidDel="00E56687">
          <w:delText>7 days</w:delText>
        </w:r>
      </w:del>
      <w:ins w:id="349" w:author="Ashley M. Spillman" w:date="2021-09-28T09:34:00Z">
        <w:r w:rsidR="00E56687">
          <w:t>seven days</w:t>
        </w:r>
      </w:ins>
      <w:r>
        <w:t xml:space="preserve"> within which to file an objection to the proposed refund or disbursement of funds, or otherwise assert a </w:t>
      </w:r>
      <w:del w:id="350" w:author="Ashley M. Spillman" w:date="2021-09-08T12:42:00Z">
        <w:r w:rsidDel="00940E8B">
          <w:delText xml:space="preserve">colorable </w:delText>
        </w:r>
      </w:del>
      <w:r>
        <w:t xml:space="preserve">claim to the funds the chapter 13 trustee held as of the </w:t>
      </w:r>
      <w:r w:rsidR="00FA6338">
        <w:t>date</w:t>
      </w:r>
      <w:r>
        <w:t xml:space="preserve"> of conversion. </w:t>
      </w:r>
    </w:p>
    <w:p w14:paraId="14D4E472" w14:textId="63B286F8" w:rsidR="00A43F19" w:rsidRDefault="008C0E02" w:rsidP="00CE25AB">
      <w:pPr>
        <w:pStyle w:val="Heading2"/>
      </w:pPr>
      <w:bookmarkStart w:id="351" w:name="_Toc84573291"/>
      <w:r>
        <w:lastRenderedPageBreak/>
        <w:t>Order Authorizing Refund or Disbursement of Funds on Hand.</w:t>
      </w:r>
      <w:bookmarkEnd w:id="351"/>
    </w:p>
    <w:p w14:paraId="464CA0F0" w14:textId="77777777" w:rsidR="008C0E02" w:rsidRDefault="008C0E02" w:rsidP="00A43F19">
      <w:pPr>
        <w:pStyle w:val="2BodyText"/>
      </w:pPr>
      <w:r>
        <w:t xml:space="preserve">The chapter 13 trustee shall obtain an order authorizing the refund or disbursement of funds, consistent with the following: </w:t>
      </w:r>
    </w:p>
    <w:p w14:paraId="04C6E185" w14:textId="0E3968A7" w:rsidR="008C0E02" w:rsidRDefault="008C0E02" w:rsidP="0045421B">
      <w:pPr>
        <w:pStyle w:val="Heading3"/>
      </w:pPr>
      <w:r>
        <w:t xml:space="preserve">In the event all funds on hand came from the debtor’s post-petition wages, and no objection was filed within </w:t>
      </w:r>
      <w:del w:id="352" w:author="Ashley M. Spillman" w:date="2021-09-28T09:35:00Z">
        <w:r w:rsidDel="00E56687">
          <w:delText>7 days</w:delText>
        </w:r>
      </w:del>
      <w:ins w:id="353" w:author="Ashley M. Spillman" w:date="2021-09-28T09:35:00Z">
        <w:r w:rsidR="00E56687">
          <w:t>seven days</w:t>
        </w:r>
      </w:ins>
      <w:r>
        <w:t xml:space="preserve"> of the filing of the Notice, the chapter 13 trustee shall promptly disburse the funds on hand to the debtor. </w:t>
      </w:r>
    </w:p>
    <w:p w14:paraId="5CC665FC" w14:textId="38ABEB1D" w:rsidR="008C0E02" w:rsidRDefault="008C0E02" w:rsidP="009A38DC">
      <w:pPr>
        <w:pStyle w:val="Heading3"/>
      </w:pPr>
      <w:r>
        <w:t xml:space="preserve">In the event the funds on hand came, in </w:t>
      </w:r>
      <w:ins w:id="354" w:author="Ashley M. Spillman" w:date="2021-09-08T12:43:00Z">
        <w:r w:rsidR="00940E8B">
          <w:t xml:space="preserve">full or in </w:t>
        </w:r>
      </w:ins>
      <w:r>
        <w:t>part</w:t>
      </w:r>
      <w:del w:id="355" w:author="Ashley M. Spillman" w:date="2021-09-08T12:43:00Z">
        <w:r w:rsidDel="00940E8B">
          <w:delText xml:space="preserve"> or whole</w:delText>
        </w:r>
      </w:del>
      <w:r>
        <w:t xml:space="preserve">, from a source other than the debtor’s post-petition wages, and no objection was filed within </w:t>
      </w:r>
      <w:del w:id="356" w:author="Ashley M. Spillman" w:date="2021-09-28T09:35:00Z">
        <w:r w:rsidDel="00E56687">
          <w:delText>7 days</w:delText>
        </w:r>
      </w:del>
      <w:ins w:id="357" w:author="Ashley M. Spillman" w:date="2021-09-28T09:35:00Z">
        <w:r w:rsidR="00E56687">
          <w:t>seven days</w:t>
        </w:r>
      </w:ins>
      <w:r>
        <w:t xml:space="preserve"> of the service of the Notice, the chapter 13 trustee shall promptly disburse the funds on hand in the manner set forth in the Notice.</w:t>
      </w:r>
    </w:p>
    <w:p w14:paraId="42435701" w14:textId="77777777" w:rsidR="008C0E02" w:rsidRDefault="008C0E02">
      <w:pPr>
        <w:pStyle w:val="Heading3"/>
      </w:pPr>
      <w:r>
        <w:t xml:space="preserve">In the event an objection to the Notice is filed, the chapter 13 trustee shall not disburse the funds on hand until the Court enters an order adjudicating the objection and specifying how the funds are to be disbursed. </w:t>
      </w:r>
    </w:p>
    <w:p w14:paraId="2C6D8EC4" w14:textId="24297542" w:rsidR="008C0E02" w:rsidDel="00940E8B" w:rsidRDefault="00D21FF1" w:rsidP="00D21FF1">
      <w:pPr>
        <w:pStyle w:val="Heading1"/>
        <w:rPr>
          <w:del w:id="358" w:author="Ashley M. Spillman" w:date="2021-09-08T12:43:00Z"/>
        </w:rPr>
      </w:pPr>
      <w:del w:id="359" w:author="Ashley M. Spillman" w:date="2021-09-08T12:43:00Z">
        <w:r w:rsidDel="00940E8B">
          <w:delText>Vt</w:delText>
        </w:r>
        <w:r w:rsidR="008C0E02" w:rsidDel="00940E8B">
          <w:delText xml:space="preserve">. LBR 1020-1. </w:delText>
        </w:r>
        <w:r w:rsidR="00FA6338" w:rsidDel="00940E8B">
          <w:delText>Designation of Small Business Cases i</w:delText>
        </w:r>
        <w:r w:rsidR="00726C20" w:rsidDel="00940E8B">
          <w:delText>n Chapter 11</w:delText>
        </w:r>
        <w:r w:rsidR="008C0E02" w:rsidDel="00940E8B">
          <w:delText xml:space="preserve">. </w:delText>
        </w:r>
      </w:del>
    </w:p>
    <w:p w14:paraId="020AC109" w14:textId="68C03C55" w:rsidR="00A43F19" w:rsidDel="00940E8B" w:rsidRDefault="008C0E02" w:rsidP="00327CB3">
      <w:pPr>
        <w:pStyle w:val="Heading2"/>
        <w:rPr>
          <w:del w:id="360" w:author="Ashley M. Spillman" w:date="2021-09-08T12:43:00Z"/>
        </w:rPr>
      </w:pPr>
      <w:bookmarkStart w:id="361" w:name="_Toc84572542"/>
      <w:del w:id="362" w:author="Ashley M. Spillman" w:date="2021-09-08T12:43:00Z">
        <w:r w:rsidDel="00940E8B">
          <w:delText>Effect of Designation.</w:delText>
        </w:r>
        <w:bookmarkEnd w:id="361"/>
      </w:del>
    </w:p>
    <w:p w14:paraId="719C22D9" w14:textId="46C3B3C6" w:rsidR="008C0E02" w:rsidDel="00940E8B" w:rsidRDefault="008C0E02" w:rsidP="00A43F19">
      <w:pPr>
        <w:pStyle w:val="2BodyText"/>
        <w:rPr>
          <w:del w:id="363" w:author="Ashley M. Spillman" w:date="2021-09-08T12:43:00Z"/>
        </w:rPr>
      </w:pPr>
      <w:del w:id="364" w:author="Ashley M. Spillman" w:date="2021-09-08T12:43:00Z">
        <w:r w:rsidDel="00940E8B">
          <w:delText xml:space="preserve">Small business cases will proceed in an expedited manner as set forth in the Bankruptcy Code. </w:delText>
        </w:r>
        <w:r w:rsidRPr="00A43F19" w:rsidDel="00940E8B">
          <w:rPr>
            <w:u w:val="single"/>
          </w:rPr>
          <w:delText>See</w:delText>
        </w:r>
        <w:r w:rsidDel="00940E8B">
          <w:delText xml:space="preserve"> 11 U.S.C. §§ 1116, 1121(e), 1125(f), and 1129(e).</w:delText>
        </w:r>
      </w:del>
    </w:p>
    <w:p w14:paraId="0DF1E1F6" w14:textId="0E0E7399" w:rsidR="00A43F19" w:rsidDel="00940E8B" w:rsidRDefault="008C0E02" w:rsidP="00327CB3">
      <w:pPr>
        <w:pStyle w:val="Heading2"/>
        <w:rPr>
          <w:del w:id="365" w:author="Ashley M. Spillman" w:date="2021-09-08T12:43:00Z"/>
        </w:rPr>
      </w:pPr>
      <w:bookmarkStart w:id="366" w:name="_Toc84572543"/>
      <w:del w:id="367" w:author="Ashley M. Spillman" w:date="2021-09-08T12:43:00Z">
        <w:r w:rsidDel="00940E8B">
          <w:delText>Rescission of Designation.</w:delText>
        </w:r>
        <w:bookmarkEnd w:id="366"/>
      </w:del>
    </w:p>
    <w:p w14:paraId="13765FFB" w14:textId="76CF36AE" w:rsidR="008C0E02" w:rsidDel="00940E8B" w:rsidRDefault="008C0E02" w:rsidP="00A43F19">
      <w:pPr>
        <w:pStyle w:val="2BodyText"/>
        <w:rPr>
          <w:del w:id="368" w:author="Ashley M. Spillman" w:date="2021-09-08T12:43:00Z"/>
        </w:rPr>
      </w:pPr>
      <w:del w:id="369" w:author="Ashley M. Spillman" w:date="2021-09-08T12:43:00Z">
        <w:r w:rsidDel="00940E8B">
          <w:delText xml:space="preserve">Any party in interest or the United States trustee may file a motion requesting that the Court rescind a chapter 11 small business case designation at any time during the pendency of the case. </w:delText>
        </w:r>
        <w:r w:rsidRPr="00A43F19" w:rsidDel="00940E8B">
          <w:rPr>
            <w:u w:val="single"/>
          </w:rPr>
          <w:delText>See</w:delText>
        </w:r>
        <w:r w:rsidDel="00940E8B">
          <w:delText xml:space="preserve"> Fed. R. Bankr. P. 1020(a). </w:delText>
        </w:r>
        <w:r w:rsidR="00FA6338" w:rsidDel="00940E8B">
          <w:delText>For cause, the</w:delText>
        </w:r>
        <w:r w:rsidDel="00940E8B">
          <w:delText xml:space="preserve"> Court may at any time, with or without motion or notice, order that a chapter 11 small business de</w:delText>
        </w:r>
        <w:r w:rsidR="00FA6338" w:rsidDel="00940E8B">
          <w:delText>signation be rescinded</w:delText>
        </w:r>
        <w:r w:rsidDel="00940E8B">
          <w:delText>.</w:delText>
        </w:r>
      </w:del>
    </w:p>
    <w:p w14:paraId="3F4CC9D8" w14:textId="49D19768" w:rsidR="008C0E02" w:rsidRDefault="00D21FF1" w:rsidP="00D21FF1">
      <w:pPr>
        <w:pStyle w:val="Heading1"/>
      </w:pPr>
      <w:bookmarkStart w:id="370" w:name="_Toc84573292"/>
      <w:r>
        <w:t>Vt</w:t>
      </w:r>
      <w:r w:rsidR="008C0E02">
        <w:t xml:space="preserve">. LBR 1072-1. </w:t>
      </w:r>
      <w:r w:rsidR="00FA6338">
        <w:t>Location of Court Hearings and Where t</w:t>
      </w:r>
      <w:r w:rsidR="00BC1CCB">
        <w:t>o File Documents</w:t>
      </w:r>
      <w:r w:rsidR="008C0E02">
        <w:t>.</w:t>
      </w:r>
      <w:bookmarkEnd w:id="370"/>
    </w:p>
    <w:p w14:paraId="7FE83D01" w14:textId="0841F4BE" w:rsidR="00A43F19" w:rsidRDefault="008C0E02" w:rsidP="00CE25AB">
      <w:pPr>
        <w:pStyle w:val="Heading2"/>
      </w:pPr>
      <w:bookmarkStart w:id="371" w:name="_Toc84573293"/>
      <w:r>
        <w:t>Hearing Location.</w:t>
      </w:r>
      <w:bookmarkEnd w:id="371"/>
    </w:p>
    <w:p w14:paraId="0B7951E4" w14:textId="7CBDBD75" w:rsidR="008C0E02" w:rsidRDefault="008C0E02" w:rsidP="00A43F19">
      <w:pPr>
        <w:pStyle w:val="2BodyText"/>
      </w:pPr>
      <w:r>
        <w:t>The Court will convene hea</w:t>
      </w:r>
      <w:r w:rsidR="003A4DC6">
        <w:t>rings in both Rutland</w:t>
      </w:r>
      <w:del w:id="372" w:author="Ashley M. Spillman" w:date="2021-09-08T12:44:00Z">
        <w:r w:rsidR="003A4DC6" w:rsidDel="00940E8B">
          <w:delText>, Vermont</w:delText>
        </w:r>
      </w:del>
      <w:r w:rsidR="003A4DC6">
        <w:t xml:space="preserve"> </w:t>
      </w:r>
      <w:r>
        <w:t>and Burli</w:t>
      </w:r>
      <w:r w:rsidR="003A4DC6">
        <w:t>ngton, Vermont</w:t>
      </w:r>
      <w:ins w:id="373" w:author="Ashley M. Spillman" w:date="2021-09-08T12:44:00Z">
        <w:r w:rsidR="00940E8B">
          <w:t>,</w:t>
        </w:r>
      </w:ins>
      <w:r>
        <w:t xml:space="preserve"> at least once each month</w:t>
      </w:r>
      <w:ins w:id="374" w:author="Ashley M. Spillman" w:date="2021-09-08T12:49:00Z">
        <w:r w:rsidR="00940E8B">
          <w:t xml:space="preserve">, </w:t>
        </w:r>
      </w:ins>
      <w:ins w:id="375" w:author="Ashley M. Spillman" w:date="2021-09-20T11:38:00Z">
        <w:r w:rsidR="0000393E">
          <w:t>at which attorneys and parties may appear</w:t>
        </w:r>
      </w:ins>
      <w:ins w:id="376" w:author="Ashley M. Spillman" w:date="2021-09-08T12:49:00Z">
        <w:r w:rsidR="00940E8B">
          <w:t xml:space="preserve"> remotely under certain circumstances</w:t>
        </w:r>
      </w:ins>
      <w:r>
        <w:t xml:space="preserve">. Movants must schedule hearings in the location where the first meeting of creditors is scheduled, unless </w:t>
      </w:r>
      <w:del w:id="377" w:author="Ashley M. Spillman" w:date="2021-09-08T12:44:00Z">
        <w:r w:rsidDel="00940E8B">
          <w:delText xml:space="preserve">otherwise agreed to by </w:delText>
        </w:r>
      </w:del>
      <w:r>
        <w:t xml:space="preserve">the interested parties </w:t>
      </w:r>
      <w:ins w:id="378" w:author="Ashley M. Spillman" w:date="2021-09-08T12:44:00Z">
        <w:r w:rsidR="00940E8B">
          <w:t xml:space="preserve">agree otherwise </w:t>
        </w:r>
      </w:ins>
      <w:r>
        <w:t xml:space="preserve">or </w:t>
      </w:r>
      <w:ins w:id="379" w:author="Ashley M. Spillman" w:date="2021-09-08T12:44:00Z">
        <w:r w:rsidR="00940E8B">
          <w:t xml:space="preserve">the movant demonstrates </w:t>
        </w:r>
      </w:ins>
      <w:del w:id="380" w:author="Ashley M. Spillman" w:date="2021-09-08T12:45:00Z">
        <w:r w:rsidDel="00940E8B">
          <w:delText xml:space="preserve">due to </w:delText>
        </w:r>
      </w:del>
      <w:r>
        <w:t xml:space="preserve">exigent circumstances </w:t>
      </w:r>
      <w:ins w:id="381" w:author="Ashley M. Spillman" w:date="2021-09-08T12:45:00Z">
        <w:r w:rsidR="00940E8B">
          <w:t>warrant a change in location</w:t>
        </w:r>
      </w:ins>
      <w:del w:id="382" w:author="Ashley M. Spillman" w:date="2021-09-08T12:45:00Z">
        <w:r w:rsidDel="00940E8B">
          <w:delText>as determined by the Court</w:delText>
        </w:r>
      </w:del>
      <w:r>
        <w:t>. All hearing notices must specify the location of the hearing</w:t>
      </w:r>
      <w:ins w:id="383" w:author="Ashley M. Spillman" w:date="2021-09-08T12:49:00Z">
        <w:r w:rsidR="00940E8B">
          <w:t xml:space="preserve"> </w:t>
        </w:r>
      </w:ins>
      <w:ins w:id="384" w:author="Ashley M. Spillman" w:date="2021-09-20T11:38:00Z">
        <w:r w:rsidR="0000393E">
          <w:t>and the circumstances under which attorneys and parties may</w:t>
        </w:r>
      </w:ins>
      <w:ins w:id="385" w:author="Ashley M. Spillman" w:date="2021-09-08T12:49:00Z">
        <w:r w:rsidR="00940E8B">
          <w:t xml:space="preserve"> attend remotely</w:t>
        </w:r>
      </w:ins>
      <w:r>
        <w:t xml:space="preserve">. </w:t>
      </w:r>
      <w:r w:rsidRPr="00A43F19">
        <w:rPr>
          <w:u w:val="single"/>
        </w:rPr>
        <w:t>See</w:t>
      </w:r>
      <w:r>
        <w:t xml:space="preserve"> Vt. LBR 9013-2(c)(2).</w:t>
      </w:r>
    </w:p>
    <w:p w14:paraId="48475B7D" w14:textId="52D83AB5" w:rsidR="00A43F19" w:rsidRDefault="008C0E02" w:rsidP="00CE25AB">
      <w:pPr>
        <w:pStyle w:val="Heading2"/>
      </w:pPr>
      <w:bookmarkStart w:id="386" w:name="_Toc84573294"/>
      <w:r>
        <w:t>Filing Location.</w:t>
      </w:r>
      <w:bookmarkEnd w:id="386"/>
    </w:p>
    <w:p w14:paraId="748DA512" w14:textId="0236B94A" w:rsidR="008C0E02" w:rsidRDefault="008C0E02" w:rsidP="00A43F19">
      <w:pPr>
        <w:pStyle w:val="2BodyText"/>
      </w:pPr>
      <w:r>
        <w:t>Except by leave of the Court or a showing of exigent circumstances, any non-electronic documents filed in connection with a hearing must be filed with the Clerk, regardless of where the hearing is to be held. Non-electr</w:t>
      </w:r>
      <w:ins w:id="387" w:author="Ashley M. Spillman" w:date="2021-09-08T12:45:00Z">
        <w:r w:rsidR="00940E8B">
          <w:t>on</w:t>
        </w:r>
      </w:ins>
      <w:r>
        <w:t>ic filings may be sent via first-class mail to</w:t>
      </w:r>
      <w:del w:id="388" w:author="Ashley M. Spillman" w:date="2021-09-08T12:45:00Z">
        <w:r w:rsidDel="00940E8B">
          <w:delText>:</w:delText>
        </w:r>
      </w:del>
      <w:r>
        <w:t xml:space="preserve"> </w:t>
      </w:r>
      <w:ins w:id="389" w:author="Ashley M. Spillman" w:date="2021-09-20T11:39:00Z">
        <w:r w:rsidR="0000393E">
          <w:t xml:space="preserve">the </w:t>
        </w:r>
      </w:ins>
      <w:r>
        <w:t xml:space="preserve">U.S. Bankruptcy Court, P.O. Box 1663, Burlington, Vermont 05402-1663 or </w:t>
      </w:r>
      <w:del w:id="390" w:author="Ashley M. Spillman" w:date="2021-09-08T12:46:00Z">
        <w:r w:rsidDel="00940E8B">
          <w:delText xml:space="preserve">hand </w:delText>
        </w:r>
      </w:del>
      <w:ins w:id="391" w:author="Ashley M. Spillman" w:date="2021-09-08T12:46:00Z">
        <w:r w:rsidR="00940E8B">
          <w:t>hand-</w:t>
        </w:r>
      </w:ins>
      <w:r>
        <w:t>delivered to either the U.S Bankruptcy Court, 11 Elmwood Avenue, 2nd</w:t>
      </w:r>
      <w:del w:id="392" w:author="Ashley M. Spillman" w:date="2021-09-20T10:54:00Z">
        <w:r w:rsidDel="00D50548">
          <w:delText>.</w:delText>
        </w:r>
      </w:del>
      <w:r>
        <w:t xml:space="preserve"> </w:t>
      </w:r>
      <w:del w:id="393" w:author="Ashley M. Spillman" w:date="2021-09-08T12:45:00Z">
        <w:r w:rsidDel="00940E8B">
          <w:delText>Floor</w:delText>
        </w:r>
      </w:del>
      <w:ins w:id="394" w:author="Ashley M. Spillman" w:date="2021-09-08T12:45:00Z">
        <w:r w:rsidR="00940E8B">
          <w:t>floor</w:t>
        </w:r>
      </w:ins>
      <w:r>
        <w:t>, Burlington, Vermont</w:t>
      </w:r>
      <w:ins w:id="395" w:author="Ashley M. Spillman" w:date="2021-09-20T11:39:00Z">
        <w:r w:rsidR="0000393E">
          <w:t>, 05401,</w:t>
        </w:r>
      </w:ins>
      <w:r>
        <w:t xml:space="preserve"> or </w:t>
      </w:r>
      <w:ins w:id="396" w:author="Ashley M. Spillman" w:date="2021-09-08T12:46:00Z">
        <w:r w:rsidR="00940E8B">
          <w:t xml:space="preserve">the </w:t>
        </w:r>
      </w:ins>
      <w:r>
        <w:t>U.S. Bankruptcy Court</w:t>
      </w:r>
      <w:ins w:id="397" w:author="Ashley M. Spillman" w:date="2021-09-08T12:46:00Z">
        <w:r w:rsidR="00940E8B">
          <w:t>,</w:t>
        </w:r>
      </w:ins>
      <w:r>
        <w:t xml:space="preserve"> 151 West Street, 2nd </w:t>
      </w:r>
      <w:del w:id="398" w:author="Ashley M. Spillman" w:date="2021-09-08T12:45:00Z">
        <w:r w:rsidDel="00940E8B">
          <w:delText>Floor</w:delText>
        </w:r>
      </w:del>
      <w:ins w:id="399" w:author="Ashley M. Spillman" w:date="2021-09-08T12:45:00Z">
        <w:r w:rsidR="00940E8B">
          <w:t>floor</w:t>
        </w:r>
      </w:ins>
      <w:r>
        <w:t>, Rutland, Vermont</w:t>
      </w:r>
      <w:ins w:id="400" w:author="Ashley M. Spillman" w:date="2021-09-20T11:39:00Z">
        <w:r w:rsidR="0078748C">
          <w:t xml:space="preserve">, </w:t>
        </w:r>
      </w:ins>
      <w:ins w:id="401" w:author="Ashley M. Spillman" w:date="2021-09-20T11:40:00Z">
        <w:r w:rsidR="0078748C">
          <w:t>05701</w:t>
        </w:r>
      </w:ins>
      <w:r>
        <w:t>.</w:t>
      </w:r>
    </w:p>
    <w:p w14:paraId="79029B7F" w14:textId="35DF62FD" w:rsidR="008C0E02" w:rsidRDefault="008C0E02" w:rsidP="00D21FF1">
      <w:pPr>
        <w:pStyle w:val="PartHeading"/>
      </w:pPr>
      <w:bookmarkStart w:id="402" w:name="_Toc84573295"/>
      <w:r w:rsidRPr="00E63F18">
        <w:t>PART</w:t>
      </w:r>
      <w:r>
        <w:t xml:space="preserve"> II - OFFICERS AND ADMINISTRATION; NOTICES; MEETINGS; EXAMINATIONS; ELECTIONS; ATTORNEYS AND ACCOUNTANTS</w:t>
      </w:r>
      <w:bookmarkEnd w:id="402"/>
    </w:p>
    <w:p w14:paraId="74144FFE" w14:textId="33BA84A9" w:rsidR="008C0E02" w:rsidRDefault="00D21FF1" w:rsidP="00D21FF1">
      <w:pPr>
        <w:pStyle w:val="Heading1"/>
      </w:pPr>
      <w:bookmarkStart w:id="403" w:name="_Toc84573296"/>
      <w:r>
        <w:t>Vt</w:t>
      </w:r>
      <w:r w:rsidR="008C0E02">
        <w:t xml:space="preserve">. LBR 2002-1. </w:t>
      </w:r>
      <w:r w:rsidR="003A4DC6">
        <w:t>Notice to Creditors a</w:t>
      </w:r>
      <w:r w:rsidR="00BC1CCB">
        <w:t>nd Parti</w:t>
      </w:r>
      <w:r w:rsidR="003A4DC6">
        <w:t>es i</w:t>
      </w:r>
      <w:r w:rsidR="00BC1CCB">
        <w:t>n Interest</w:t>
      </w:r>
      <w:r w:rsidR="008C0E02">
        <w:t>.</w:t>
      </w:r>
      <w:bookmarkEnd w:id="403"/>
    </w:p>
    <w:p w14:paraId="4A4DC307" w14:textId="4A29D96E" w:rsidR="00A43F19" w:rsidRDefault="008C0E02" w:rsidP="00CE25AB">
      <w:pPr>
        <w:pStyle w:val="Heading2"/>
      </w:pPr>
      <w:bookmarkStart w:id="404" w:name="_Toc84573297"/>
      <w:r>
        <w:t>Duty to Provide Notice of Motions.</w:t>
      </w:r>
      <w:bookmarkEnd w:id="404"/>
    </w:p>
    <w:p w14:paraId="243FB1D8" w14:textId="52B6676A" w:rsidR="008C0E02" w:rsidRDefault="008C0E02" w:rsidP="00A43F19">
      <w:pPr>
        <w:pStyle w:val="2BodyText"/>
      </w:pPr>
      <w:r>
        <w:t xml:space="preserve">Unless otherwise directed by the Bankruptcy Code, the </w:t>
      </w:r>
      <w:del w:id="405" w:author="Ashley M. Spillman" w:date="2021-09-08T11:04:00Z">
        <w:r w:rsidDel="00450A2E">
          <w:delText xml:space="preserve">Federal Rules of </w:delText>
        </w:r>
      </w:del>
      <w:r>
        <w:t xml:space="preserve">Bankruptcy </w:t>
      </w:r>
      <w:del w:id="406" w:author="Ashley M. Spillman" w:date="2021-09-08T11:04:00Z">
        <w:r w:rsidDel="00450A2E">
          <w:delText>Procedure</w:delText>
        </w:r>
      </w:del>
      <w:ins w:id="407" w:author="Ashley M. Spillman" w:date="2021-09-08T11:04:00Z">
        <w:r w:rsidR="00450A2E">
          <w:t>Rules</w:t>
        </w:r>
      </w:ins>
      <w:r>
        <w:t xml:space="preserve">, or these Rules, the Clerk is authorized to designate the parties who must serve notice on creditors and other parties in interest when notice is required under the Bankruptcy Code, the </w:t>
      </w:r>
      <w:del w:id="408" w:author="Ashley M. Spillman" w:date="2021-09-21T08:36:00Z">
        <w:r w:rsidDel="006D2BDC">
          <w:delText xml:space="preserve">Federal Rules of </w:delText>
        </w:r>
      </w:del>
      <w:r>
        <w:t xml:space="preserve">Bankruptcy </w:t>
      </w:r>
      <w:del w:id="409" w:author="Ashley M. Spillman" w:date="2021-09-21T08:36:00Z">
        <w:r w:rsidDel="006D2BDC">
          <w:delText>Procedure</w:delText>
        </w:r>
      </w:del>
      <w:ins w:id="410" w:author="Ashley M. Spillman" w:date="2021-09-21T08:36:00Z">
        <w:r w:rsidR="006D2BDC">
          <w:t>Rules</w:t>
        </w:r>
      </w:ins>
      <w:r>
        <w:t xml:space="preserve">, or these Rules. Unless otherwise specified by the Court, </w:t>
      </w:r>
      <w:del w:id="411" w:author="Ashley M. Spillman" w:date="2021-09-21T08:40:00Z">
        <w:r w:rsidDel="006D2BDC">
          <w:delText xml:space="preserve">the </w:delText>
        </w:r>
      </w:del>
      <w:ins w:id="412" w:author="Ashley M. Spillman" w:date="2021-09-21T08:40:00Z">
        <w:r w:rsidR="006D2BDC">
          <w:t xml:space="preserve">a </w:t>
        </w:r>
      </w:ins>
      <w:r>
        <w:t xml:space="preserve">movant must give at least </w:t>
      </w:r>
      <w:del w:id="413" w:author="Ashley M. Spillman" w:date="2021-09-21T08:36:00Z">
        <w:r w:rsidR="00083202" w:rsidDel="006D2BDC">
          <w:delText>7</w:delText>
        </w:r>
        <w:r w:rsidDel="006D2BDC">
          <w:delText xml:space="preserve"> </w:delText>
        </w:r>
      </w:del>
      <w:ins w:id="414" w:author="Ashley M. Spillman" w:date="2021-09-21T08:36:00Z">
        <w:r w:rsidR="006D2BDC">
          <w:t xml:space="preserve">seven </w:t>
        </w:r>
      </w:ins>
      <w:r>
        <w:t>days’ notice of any hearing</w:t>
      </w:r>
      <w:del w:id="415" w:author="Ashley M. Spillman" w:date="2021-09-08T11:04:00Z">
        <w:r w:rsidDel="00450A2E">
          <w:delText>,</w:delText>
        </w:r>
      </w:del>
      <w:r>
        <w:t xml:space="preserve"> and file a certificate of service prior to the deadline for the filing of objections. </w:t>
      </w:r>
      <w:r w:rsidRPr="00A43F19">
        <w:rPr>
          <w:u w:val="single"/>
        </w:rPr>
        <w:t>See</w:t>
      </w:r>
      <w:r w:rsidRPr="006D2BDC">
        <w:t xml:space="preserve"> </w:t>
      </w:r>
      <w:r w:rsidRPr="00A43F19">
        <w:rPr>
          <w:u w:val="single"/>
        </w:rPr>
        <w:t>also</w:t>
      </w:r>
      <w:r>
        <w:t xml:space="preserve"> Vt. LBR 9013-6(a). Failure to serve timely </w:t>
      </w:r>
      <w:r w:rsidR="003A4DC6">
        <w:t>and proper notice may result in</w:t>
      </w:r>
      <w:r>
        <w:t xml:space="preserve"> (1) dismissal of the motion, (2) no action on the motion, and/or (3) an order directing the movant to pay costs if a party is prejudiced by the movant’s failure to serve the motion timely and properly. </w:t>
      </w:r>
      <w:r w:rsidRPr="00A43F19">
        <w:rPr>
          <w:u w:val="single"/>
        </w:rPr>
        <w:t>See</w:t>
      </w:r>
      <w:r w:rsidRPr="006D2BDC">
        <w:t xml:space="preserve"> </w:t>
      </w:r>
      <w:r w:rsidRPr="00A43F19">
        <w:rPr>
          <w:u w:val="single"/>
        </w:rPr>
        <w:t>also</w:t>
      </w:r>
      <w:r>
        <w:t xml:space="preserve"> Vt. LBR 9013-6(g).</w:t>
      </w:r>
    </w:p>
    <w:p w14:paraId="3A967E31" w14:textId="4CC35C96" w:rsidR="00A43F19" w:rsidRDefault="008C0E02" w:rsidP="00CE25AB">
      <w:pPr>
        <w:pStyle w:val="Heading2"/>
      </w:pPr>
      <w:bookmarkStart w:id="416" w:name="_Toc84573298"/>
      <w:r>
        <w:t xml:space="preserve">Chapter 12 </w:t>
      </w:r>
      <w:r w:rsidR="003A4DC6">
        <w:t>and</w:t>
      </w:r>
      <w:r>
        <w:t xml:space="preserve"> 13 Plans.</w:t>
      </w:r>
      <w:bookmarkEnd w:id="416"/>
    </w:p>
    <w:p w14:paraId="3A73E5A8" w14:textId="34073DBB" w:rsidR="008C0E02" w:rsidRDefault="008C0E02" w:rsidP="003A4DC6">
      <w:pPr>
        <w:pStyle w:val="2BodyText"/>
      </w:pPr>
      <w:r>
        <w:t xml:space="preserve">The Clerk will give notice of the time fixed for objecting to the first chapter 12 or 13 plan </w:t>
      </w:r>
      <w:ins w:id="417" w:author="Ashley M. Spillman" w:date="2021-09-21T13:24:00Z">
        <w:r w:rsidR="00E27C56">
          <w:t xml:space="preserve">the debtor </w:t>
        </w:r>
      </w:ins>
      <w:r>
        <w:t>filed in a case</w:t>
      </w:r>
      <w:r w:rsidR="009025EA">
        <w:t xml:space="preserve">. </w:t>
      </w:r>
      <w:r w:rsidR="003A4DC6">
        <w:t xml:space="preserve">By contrast, </w:t>
      </w:r>
      <w:r>
        <w:t xml:space="preserve">the debtor’s attorney (or the debtor, if </w:t>
      </w:r>
      <w:r w:rsidRPr="00872FA4">
        <w:rPr>
          <w:i/>
        </w:rPr>
        <w:t>pro se</w:t>
      </w:r>
      <w:r>
        <w:t xml:space="preserve">) must give </w:t>
      </w:r>
      <w:r>
        <w:lastRenderedPageBreak/>
        <w:t xml:space="preserve">notice of the time fixed for objecting to </w:t>
      </w:r>
      <w:r w:rsidR="003A4DC6">
        <w:t>any subsequently filed amended plan or modified plan</w:t>
      </w:r>
      <w:ins w:id="418" w:author="Ashley M. Spillman" w:date="2021-09-21T13:24:00Z">
        <w:r w:rsidR="00E27C56">
          <w:t xml:space="preserve"> the debtor files</w:t>
        </w:r>
      </w:ins>
      <w:r w:rsidR="003A4DC6">
        <w:t>.</w:t>
      </w:r>
    </w:p>
    <w:p w14:paraId="0B3E3F4B" w14:textId="7916EF3E" w:rsidR="00A43F19" w:rsidRDefault="003A4DC6" w:rsidP="00CE25AB">
      <w:pPr>
        <w:pStyle w:val="Heading2"/>
      </w:pPr>
      <w:bookmarkStart w:id="419" w:name="_Toc84573299"/>
      <w:r>
        <w:t xml:space="preserve">Clerk will Provide </w:t>
      </w:r>
      <w:r w:rsidR="008C0E02">
        <w:t>Master Mailing List.</w:t>
      </w:r>
      <w:bookmarkEnd w:id="419"/>
    </w:p>
    <w:p w14:paraId="6E0ECAE1" w14:textId="77777777" w:rsidR="008C0E02" w:rsidRDefault="008C0E02" w:rsidP="00A43F19">
      <w:pPr>
        <w:pStyle w:val="2BodyText"/>
      </w:pPr>
      <w:r>
        <w:t>Upon request, the Clerk will provide a party with a master mailing list when these Rules require or permit a party other than the Clerk to give notice to creditors and other parties in interest.</w:t>
      </w:r>
    </w:p>
    <w:p w14:paraId="488A0124" w14:textId="3B9212B8" w:rsidR="00A43F19" w:rsidRDefault="008C0E02" w:rsidP="00CE25AB">
      <w:pPr>
        <w:pStyle w:val="Heading2"/>
      </w:pPr>
      <w:bookmarkStart w:id="420" w:name="_Toc84573300"/>
      <w:r>
        <w:t>Method of Service.</w:t>
      </w:r>
      <w:bookmarkEnd w:id="420"/>
    </w:p>
    <w:p w14:paraId="715A8F07" w14:textId="24B2B5D0" w:rsidR="008C0E02" w:rsidRDefault="008C0E02" w:rsidP="00A43F19">
      <w:pPr>
        <w:pStyle w:val="2BodyText"/>
      </w:pPr>
      <w:r>
        <w:t>Notices and documents required to be sent by a party other than the Clerk may be served (1</w:t>
      </w:r>
      <w:r w:rsidR="006D2BDC">
        <w:t>) </w:t>
      </w:r>
      <w:r>
        <w:t xml:space="preserve">in person, (2) by e-mail if the recipient has consented to e-mail service, (3) by fax if the recipient has consented to fax service, (4) by regular, first-class mail, or (5) by certified mail. In emergency situations and with Court approval, notice may be provided by telephone, fax, or e-mail. </w:t>
      </w:r>
      <w:r w:rsidRPr="00A43F19">
        <w:rPr>
          <w:u w:val="single"/>
        </w:rPr>
        <w:t>See</w:t>
      </w:r>
      <w:r w:rsidRPr="006D2BDC">
        <w:t xml:space="preserve"> </w:t>
      </w:r>
      <w:r w:rsidRPr="00A43F19">
        <w:rPr>
          <w:u w:val="single"/>
        </w:rPr>
        <w:t>also</w:t>
      </w:r>
      <w:r>
        <w:t xml:space="preserve"> Vt. LBR 9075-1(b)(1)-(3).</w:t>
      </w:r>
    </w:p>
    <w:p w14:paraId="3A2DEE4A" w14:textId="4E69A79E" w:rsidR="00A43F19" w:rsidRDefault="008C0E02" w:rsidP="00CE25AB">
      <w:pPr>
        <w:pStyle w:val="Heading2"/>
      </w:pPr>
      <w:bookmarkStart w:id="421" w:name="_Toc84573301"/>
      <w:r>
        <w:t>Service on the Un</w:t>
      </w:r>
      <w:r w:rsidR="00925A02">
        <w:t>ited States Trustee by Parties n</w:t>
      </w:r>
      <w:r>
        <w:t>ot Registered for CM/ECF.</w:t>
      </w:r>
      <w:bookmarkEnd w:id="421"/>
    </w:p>
    <w:p w14:paraId="0F1B5258" w14:textId="1947CB2E" w:rsidR="008C0E02" w:rsidRDefault="008C0E02" w:rsidP="00A43F19">
      <w:pPr>
        <w:pStyle w:val="2BodyText"/>
      </w:pPr>
      <w:r>
        <w:t>Parties who are not registered users of CM/ECF must serve the United States trustee with all notices of motion, tog</w:t>
      </w:r>
      <w:r w:rsidR="003A4DC6">
        <w:t>ether in the same envelope with</w:t>
      </w:r>
      <w:r>
        <w:t xml:space="preserve"> (1) the motion, </w:t>
      </w:r>
      <w:r w:rsidR="003A4DC6">
        <w:t xml:space="preserve">(2) </w:t>
      </w:r>
      <w:r>
        <w:t xml:space="preserve">supporting affidavits, (3) exhibits, and (4) a copy of the certificate of service. Unless the Court orders otherwise, all </w:t>
      </w:r>
      <w:r w:rsidRPr="00872FA4">
        <w:rPr>
          <w:i/>
        </w:rPr>
        <w:t>ex parte</w:t>
      </w:r>
      <w:r>
        <w:t xml:space="preserve"> applications (including the required affidavits and exhibits) must be served upon the United States trustee at the time they are filed in the Clerk’s Office. </w:t>
      </w:r>
      <w:r w:rsidRPr="00872FA4">
        <w:rPr>
          <w:u w:val="single"/>
        </w:rPr>
        <w:t>See</w:t>
      </w:r>
      <w:r>
        <w:t xml:space="preserve"> Vt. LBR 4002-1(e) (regarding chapter 11 operating report guidelines).</w:t>
      </w:r>
    </w:p>
    <w:p w14:paraId="2632BC0F" w14:textId="1CA78931" w:rsidR="00D25F04" w:rsidRDefault="008C0E02" w:rsidP="00CE25AB">
      <w:pPr>
        <w:pStyle w:val="Heading2"/>
      </w:pPr>
      <w:bookmarkStart w:id="422" w:name="_Toc84573302"/>
      <w:r>
        <w:t>Forms of Service.</w:t>
      </w:r>
      <w:bookmarkEnd w:id="422"/>
    </w:p>
    <w:p w14:paraId="036546DF" w14:textId="14D81058" w:rsidR="008C0E02" w:rsidRDefault="008C0E02" w:rsidP="00D25F04">
      <w:pPr>
        <w:pStyle w:val="2BodyText"/>
      </w:pPr>
      <w:r>
        <w:t>When service is not made via CM/ECF</w:t>
      </w:r>
      <w:ins w:id="423" w:author="Ashley M. Spillman" w:date="2021-09-21T13:27:00Z">
        <w:r w:rsidR="00E27C56">
          <w:t>,</w:t>
        </w:r>
      </w:ins>
      <w:r>
        <w:t xml:space="preserve"> and a motion consists of several documents, the movant must serve all parties entitled to service </w:t>
      </w:r>
      <w:r w:rsidRPr="00925A02">
        <w:t xml:space="preserve">of the motion papers with the motion, exhibits, and notice of hearing to the e-mail address designated by </w:t>
      </w:r>
      <w:r w:rsidR="003A4DC6" w:rsidRPr="00925A02">
        <w:t>each party</w:t>
      </w:r>
      <w:r w:rsidRPr="00925A02">
        <w:t xml:space="preserve"> in</w:t>
      </w:r>
      <w:r>
        <w:t xml:space="preserve"> a single e-mail or by first-class mail in a single package.</w:t>
      </w:r>
    </w:p>
    <w:p w14:paraId="5F5C8E0F" w14:textId="30EF960F" w:rsidR="00F44B74" w:rsidRDefault="008C0E02" w:rsidP="00CE25AB">
      <w:pPr>
        <w:pStyle w:val="Heading2"/>
      </w:pPr>
      <w:bookmarkStart w:id="424" w:name="_Toc84573303"/>
      <w:r>
        <w:t>Service of Motions to Determine Value.</w:t>
      </w:r>
      <w:bookmarkEnd w:id="424"/>
    </w:p>
    <w:p w14:paraId="7CC2C65D" w14:textId="3EBF2970" w:rsidR="003F1BCD" w:rsidRDefault="008C0E02" w:rsidP="00F44B74">
      <w:pPr>
        <w:pStyle w:val="2BodyText"/>
      </w:pPr>
      <w:r>
        <w:t xml:space="preserve">When a chapter 13 debtor seeks a determination of the allowed amount of a secured claim, and a corresponding determination of the value of the collateral securing that claim, the debtor must </w:t>
      </w:r>
      <w:r w:rsidR="003A4DC6">
        <w:t>request that determination</w:t>
      </w:r>
      <w:r>
        <w:t xml:space="preserve"> in their plan, </w:t>
      </w:r>
      <w:r w:rsidRPr="00F44B74">
        <w:rPr>
          <w:u w:val="single"/>
        </w:rPr>
        <w:t>i.e.</w:t>
      </w:r>
      <w:r>
        <w:t>, in Part 3.2 of Official Form 113. The Clerk serve</w:t>
      </w:r>
      <w:r w:rsidR="003A4DC6">
        <w:t>s the plan</w:t>
      </w:r>
      <w:del w:id="425" w:author="Ashley M. Spillman" w:date="2021-09-21T08:42:00Z">
        <w:r w:rsidR="003A4DC6" w:rsidDel="00B9521F">
          <w:delText>,</w:delText>
        </w:r>
      </w:del>
      <w:r w:rsidR="003A4DC6">
        <w:t xml:space="preserve"> </w:t>
      </w:r>
      <w:r>
        <w:t>but do</w:t>
      </w:r>
      <w:r w:rsidR="003A4DC6">
        <w:t>es</w:t>
      </w:r>
      <w:r>
        <w:t xml:space="preserve"> so only by a means equivalent to first-class mail (</w:t>
      </w:r>
      <w:r w:rsidRPr="00F44B74">
        <w:rPr>
          <w:u w:val="single"/>
        </w:rPr>
        <w:t>i.e.</w:t>
      </w:r>
      <w:r>
        <w:t xml:space="preserve">, </w:t>
      </w:r>
      <w:r w:rsidR="00015B7C">
        <w:t>by regular</w:t>
      </w:r>
      <w:r w:rsidR="003A4DC6">
        <w:t xml:space="preserve"> </w:t>
      </w:r>
      <w:r>
        <w:t xml:space="preserve">mail or e-mail, depending on the recipient’s prior request). If the holder of </w:t>
      </w:r>
      <w:r w:rsidR="003A4DC6">
        <w:t>a</w:t>
      </w:r>
      <w:r>
        <w:t xml:space="preserve"> claim</w:t>
      </w:r>
      <w:r w:rsidR="003A4DC6">
        <w:t xml:space="preserve"> subject to a request for such a determination</w:t>
      </w:r>
      <w:r>
        <w:t xml:space="preserve"> is entitled to an elevated level of service, </w:t>
      </w:r>
      <w:r w:rsidRPr="00872FA4">
        <w:rPr>
          <w:u w:val="single"/>
        </w:rPr>
        <w:t>e.g</w:t>
      </w:r>
      <w:r>
        <w:t xml:space="preserve">., per </w:t>
      </w:r>
      <w:del w:id="426" w:author="Ashley M. Spillman" w:date="2021-09-21T08:42:00Z">
        <w:r w:rsidDel="00B9521F">
          <w:delText>Fed. R. Bankr. P.</w:delText>
        </w:r>
      </w:del>
      <w:ins w:id="427" w:author="Ashley M. Spillman" w:date="2021-09-21T08:42:00Z">
        <w:r w:rsidR="00B9521F">
          <w:t>Bankruptcy Ru</w:t>
        </w:r>
      </w:ins>
      <w:ins w:id="428" w:author="Ashley M. Spillman" w:date="2021-09-21T08:43:00Z">
        <w:r w:rsidR="00B9521F">
          <w:t>le</w:t>
        </w:r>
      </w:ins>
      <w:r>
        <w:t xml:space="preserve"> 7004(h), the movant must effectuate </w:t>
      </w:r>
      <w:r w:rsidR="003A4DC6">
        <w:t xml:space="preserve">proper </w:t>
      </w:r>
      <w:r>
        <w:t xml:space="preserve">service of the plan on that party and file a certificate of service. </w:t>
      </w:r>
      <w:r w:rsidRPr="00F44B74">
        <w:rPr>
          <w:u w:val="single"/>
        </w:rPr>
        <w:t>See</w:t>
      </w:r>
      <w:r w:rsidRPr="00B9521F">
        <w:t xml:space="preserve"> </w:t>
      </w:r>
      <w:r w:rsidRPr="00F44B74">
        <w:rPr>
          <w:u w:val="single"/>
        </w:rPr>
        <w:t>also</w:t>
      </w:r>
      <w:r>
        <w:t xml:space="preserve"> Vt. LBR 3012-1.</w:t>
      </w:r>
    </w:p>
    <w:p w14:paraId="5740D3B9" w14:textId="6D89E95D" w:rsidR="00872FA4" w:rsidRDefault="00D21FF1" w:rsidP="00D21FF1">
      <w:pPr>
        <w:pStyle w:val="Heading1"/>
      </w:pPr>
      <w:bookmarkStart w:id="429" w:name="_Toc84573304"/>
      <w:r>
        <w:t>Vt</w:t>
      </w:r>
      <w:r w:rsidR="00872FA4">
        <w:t>. LBR 2003-1.</w:t>
      </w:r>
      <w:r w:rsidR="00EC7CB6">
        <w:t xml:space="preserve"> </w:t>
      </w:r>
      <w:r w:rsidR="00DA1252">
        <w:t>Meeting of Creditors o</w:t>
      </w:r>
      <w:r w:rsidR="00BC1CCB">
        <w:t>r Equity Security Holders</w:t>
      </w:r>
      <w:r w:rsidR="00872FA4">
        <w:t>.</w:t>
      </w:r>
      <w:bookmarkEnd w:id="429"/>
    </w:p>
    <w:p w14:paraId="6D073672" w14:textId="7391C1CB" w:rsidR="00872FA4" w:rsidRDefault="00872FA4" w:rsidP="00CE25AB">
      <w:pPr>
        <w:pStyle w:val="Heading2"/>
      </w:pPr>
      <w:bookmarkStart w:id="430" w:name="_Toc84573305"/>
      <w:r>
        <w:t>Waiver of Debtor’s Appearance.</w:t>
      </w:r>
      <w:bookmarkEnd w:id="430"/>
    </w:p>
    <w:p w14:paraId="48C0B63D" w14:textId="0076E7D6" w:rsidR="00872FA4" w:rsidRDefault="00872FA4" w:rsidP="00872FA4">
      <w:pPr>
        <w:pStyle w:val="2BodyText"/>
      </w:pPr>
      <w:r>
        <w:t xml:space="preserve">On </w:t>
      </w:r>
      <w:r w:rsidRPr="00872FA4">
        <w:t>application</w:t>
      </w:r>
      <w:r>
        <w:t xml:space="preserve"> by</w:t>
      </w:r>
      <w:ins w:id="431" w:author="Ashley M. Spillman" w:date="2021-09-21T08:43:00Z">
        <w:r w:rsidR="00B9521F">
          <w:t>,</w:t>
        </w:r>
      </w:ins>
      <w:r>
        <w:t xml:space="preserve"> or on behalf of</w:t>
      </w:r>
      <w:ins w:id="432" w:author="Ashley M. Spillman" w:date="2021-09-21T08:43:00Z">
        <w:r w:rsidR="00B9521F">
          <w:t>,</w:t>
        </w:r>
      </w:ins>
      <w:r>
        <w:t xml:space="preserve"> a debtor setting forth an adequate showing of exigent circumstances, and with the filed consent of the case trustee, the Court may excuse or otherwise waive a debtor’s attendance at a duly noticed first meeting of creditors on terms </w:t>
      </w:r>
      <w:r w:rsidR="00DA1252">
        <w:t>to which</w:t>
      </w:r>
      <w:r>
        <w:t xml:space="preserve"> the case trustee</w:t>
      </w:r>
      <w:r w:rsidR="00DA1252">
        <w:t xml:space="preserve"> consents</w:t>
      </w:r>
      <w:r>
        <w:t>.</w:t>
      </w:r>
      <w:r w:rsidR="00EC7CB6">
        <w:t xml:space="preserve"> </w:t>
      </w:r>
      <w:r>
        <w:t>This application does not require notice or a hearing.</w:t>
      </w:r>
    </w:p>
    <w:p w14:paraId="241C21B2" w14:textId="34912A3D" w:rsidR="00872FA4" w:rsidRDefault="00872FA4" w:rsidP="00CE25AB">
      <w:pPr>
        <w:pStyle w:val="Heading2"/>
      </w:pPr>
      <w:bookmarkStart w:id="433" w:name="_Toc84573306"/>
      <w:r>
        <w:t>Documents Required at the First Meeting of Creditors.</w:t>
      </w:r>
      <w:bookmarkEnd w:id="433"/>
    </w:p>
    <w:p w14:paraId="664573D7" w14:textId="77777777" w:rsidR="00872FA4" w:rsidRDefault="00872FA4" w:rsidP="00872FA4">
      <w:pPr>
        <w:pStyle w:val="2BodyText"/>
      </w:pPr>
      <w:r>
        <w:t>The debtor or the debtor’s attorney must bring the original, executed petition, schedules, and statements to the first meeting of creditors.</w:t>
      </w:r>
      <w:r w:rsidR="00EC7CB6">
        <w:t xml:space="preserve"> </w:t>
      </w:r>
      <w:r>
        <w:t>Failure to do so may result in the debtor and the debtor’s attorney being required to appear at subsequent meetings of creditors.</w:t>
      </w:r>
      <w:r w:rsidR="00EC7CB6">
        <w:t xml:space="preserve"> </w:t>
      </w:r>
    </w:p>
    <w:p w14:paraId="1179F891" w14:textId="27F68408" w:rsidR="00872FA4" w:rsidRDefault="00D21FF1" w:rsidP="00D21FF1">
      <w:pPr>
        <w:pStyle w:val="Heading1"/>
      </w:pPr>
      <w:bookmarkStart w:id="434" w:name="_Toc84573307"/>
      <w:bookmarkStart w:id="435" w:name="_Hlk492364606"/>
      <w:r>
        <w:lastRenderedPageBreak/>
        <w:t>Vt</w:t>
      </w:r>
      <w:r w:rsidR="00872FA4">
        <w:t>. LBR 2003-2.</w:t>
      </w:r>
      <w:r w:rsidR="00542E6F">
        <w:t xml:space="preserve"> </w:t>
      </w:r>
      <w:r w:rsidR="00BC1CCB">
        <w:t>Creditors’ Comm</w:t>
      </w:r>
      <w:r w:rsidR="00DA1252">
        <w:t>ittee Duty to Provide Information i</w:t>
      </w:r>
      <w:r w:rsidR="00BC1CCB">
        <w:t>n Chapter 11</w:t>
      </w:r>
      <w:r w:rsidR="00872FA4">
        <w:t>.</w:t>
      </w:r>
      <w:bookmarkEnd w:id="434"/>
    </w:p>
    <w:p w14:paraId="0F419704" w14:textId="1BA306DE" w:rsidR="00872FA4" w:rsidRDefault="00872FA4" w:rsidP="008D311D">
      <w:pPr>
        <w:pStyle w:val="1BodyText"/>
      </w:pPr>
      <w:r>
        <w:t>When a creditors’ committee fails or refuses to provide a creditor it represents with information,</w:t>
      </w:r>
      <w:r w:rsidR="00EC7CB6">
        <w:t xml:space="preserve"> </w:t>
      </w:r>
      <w:r>
        <w:t>that creditor may file a motion to compel the committee to produce the requested information.</w:t>
      </w:r>
      <w:r w:rsidR="00EC7CB6">
        <w:t xml:space="preserve"> </w:t>
      </w:r>
      <w:r>
        <w:t>The motion will be treated as a discovery dispute.</w:t>
      </w:r>
      <w:r w:rsidR="00EC7CB6">
        <w:t xml:space="preserve"> </w:t>
      </w:r>
      <w:r w:rsidRPr="00EC7CB6">
        <w:rPr>
          <w:u w:val="single"/>
        </w:rPr>
        <w:t>See</w:t>
      </w:r>
      <w:r>
        <w:t xml:space="preserve"> Vt. LBR 7026-1(g).</w:t>
      </w:r>
    </w:p>
    <w:p w14:paraId="624B1ABD" w14:textId="3ABEF60F" w:rsidR="00872FA4" w:rsidRDefault="00D21FF1" w:rsidP="00D21FF1">
      <w:pPr>
        <w:pStyle w:val="Heading1"/>
      </w:pPr>
      <w:bookmarkStart w:id="436" w:name="_Toc84573308"/>
      <w:bookmarkEnd w:id="435"/>
      <w:r>
        <w:t>Vt</w:t>
      </w:r>
      <w:r w:rsidR="00872FA4">
        <w:t>. LBR 2014-1.</w:t>
      </w:r>
      <w:r w:rsidR="00EC7CB6">
        <w:t xml:space="preserve"> </w:t>
      </w:r>
      <w:r w:rsidR="00DA1252">
        <w:t>Employment o</w:t>
      </w:r>
      <w:r w:rsidR="00BC1CCB">
        <w:t>f Professionals</w:t>
      </w:r>
      <w:r w:rsidR="00872FA4">
        <w:t>.</w:t>
      </w:r>
      <w:bookmarkEnd w:id="436"/>
    </w:p>
    <w:p w14:paraId="764DBDE4" w14:textId="65E87F37" w:rsidR="00EC7CB6" w:rsidRDefault="00872FA4" w:rsidP="00CE25AB">
      <w:pPr>
        <w:pStyle w:val="Heading2"/>
      </w:pPr>
      <w:bookmarkStart w:id="437" w:name="_Toc84573309"/>
      <w:r>
        <w:t>Retention Procedure.</w:t>
      </w:r>
      <w:bookmarkEnd w:id="437"/>
    </w:p>
    <w:p w14:paraId="1F7ACFFD" w14:textId="48058DDE" w:rsidR="00872FA4" w:rsidRDefault="00872FA4" w:rsidP="00872FA4">
      <w:pPr>
        <w:pStyle w:val="2BodyText"/>
      </w:pPr>
      <w:r>
        <w:t>Whenever a party seeks to employ an attorney, accountant, appraiser, auctioneer, agent</w:t>
      </w:r>
      <w:r w:rsidR="00DA1252">
        <w:t>,</w:t>
      </w:r>
      <w:r>
        <w:t xml:space="preserve"> or other professional whose employment must</w:t>
      </w:r>
      <w:r w:rsidR="00DA1252">
        <w:t xml:space="preserve"> be approved by the C</w:t>
      </w:r>
      <w:r>
        <w:t xml:space="preserve">ourt, pursuant to the Bankruptcy Code or the </w:t>
      </w:r>
      <w:del w:id="438" w:author="Ashley M. Spillman" w:date="2021-09-08T11:04:00Z">
        <w:r w:rsidDel="00450A2E">
          <w:delText xml:space="preserve">Federal Rules of </w:delText>
        </w:r>
      </w:del>
      <w:r>
        <w:t xml:space="preserve">Bankruptcy </w:t>
      </w:r>
      <w:del w:id="439" w:author="Ashley M. Spillman" w:date="2021-09-08T11:04:00Z">
        <w:r w:rsidDel="00450A2E">
          <w:delText>Procedure</w:delText>
        </w:r>
      </w:del>
      <w:ins w:id="440" w:author="Ashley M. Spillman" w:date="2021-09-08T11:04:00Z">
        <w:r w:rsidR="00450A2E">
          <w:t>Rules</w:t>
        </w:r>
      </w:ins>
      <w:r>
        <w:t>, it is the duty of primary counsel for the employing party to ensure approval is properly sought, to inform the professional of the applicable disclosure requirements, and to advise the professional of the requirements and risks, if any, pertaining to the professional’s</w:t>
      </w:r>
      <w:r w:rsidR="00EC7CB6">
        <w:t xml:space="preserve"> </w:t>
      </w:r>
      <w:r>
        <w:t>right to</w:t>
      </w:r>
      <w:r w:rsidR="00EC7CB6">
        <w:t xml:space="preserve"> </w:t>
      </w:r>
      <w:r>
        <w:t>compensation and reimbursement of expenses from the estate.</w:t>
      </w:r>
    </w:p>
    <w:p w14:paraId="4589CFA3" w14:textId="3AA0FDE3" w:rsidR="00872FA4" w:rsidRDefault="00872FA4" w:rsidP="00CE25AB">
      <w:pPr>
        <w:pStyle w:val="Heading2"/>
      </w:pPr>
      <w:bookmarkStart w:id="441" w:name="_Toc84573310"/>
      <w:r>
        <w:t>Applications for Retention.</w:t>
      </w:r>
      <w:bookmarkEnd w:id="441"/>
      <w:r w:rsidR="00EC7CB6">
        <w:t xml:space="preserve"> </w:t>
      </w:r>
    </w:p>
    <w:p w14:paraId="52EF78EE" w14:textId="1B7F22D6" w:rsidR="00872FA4" w:rsidRDefault="00872FA4" w:rsidP="0045421B">
      <w:pPr>
        <w:pStyle w:val="Heading3"/>
      </w:pPr>
      <w:r>
        <w:t>Notice; Content.</w:t>
      </w:r>
      <w:r w:rsidR="00EC7CB6">
        <w:t xml:space="preserve"> </w:t>
      </w:r>
      <w:r>
        <w:t xml:space="preserve">A professional must file an application </w:t>
      </w:r>
      <w:del w:id="442" w:author="Ashley M. Spillman" w:date="2021-09-21T08:44:00Z">
        <w:r w:rsidDel="00B9521F">
          <w:delText xml:space="preserve">for </w:delText>
        </w:r>
      </w:del>
      <w:ins w:id="443" w:author="Ashley M. Spillman" w:date="2021-09-21T08:44:00Z">
        <w:r w:rsidR="00B9521F">
          <w:t xml:space="preserve">to </w:t>
        </w:r>
      </w:ins>
      <w:r>
        <w:t>ret</w:t>
      </w:r>
      <w:ins w:id="444" w:author="Ashley M. Spillman" w:date="2021-09-21T08:44:00Z">
        <w:r w:rsidR="00B9521F">
          <w:t>ain</w:t>
        </w:r>
      </w:ins>
      <w:del w:id="445" w:author="Ashley M. Spillman" w:date="2021-09-21T08:44:00Z">
        <w:r w:rsidDel="00B9521F">
          <w:delText>ention</w:delText>
        </w:r>
      </w:del>
      <w:r>
        <w:t xml:space="preserve"> </w:t>
      </w:r>
      <w:ins w:id="446" w:author="Ashley M. Spillman" w:date="2021-09-21T08:44:00Z">
        <w:r w:rsidR="00B9521F">
          <w:t xml:space="preserve">a professional </w:t>
        </w:r>
      </w:ins>
      <w:r>
        <w:t>on 14 days’ notice to the United States trustee.</w:t>
      </w:r>
      <w:r w:rsidR="00EC7CB6">
        <w:t xml:space="preserve"> </w:t>
      </w:r>
      <w:r>
        <w:t xml:space="preserve">All </w:t>
      </w:r>
      <w:ins w:id="447" w:author="Ashley M. Spillman" w:date="2021-09-21T08:44:00Z">
        <w:r w:rsidR="00B9521F">
          <w:t xml:space="preserve">such </w:t>
        </w:r>
      </w:ins>
      <w:r>
        <w:t>applications</w:t>
      </w:r>
      <w:del w:id="448" w:author="Ashley M. Spillman" w:date="2021-09-21T08:45:00Z">
        <w:r w:rsidDel="00B9521F">
          <w:delText xml:space="preserve"> for retention</w:delText>
        </w:r>
      </w:del>
      <w:r>
        <w:t xml:space="preserve">, whether made directly by a professional or on behalf of a professional, must include the professional’s name, complete mailing and </w:t>
      </w:r>
      <w:del w:id="449" w:author="Ashley M. Spillman" w:date="2021-09-21T08:45:00Z">
        <w:r w:rsidDel="00B9521F">
          <w:delText xml:space="preserve">street </w:delText>
        </w:r>
      </w:del>
      <w:ins w:id="450" w:author="Ashley M. Spillman" w:date="2021-09-21T08:45:00Z">
        <w:r w:rsidR="00B9521F">
          <w:t xml:space="preserve">physical </w:t>
        </w:r>
      </w:ins>
      <w:r>
        <w:t>addresses, telephone number, and e-mail address.</w:t>
      </w:r>
    </w:p>
    <w:p w14:paraId="47FF1EB3" w14:textId="77777777" w:rsidR="00872FA4" w:rsidRDefault="00872FA4" w:rsidP="009A38DC">
      <w:pPr>
        <w:pStyle w:val="Heading3"/>
      </w:pPr>
      <w:r>
        <w:t>Previous or Current Representation.</w:t>
      </w:r>
      <w:r w:rsidR="00EC7CB6">
        <w:t xml:space="preserve"> </w:t>
      </w:r>
      <w:r>
        <w:t>If a debtor or trustee seeks to employ a professional who currently represents, or has previously represented, any creditor of the debtor, the application must include the following:</w:t>
      </w:r>
    </w:p>
    <w:p w14:paraId="21498382" w14:textId="2F2F5A1C" w:rsidR="00872FA4" w:rsidRDefault="00872FA4" w:rsidP="00776039">
      <w:pPr>
        <w:pStyle w:val="Heading4"/>
      </w:pPr>
      <w:r>
        <w:t>whether the professional represented any creditor against</w:t>
      </w:r>
      <w:r w:rsidR="00DA1252">
        <w:t xml:space="preserve"> the debtor in the instant case,</w:t>
      </w:r>
    </w:p>
    <w:p w14:paraId="1C46DAD6" w14:textId="50DA90B0" w:rsidR="00872FA4" w:rsidRDefault="00872FA4">
      <w:pPr>
        <w:pStyle w:val="Heading4"/>
      </w:pPr>
      <w:r>
        <w:t>the percentage of total annual revenues the professional’s firm earned during the past year from these clients (or former clients) who are cre</w:t>
      </w:r>
      <w:r w:rsidR="00DA1252">
        <w:t>ditors of the debtor,</w:t>
      </w:r>
      <w:r>
        <w:t xml:space="preserve"> and</w:t>
      </w:r>
    </w:p>
    <w:p w14:paraId="6545F797" w14:textId="3064F3BE" w:rsidR="00872FA4" w:rsidRDefault="00872FA4">
      <w:pPr>
        <w:pStyle w:val="Heading4"/>
      </w:pPr>
      <w:r>
        <w:t xml:space="preserve">a statement by the professional acknowledging </w:t>
      </w:r>
      <w:del w:id="451" w:author="Ashley M. Spillman" w:date="2021-09-21T13:27:00Z">
        <w:r w:rsidDel="00E27C56">
          <w:delText xml:space="preserve">the </w:delText>
        </w:r>
      </w:del>
      <w:ins w:id="452" w:author="Ashley M. Spillman" w:date="2021-09-21T13:27:00Z">
        <w:r w:rsidR="00E27C56">
          <w:t xml:space="preserve">a </w:t>
        </w:r>
      </w:ins>
      <w:r>
        <w:t>continuing duty to exercise due diligence, monitor the reported revenue from these clients, and notify the Court if the above information changes</w:t>
      </w:r>
      <w:r w:rsidR="00DA1252">
        <w:t>,</w:t>
      </w:r>
      <w:r>
        <w:t xml:space="preserve"> through addenda to the professional’s </w:t>
      </w:r>
      <w:del w:id="453" w:author="Ashley M. Spillman" w:date="2021-09-21T08:45:00Z">
        <w:r w:rsidDel="00B9521F">
          <w:delText>Fed. R. Bankr. P.</w:delText>
        </w:r>
      </w:del>
      <w:ins w:id="454" w:author="Ashley M. Spillman" w:date="2021-09-21T08:45:00Z">
        <w:r w:rsidR="00B9521F">
          <w:t>Bankruptcy Rule</w:t>
        </w:r>
      </w:ins>
      <w:r>
        <w:t xml:space="preserve"> 2016(b) disclosure statement.</w:t>
      </w:r>
    </w:p>
    <w:p w14:paraId="4838505E" w14:textId="1698BFE6" w:rsidR="00872FA4" w:rsidRDefault="00872FA4">
      <w:pPr>
        <w:pStyle w:val="Heading3"/>
      </w:pPr>
      <w:r>
        <w:t>Timing of Ruling.</w:t>
      </w:r>
      <w:r w:rsidR="00EC7CB6">
        <w:t xml:space="preserve"> </w:t>
      </w:r>
      <w:r>
        <w:t xml:space="preserve">The Court will consider the application ripe for a ruling </w:t>
      </w:r>
      <w:del w:id="455" w:author="Ashley M. Spillman" w:date="2021-09-21T13:27:00Z">
        <w:r w:rsidDel="00E27C56">
          <w:delText>up</w:delText>
        </w:r>
      </w:del>
      <w:r>
        <w:t>on the earlier of (1) the filing of a response by the United States trustee, or (2) the expiration of the 14-day notice period</w:t>
      </w:r>
      <w:ins w:id="456" w:author="Ashley M. Spillman" w:date="2021-09-21T08:45:00Z">
        <w:r w:rsidR="00B9521F">
          <w:t>, subject to the limitations imposed by Ba</w:t>
        </w:r>
      </w:ins>
      <w:ins w:id="457" w:author="Ashley M. Spillman" w:date="2021-09-21T08:46:00Z">
        <w:r w:rsidR="00B9521F">
          <w:t>nkruptcy Rule 6003(a)</w:t>
        </w:r>
      </w:ins>
      <w:r>
        <w:t>.</w:t>
      </w:r>
      <w:r w:rsidR="00EC7CB6">
        <w:t xml:space="preserve"> </w:t>
      </w:r>
      <w:r>
        <w:t>Unless otherwise ordered by the Court, no hearing is necessary on an application</w:t>
      </w:r>
      <w:ins w:id="458" w:author="Ashley M. Spillman" w:date="2021-09-21T08:46:00Z">
        <w:r w:rsidR="00B9521F">
          <w:t xml:space="preserve"> to retain</w:t>
        </w:r>
      </w:ins>
      <w:del w:id="459" w:author="Ashley M. Spillman" w:date="2021-09-21T08:46:00Z">
        <w:r w:rsidDel="00B9521F">
          <w:delText xml:space="preserve"> for retention of</w:delText>
        </w:r>
      </w:del>
      <w:r>
        <w:t xml:space="preserve"> a professional.</w:t>
      </w:r>
      <w:r w:rsidR="00EC7CB6">
        <w:t xml:space="preserve"> </w:t>
      </w:r>
    </w:p>
    <w:p w14:paraId="3370114C" w14:textId="25D1D638" w:rsidR="00EC7CB6" w:rsidRDefault="00872FA4">
      <w:pPr>
        <w:pStyle w:val="Heading2"/>
      </w:pPr>
      <w:bookmarkStart w:id="460" w:name="_Toc84573311"/>
      <w:r>
        <w:t>Proposed Order to Accompany Application</w:t>
      </w:r>
      <w:ins w:id="461" w:author="Ashley M. Spillman" w:date="2021-09-21T08:46:00Z">
        <w:r w:rsidR="00B9521F">
          <w:t xml:space="preserve"> to Retain a Professional</w:t>
        </w:r>
      </w:ins>
      <w:del w:id="462" w:author="Ashley M. Spillman" w:date="2021-09-21T08:46:00Z">
        <w:r w:rsidDel="00B9521F">
          <w:delText xml:space="preserve"> for Retention</w:delText>
        </w:r>
      </w:del>
      <w:r>
        <w:t>.</w:t>
      </w:r>
      <w:bookmarkEnd w:id="460"/>
    </w:p>
    <w:p w14:paraId="6D5460B5" w14:textId="77777777" w:rsidR="00872FA4" w:rsidRDefault="00872FA4" w:rsidP="00872FA4">
      <w:pPr>
        <w:pStyle w:val="2BodyText"/>
      </w:pPr>
      <w:r>
        <w:t>In addition to the application for retention, the applicant must file a proposed retention order that includes a provision stating the professional’s compensation is subject to Court approval and specifies the Bankruptcy Code section under which the professional is employed (generally § 327</w:t>
      </w:r>
      <w:del w:id="463" w:author="Ashley M. Spillman" w:date="2021-09-08T11:05:00Z">
        <w:r w:rsidDel="00450A2E">
          <w:delText xml:space="preserve"> of </w:delText>
        </w:r>
      </w:del>
      <w:del w:id="464" w:author="Ashley M. Spillman" w:date="2021-09-08T11:04:00Z">
        <w:r w:rsidDel="00450A2E">
          <w:delText>the Code</w:delText>
        </w:r>
      </w:del>
      <w:r>
        <w:t>).</w:t>
      </w:r>
      <w:r w:rsidR="00EC7CB6">
        <w:t xml:space="preserve"> </w:t>
      </w:r>
      <w:r w:rsidRPr="00EC7CB6">
        <w:rPr>
          <w:u w:val="single"/>
        </w:rPr>
        <w:t>See</w:t>
      </w:r>
      <w:r w:rsidRPr="00B9521F">
        <w:t xml:space="preserve"> </w:t>
      </w:r>
      <w:r w:rsidRPr="00EC7CB6">
        <w:rPr>
          <w:u w:val="single"/>
        </w:rPr>
        <w:t>also</w:t>
      </w:r>
      <w:r>
        <w:t xml:space="preserve"> Vt. LBR 9072-1(b) (directing that proposed orders be filed as attachments to applications and motions). </w:t>
      </w:r>
    </w:p>
    <w:p w14:paraId="590EE043" w14:textId="4B1EB0CD" w:rsidR="00EC7CB6" w:rsidRDefault="00872FA4" w:rsidP="00CE25AB">
      <w:pPr>
        <w:pStyle w:val="Heading2"/>
      </w:pPr>
      <w:bookmarkStart w:id="465" w:name="_Toc84573312"/>
      <w:r>
        <w:t>Applications for Compensation.</w:t>
      </w:r>
      <w:bookmarkEnd w:id="465"/>
    </w:p>
    <w:p w14:paraId="2ABE4262" w14:textId="77777777" w:rsidR="00872FA4" w:rsidRDefault="00872FA4" w:rsidP="00872FA4">
      <w:pPr>
        <w:pStyle w:val="2BodyText"/>
      </w:pPr>
      <w:r w:rsidRPr="00EC7CB6">
        <w:rPr>
          <w:u w:val="single"/>
        </w:rPr>
        <w:t>See</w:t>
      </w:r>
      <w:r>
        <w:t xml:space="preserve"> Vt. LBR 2016-1; </w:t>
      </w:r>
      <w:r w:rsidRPr="00EC7CB6">
        <w:rPr>
          <w:u w:val="single"/>
        </w:rPr>
        <w:t>see</w:t>
      </w:r>
      <w:r w:rsidRPr="00B9521F">
        <w:t xml:space="preserve"> </w:t>
      </w:r>
      <w:r w:rsidRPr="00EC7CB6">
        <w:rPr>
          <w:u w:val="single"/>
        </w:rPr>
        <w:t>also</w:t>
      </w:r>
      <w:r>
        <w:t xml:space="preserve"> Vt. LBR 2016-2.</w:t>
      </w:r>
      <w:r w:rsidR="00EC7CB6">
        <w:t xml:space="preserve"> </w:t>
      </w:r>
    </w:p>
    <w:p w14:paraId="4E71F833" w14:textId="7BA74FB1" w:rsidR="00B9521F" w:rsidRDefault="00B9521F" w:rsidP="00B9521F">
      <w:pPr>
        <w:pStyle w:val="Heading1"/>
        <w:rPr>
          <w:ins w:id="466" w:author="Ashley M. Spillman" w:date="2021-09-21T08:54:00Z"/>
        </w:rPr>
      </w:pPr>
      <w:bookmarkStart w:id="467" w:name="_Toc84573313"/>
      <w:bookmarkStart w:id="468" w:name="_Hlk492365061"/>
      <w:ins w:id="469" w:author="Ashley M. Spillman" w:date="2021-09-21T08:46:00Z">
        <w:r>
          <w:t>Vt. LBR 2015-</w:t>
        </w:r>
      </w:ins>
      <w:ins w:id="470" w:author="Ashley M. Spillman" w:date="2021-09-21T08:47:00Z">
        <w:r>
          <w:t>1</w:t>
        </w:r>
      </w:ins>
      <w:ins w:id="471" w:author="Ashley M. Spillman" w:date="2021-09-21T08:46:00Z">
        <w:r>
          <w:t>. Debtor-In-Possession –</w:t>
        </w:r>
      </w:ins>
      <w:ins w:id="472" w:author="Ashley M. Spillman" w:date="2021-09-21T08:47:00Z">
        <w:r>
          <w:t xml:space="preserve"> </w:t>
        </w:r>
      </w:ins>
      <w:ins w:id="473" w:author="Ashley M. Spillman" w:date="2021-09-21T08:46:00Z">
        <w:r>
          <w:t xml:space="preserve">Debtors’ Operating </w:t>
        </w:r>
      </w:ins>
      <w:ins w:id="474" w:author="Ashley M. Spillman" w:date="2021-09-21T10:16:00Z">
        <w:r w:rsidR="00506FEC">
          <w:t>Rep</w:t>
        </w:r>
      </w:ins>
      <w:ins w:id="475" w:author="Ashley M. Spillman" w:date="2021-09-21T10:17:00Z">
        <w:r w:rsidR="00506FEC">
          <w:t>orts</w:t>
        </w:r>
      </w:ins>
      <w:ins w:id="476" w:author="Ashley M. Spillman" w:date="2021-09-21T08:46:00Z">
        <w:r>
          <w:t xml:space="preserve"> in Chapter 1</w:t>
        </w:r>
      </w:ins>
      <w:ins w:id="477" w:author="Ashley M. Spillman" w:date="2021-09-21T08:47:00Z">
        <w:r>
          <w:t>2</w:t>
        </w:r>
      </w:ins>
      <w:ins w:id="478" w:author="Ashley M. Spillman" w:date="2021-09-21T08:46:00Z">
        <w:r>
          <w:t>.</w:t>
        </w:r>
      </w:ins>
      <w:bookmarkEnd w:id="467"/>
    </w:p>
    <w:p w14:paraId="028E5F20" w14:textId="7F2E5279" w:rsidR="00B9521F" w:rsidRDefault="00B9521F" w:rsidP="00CE25AB">
      <w:pPr>
        <w:pStyle w:val="Heading2"/>
        <w:rPr>
          <w:ins w:id="479" w:author="Ashley M. Spillman" w:date="2021-09-21T08:50:00Z"/>
        </w:rPr>
      </w:pPr>
      <w:bookmarkStart w:id="480" w:name="_Toc84573314"/>
      <w:ins w:id="481" w:author="Ashley M. Spillman" w:date="2021-09-21T08:54:00Z">
        <w:r>
          <w:t>R</w:t>
        </w:r>
      </w:ins>
      <w:ins w:id="482" w:author="Ashley M. Spillman" w:date="2021-09-21T08:55:00Z">
        <w:r>
          <w:t xml:space="preserve">equirement to File </w:t>
        </w:r>
      </w:ins>
      <w:ins w:id="483" w:author="Ashley M. Spillman" w:date="2021-09-21T08:50:00Z">
        <w:r>
          <w:t>Operating Reports</w:t>
        </w:r>
      </w:ins>
      <w:ins w:id="484" w:author="Ashley M. Spillman" w:date="2021-09-21T08:55:00Z">
        <w:r>
          <w:t>; Waiver</w:t>
        </w:r>
      </w:ins>
      <w:ins w:id="485" w:author="Ashley M. Spillman" w:date="2021-09-21T08:49:00Z">
        <w:r>
          <w:t>.</w:t>
        </w:r>
      </w:ins>
      <w:bookmarkEnd w:id="480"/>
    </w:p>
    <w:p w14:paraId="2E5B0D86" w14:textId="2DDEBBCD" w:rsidR="00506FEC" w:rsidRDefault="00B9521F" w:rsidP="00F37627">
      <w:pPr>
        <w:ind w:left="355" w:right="4"/>
        <w:rPr>
          <w:ins w:id="486" w:author="Ashley M. Spillman" w:date="2021-09-21T10:14:00Z"/>
        </w:rPr>
      </w:pPr>
      <w:ins w:id="487" w:author="Ashley M. Spillman" w:date="2021-09-21T08:52:00Z">
        <w:r>
          <w:t xml:space="preserve">Every </w:t>
        </w:r>
      </w:ins>
      <w:ins w:id="488" w:author="Ashley M. Spillman" w:date="2021-09-21T08:50:00Z">
        <w:r>
          <w:t xml:space="preserve">chapter 12 debtor shall be required to file monthly operating reports, commencing in the month following the filing of the chapter 12 petition (or entry of the order converting the </w:t>
        </w:r>
        <w:r>
          <w:lastRenderedPageBreak/>
          <w:t>case to chapter 12)</w:t>
        </w:r>
      </w:ins>
      <w:ins w:id="489" w:author="Ashley M. Spillman" w:date="2021-09-21T08:55:00Z">
        <w:r>
          <w:t>, using Local Forms S-3, S-4, and S-5</w:t>
        </w:r>
      </w:ins>
      <w:ins w:id="490" w:author="Ashley M. Spillman" w:date="2021-09-21T10:00:00Z">
        <w:r w:rsidR="00055169">
          <w:t>, unless the debtor demonstrates good cause to wai</w:t>
        </w:r>
      </w:ins>
      <w:ins w:id="491" w:author="Ashley M. Spillman" w:date="2021-09-21T10:01:00Z">
        <w:r w:rsidR="00055169">
          <w:t xml:space="preserve">ve or modify this requirement within </w:t>
        </w:r>
      </w:ins>
      <w:ins w:id="492" w:author="Ashley M. Spillman" w:date="2021-09-21T13:28:00Z">
        <w:r w:rsidR="00E27C56">
          <w:t>21</w:t>
        </w:r>
      </w:ins>
      <w:ins w:id="493" w:author="Ashley M. Spillman" w:date="2021-09-21T10:01:00Z">
        <w:r w:rsidR="00055169">
          <w:t xml:space="preserve"> days of the filing of the petition (or conversion order)</w:t>
        </w:r>
      </w:ins>
      <w:ins w:id="494" w:author="Ashley M. Spillman" w:date="2021-09-21T08:53:00Z">
        <w:r>
          <w:t>.</w:t>
        </w:r>
      </w:ins>
      <w:ins w:id="495" w:author="Ashley M. Spillman" w:date="2021-09-21T08:55:00Z">
        <w:r>
          <w:t xml:space="preserve"> </w:t>
        </w:r>
      </w:ins>
      <w:ins w:id="496" w:author="Ashley M. Spillman" w:date="2021-09-21T08:53:00Z">
        <w:r>
          <w:t xml:space="preserve">A debtor may file a motion </w:t>
        </w:r>
      </w:ins>
      <w:ins w:id="497" w:author="Ashley M. Spillman" w:date="2021-09-21T13:28:00Z">
        <w:r w:rsidR="00E27C56">
          <w:t>to waive</w:t>
        </w:r>
      </w:ins>
      <w:ins w:id="498" w:author="Ashley M. Spillman" w:date="2021-09-21T08:53:00Z">
        <w:r>
          <w:t xml:space="preserve"> th</w:t>
        </w:r>
      </w:ins>
      <w:ins w:id="499" w:author="Ashley M. Spillman" w:date="2021-09-21T10:21:00Z">
        <w:r w:rsidR="0025059E">
          <w:t>e</w:t>
        </w:r>
      </w:ins>
      <w:ins w:id="500" w:author="Ashley M. Spillman" w:date="2021-09-21T08:53:00Z">
        <w:r>
          <w:t xml:space="preserve"> requirement</w:t>
        </w:r>
      </w:ins>
      <w:ins w:id="501" w:author="Ashley M. Spillman" w:date="2021-09-21T10:21:00Z">
        <w:r w:rsidR="0025059E">
          <w:t xml:space="preserve"> to file operating reports</w:t>
        </w:r>
      </w:ins>
      <w:ins w:id="502" w:author="Ashley M. Spillman" w:date="2021-09-21T09:59:00Z">
        <w:r w:rsidR="00055169">
          <w:t xml:space="preserve"> or modif</w:t>
        </w:r>
      </w:ins>
      <w:ins w:id="503" w:author="Ashley M. Spillman" w:date="2021-09-21T13:28:00Z">
        <w:r w:rsidR="00E27C56">
          <w:t>y</w:t>
        </w:r>
      </w:ins>
      <w:ins w:id="504" w:author="Ashley M. Spillman" w:date="2021-09-21T09:59:00Z">
        <w:r w:rsidR="00055169">
          <w:t xml:space="preserve"> the content and/or frequency of the operating reports to be filed, using Local Form S-6. </w:t>
        </w:r>
      </w:ins>
    </w:p>
    <w:p w14:paraId="2B76B08E" w14:textId="4473ED96" w:rsidR="00055169" w:rsidRDefault="00055169" w:rsidP="00CE25AB">
      <w:pPr>
        <w:pStyle w:val="Heading2"/>
        <w:rPr>
          <w:ins w:id="505" w:author="Ashley M. Spillman" w:date="2021-09-21T10:02:00Z"/>
        </w:rPr>
      </w:pPr>
      <w:bookmarkStart w:id="506" w:name="_Toc84573315"/>
      <w:ins w:id="507" w:author="Ashley M. Spillman" w:date="2021-09-21T10:02:00Z">
        <w:r>
          <w:t>Failure to File Operating Report</w:t>
        </w:r>
      </w:ins>
      <w:ins w:id="508" w:author="Ashley M. Spillman" w:date="2021-09-21T10:23:00Z">
        <w:r w:rsidR="0025059E">
          <w:t>s</w:t>
        </w:r>
      </w:ins>
      <w:ins w:id="509" w:author="Ashley M. Spillman" w:date="2021-09-21T10:02:00Z">
        <w:r>
          <w:t>.</w:t>
        </w:r>
        <w:bookmarkEnd w:id="506"/>
      </w:ins>
    </w:p>
    <w:p w14:paraId="7859E36C" w14:textId="0179D21C" w:rsidR="00055169" w:rsidRDefault="00055169" w:rsidP="00055169">
      <w:pPr>
        <w:ind w:left="355" w:right="4"/>
        <w:rPr>
          <w:ins w:id="510" w:author="Ashley M. Spillman" w:date="2021-09-21T10:14:00Z"/>
        </w:rPr>
      </w:pPr>
      <w:ins w:id="511" w:author="Ashley M. Spillman" w:date="2021-09-21T10:02:00Z">
        <w:r>
          <w:t>If a chapter 12 debtor fails to file complete and timely operating reports, such failure may constitute cause for dismissal of the case under § 1208.</w:t>
        </w:r>
      </w:ins>
    </w:p>
    <w:p w14:paraId="375BB779" w14:textId="77777777" w:rsidR="00506FEC" w:rsidRDefault="00506FEC" w:rsidP="00CE25AB">
      <w:pPr>
        <w:pStyle w:val="Heading2"/>
        <w:rPr>
          <w:ins w:id="512" w:author="Ashley M. Spillman" w:date="2021-09-21T10:14:00Z"/>
        </w:rPr>
      </w:pPr>
      <w:bookmarkStart w:id="513" w:name="_Toc84573316"/>
      <w:ins w:id="514" w:author="Ashley M. Spillman" w:date="2021-09-21T10:14:00Z">
        <w:r>
          <w:t>Operating Order.</w:t>
        </w:r>
        <w:bookmarkEnd w:id="513"/>
      </w:ins>
    </w:p>
    <w:p w14:paraId="397E24EF" w14:textId="1CF0AB9B" w:rsidR="00506FEC" w:rsidRDefault="00506FEC" w:rsidP="00F37627">
      <w:pPr>
        <w:pStyle w:val="2BodyText"/>
        <w:rPr>
          <w:ins w:id="515" w:author="Ashley M. Spillman" w:date="2021-09-21T08:47:00Z"/>
        </w:rPr>
      </w:pPr>
      <w:ins w:id="516" w:author="Ashley M. Spillman" w:date="2021-09-21T10:15:00Z">
        <w:r>
          <w:t xml:space="preserve">The Court will enter an </w:t>
        </w:r>
      </w:ins>
      <w:ins w:id="517" w:author="Ashley M. Spillman" w:date="2021-09-21T10:14:00Z">
        <w:r>
          <w:t>operating order in every chapter 12 case, describing the debtor’s duties</w:t>
        </w:r>
      </w:ins>
      <w:ins w:id="518" w:author="Ashley M. Spillman" w:date="2021-09-21T10:28:00Z">
        <w:r w:rsidR="0025059E">
          <w:t xml:space="preserve"> generally,</w:t>
        </w:r>
      </w:ins>
      <w:ins w:id="519" w:author="Ashley M. Spillman" w:date="2021-09-21T10:14:00Z">
        <w:r>
          <w:t xml:space="preserve"> </w:t>
        </w:r>
      </w:ins>
      <w:ins w:id="520" w:author="Ashley M. Spillman" w:date="2021-09-21T10:28:00Z">
        <w:r w:rsidR="0025059E">
          <w:t>including</w:t>
        </w:r>
      </w:ins>
      <w:ins w:id="521" w:author="Ashley M. Spillman" w:date="2021-09-21T10:14:00Z">
        <w:r>
          <w:t xml:space="preserve"> the duty to file monthly operating reports and applicable local addenda. If the Court </w:t>
        </w:r>
      </w:ins>
      <w:ins w:id="522" w:author="Ashley M. Spillman" w:date="2021-09-21T10:28:00Z">
        <w:r w:rsidR="0025059E">
          <w:t>does not</w:t>
        </w:r>
      </w:ins>
      <w:ins w:id="523" w:author="Ashley M. Spillman" w:date="2021-09-21T10:14:00Z">
        <w:r>
          <w:t xml:space="preserve"> enter an op</w:t>
        </w:r>
      </w:ins>
      <w:ins w:id="524" w:author="Ashley M. Spillman" w:date="2021-09-21T10:15:00Z">
        <w:r>
          <w:t>erating order in the case, the trustee or another party in interest may file a motion requesting entry of an order directing the chapter 12 debtor to file operating reports. The motion shall se</w:t>
        </w:r>
      </w:ins>
      <w:ins w:id="525" w:author="Ashley M. Spillman" w:date="2021-09-21T10:16:00Z">
        <w:r>
          <w:t>t forth (1) a proposal with regard to the frequency of the reports (if other than monthly), (2) the scope of information to be included in each operating report</w:t>
        </w:r>
      </w:ins>
      <w:ins w:id="526" w:author="Ashley M. Spillman" w:date="2021-09-21T10:17:00Z">
        <w:r>
          <w:t xml:space="preserve"> (if other than as set forth in Local Forms S-3, S-4, and S-5), and (3) any </w:t>
        </w:r>
      </w:ins>
      <w:ins w:id="527" w:author="Ashley M. Spillman" w:date="2021-09-21T10:19:00Z">
        <w:r>
          <w:t>additional documents to be attached to the operating reports</w:t>
        </w:r>
        <w:r w:rsidR="0025059E">
          <w:t xml:space="preserve">. The movant shall serve a copy of the motion on all parties entitled to receive operating reports in the case. </w:t>
        </w:r>
      </w:ins>
    </w:p>
    <w:p w14:paraId="60056D7C" w14:textId="45269754" w:rsidR="00872FA4" w:rsidRDefault="00D21FF1" w:rsidP="00D21FF1">
      <w:pPr>
        <w:pStyle w:val="Heading1"/>
      </w:pPr>
      <w:bookmarkStart w:id="528" w:name="_Toc84573317"/>
      <w:r>
        <w:t>Vt</w:t>
      </w:r>
      <w:r w:rsidR="00872FA4">
        <w:t>. LBR 2015-2.</w:t>
      </w:r>
      <w:r w:rsidR="00EC7CB6">
        <w:t xml:space="preserve"> </w:t>
      </w:r>
      <w:r w:rsidR="00BC1CCB">
        <w:t>Debtor-In-Possession –Busi</w:t>
      </w:r>
      <w:r w:rsidR="00DA1252">
        <w:t>ness Debtors’ Operating Orders i</w:t>
      </w:r>
      <w:r w:rsidR="00BC1CCB">
        <w:t>n Chapter 13</w:t>
      </w:r>
      <w:r w:rsidR="00872FA4">
        <w:t>.</w:t>
      </w:r>
      <w:bookmarkEnd w:id="528"/>
    </w:p>
    <w:p w14:paraId="1B612851" w14:textId="77777777" w:rsidR="00055169" w:rsidRDefault="00055169" w:rsidP="00CE25AB">
      <w:pPr>
        <w:pStyle w:val="Heading2"/>
        <w:rPr>
          <w:ins w:id="529" w:author="Ashley M. Spillman" w:date="2021-09-21T10:02:00Z"/>
        </w:rPr>
      </w:pPr>
      <w:bookmarkStart w:id="530" w:name="_Toc84573318"/>
      <w:ins w:id="531" w:author="Ashley M. Spillman" w:date="2021-09-21T10:02:00Z">
        <w:r>
          <w:t>Requirement to File Operating Reports; Waiver.</w:t>
        </w:r>
        <w:bookmarkEnd w:id="530"/>
      </w:ins>
    </w:p>
    <w:p w14:paraId="4B461D9D" w14:textId="30721C5B" w:rsidR="00872FA4" w:rsidRDefault="00872FA4" w:rsidP="00055169">
      <w:pPr>
        <w:pStyle w:val="1BodyText"/>
        <w:ind w:left="360"/>
        <w:rPr>
          <w:ins w:id="532" w:author="Ashley M. Spillman" w:date="2021-09-21T10:09:00Z"/>
        </w:rPr>
      </w:pPr>
      <w:r>
        <w:t xml:space="preserve">Every </w:t>
      </w:r>
      <w:del w:id="533" w:author="Ashley M. Spillman" w:date="2021-09-21T10:05:00Z">
        <w:r w:rsidDel="00055169">
          <w:delText xml:space="preserve">debtor </w:delText>
        </w:r>
      </w:del>
      <w:ins w:id="534" w:author="Ashley M. Spillman" w:date="2021-09-21T10:05:00Z">
        <w:r w:rsidR="00055169">
          <w:t xml:space="preserve">individual </w:t>
        </w:r>
      </w:ins>
      <w:r>
        <w:t xml:space="preserve">who files a business chapter 13 case, </w:t>
      </w:r>
      <w:ins w:id="535" w:author="Ashley M. Spillman" w:date="2021-09-21T10:05:00Z">
        <w:r w:rsidR="00055169">
          <w:t xml:space="preserve">and (a) designates their bankruptcy case </w:t>
        </w:r>
      </w:ins>
      <w:ins w:id="536" w:author="Ashley M. Spillman" w:date="2021-09-21T10:07:00Z">
        <w:r w:rsidR="00055169">
          <w:t>as</w:t>
        </w:r>
      </w:ins>
      <w:ins w:id="537" w:author="Ashley M. Spillman" w:date="2021-09-21T10:05:00Z">
        <w:r w:rsidR="00055169">
          <w:t xml:space="preserve"> a business chapter 13 case on their petition, </w:t>
        </w:r>
      </w:ins>
      <w:r>
        <w:t>or</w:t>
      </w:r>
      <w:ins w:id="538" w:author="Ashley M. Spillman" w:date="2021-09-21T10:05:00Z">
        <w:r w:rsidR="00055169">
          <w:t xml:space="preserve"> (b) </w:t>
        </w:r>
      </w:ins>
      <w:ins w:id="539" w:author="Ashley M. Spillman" w:date="2021-09-21T13:32:00Z">
        <w:r w:rsidR="00E27C56">
          <w:t>derives</w:t>
        </w:r>
      </w:ins>
      <w:ins w:id="540" w:author="Ashley M. Spillman" w:date="2021-09-21T10:05:00Z">
        <w:r w:rsidR="00055169">
          <w:t xml:space="preserve"> income</w:t>
        </w:r>
      </w:ins>
      <w:ins w:id="541" w:author="Ashley M. Spillman" w:date="2021-09-21T10:07:00Z">
        <w:r w:rsidR="00055169">
          <w:t xml:space="preserve"> </w:t>
        </w:r>
      </w:ins>
      <w:ins w:id="542" w:author="Ashley M. Spillman" w:date="2021-09-21T10:05:00Z">
        <w:r w:rsidR="00055169">
          <w:t>from rental property or from</w:t>
        </w:r>
      </w:ins>
      <w:del w:id="543" w:author="Ashley M. Spillman" w:date="2021-09-21T10:05:00Z">
        <w:r w:rsidDel="00055169">
          <w:delText xml:space="preserve"> is</w:delText>
        </w:r>
      </w:del>
      <w:r>
        <w:t xml:space="preserve"> operating a business</w:t>
      </w:r>
      <w:ins w:id="544" w:author="Ashley M. Spillman" w:date="2021-09-21T10:06:00Z">
        <w:r w:rsidR="00055169">
          <w:t>, profession, or farm (cumulatively referred to herein as a “chapter 13 business debtor”)</w:t>
        </w:r>
      </w:ins>
      <w:r>
        <w:t>, shall be required to file monthly operating reports</w:t>
      </w:r>
      <w:ins w:id="545" w:author="Ashley M. Spillman" w:date="2021-09-21T08:48:00Z">
        <w:r w:rsidR="00B9521F">
          <w:t>, commencing in the month following the filing of the petition (or entry of the order converting the case to chapter 13)</w:t>
        </w:r>
      </w:ins>
      <w:r>
        <w:t xml:space="preserve">, </w:t>
      </w:r>
      <w:ins w:id="546" w:author="Ashley M. Spillman" w:date="2021-09-21T10:27:00Z">
        <w:r w:rsidR="0025059E">
          <w:t xml:space="preserve">using Local Form S-1, </w:t>
        </w:r>
      </w:ins>
      <w:r>
        <w:t xml:space="preserve">unless the debtor demonstrates </w:t>
      </w:r>
      <w:ins w:id="547" w:author="Ashley M. Spillman" w:date="2021-09-21T08:48:00Z">
        <w:r w:rsidR="00B9521F">
          <w:t xml:space="preserve">good </w:t>
        </w:r>
      </w:ins>
      <w:r>
        <w:t>cause to waive</w:t>
      </w:r>
      <w:ins w:id="548" w:author="Ashley M. Spillman" w:date="2021-09-21T10:08:00Z">
        <w:r w:rsidR="00055169">
          <w:t xml:space="preserve"> or modify</w:t>
        </w:r>
      </w:ins>
      <w:r>
        <w:t xml:space="preserve"> this requirement within 21 days of</w:t>
      </w:r>
      <w:ins w:id="549" w:author="Ashley M. Spillman" w:date="2021-09-21T10:09:00Z">
        <w:r w:rsidR="00506FEC">
          <w:t xml:space="preserve"> the</w:t>
        </w:r>
      </w:ins>
      <w:r>
        <w:t xml:space="preserve"> filing</w:t>
      </w:r>
      <w:ins w:id="550" w:author="Ashley M. Spillman" w:date="2021-09-21T10:09:00Z">
        <w:r w:rsidR="00506FEC">
          <w:t xml:space="preserve"> of</w:t>
        </w:r>
      </w:ins>
      <w:r>
        <w:t xml:space="preserve"> the petition</w:t>
      </w:r>
      <w:ins w:id="551" w:author="Ashley M. Spillman" w:date="2021-09-21T08:49:00Z">
        <w:r w:rsidR="00B9521F">
          <w:t xml:space="preserve"> (or conversion order)</w:t>
        </w:r>
      </w:ins>
      <w:r>
        <w:t>.</w:t>
      </w:r>
      <w:ins w:id="552" w:author="Ashley M. Spillman" w:date="2021-09-21T10:27:00Z">
        <w:r w:rsidR="0025059E" w:rsidRPr="0025059E">
          <w:t xml:space="preserve"> </w:t>
        </w:r>
        <w:r w:rsidR="0025059E">
          <w:t xml:space="preserve">A debtor may file a motion </w:t>
        </w:r>
      </w:ins>
      <w:ins w:id="553" w:author="Ashley M. Spillman" w:date="2021-09-21T13:28:00Z">
        <w:r w:rsidR="00E27C56">
          <w:t>to waive</w:t>
        </w:r>
      </w:ins>
      <w:ins w:id="554" w:author="Ashley M. Spillman" w:date="2021-09-21T10:27:00Z">
        <w:r w:rsidR="0025059E">
          <w:t xml:space="preserve"> the requirement to file operating reports or modif</w:t>
        </w:r>
      </w:ins>
      <w:ins w:id="555" w:author="Ashley M. Spillman" w:date="2021-09-21T13:28:00Z">
        <w:r w:rsidR="00E27C56">
          <w:t>y</w:t>
        </w:r>
      </w:ins>
      <w:ins w:id="556" w:author="Ashley M. Spillman" w:date="2021-09-21T10:27:00Z">
        <w:r w:rsidR="0025059E">
          <w:t xml:space="preserve"> the content and/or frequency of the operating reports to be filed, using Local Form S-2.</w:t>
        </w:r>
      </w:ins>
    </w:p>
    <w:p w14:paraId="663D7ADD" w14:textId="36B07CB1" w:rsidR="00055169" w:rsidRDefault="00055169" w:rsidP="00CE25AB">
      <w:pPr>
        <w:pStyle w:val="Heading2"/>
        <w:rPr>
          <w:ins w:id="557" w:author="Ashley M. Spillman" w:date="2021-09-21T10:03:00Z"/>
        </w:rPr>
      </w:pPr>
      <w:bookmarkStart w:id="558" w:name="_Toc84573319"/>
      <w:ins w:id="559" w:author="Ashley M. Spillman" w:date="2021-09-21T10:03:00Z">
        <w:r>
          <w:t>Failure to File Operating Report</w:t>
        </w:r>
      </w:ins>
      <w:ins w:id="560" w:author="Ashley M. Spillman" w:date="2021-09-21T10:23:00Z">
        <w:r w:rsidR="0025059E">
          <w:t>s</w:t>
        </w:r>
      </w:ins>
      <w:ins w:id="561" w:author="Ashley M. Spillman" w:date="2021-09-21T10:03:00Z">
        <w:r>
          <w:t>.</w:t>
        </w:r>
        <w:bookmarkEnd w:id="558"/>
      </w:ins>
    </w:p>
    <w:p w14:paraId="5F9F66E5" w14:textId="34949E71" w:rsidR="00055169" w:rsidRDefault="00055169" w:rsidP="00055169">
      <w:pPr>
        <w:ind w:left="355" w:right="4"/>
        <w:rPr>
          <w:ins w:id="562" w:author="Ashley M. Spillman" w:date="2021-09-21T10:03:00Z"/>
        </w:rPr>
      </w:pPr>
      <w:ins w:id="563" w:author="Ashley M. Spillman" w:date="2021-09-21T10:03:00Z">
        <w:r>
          <w:t>If a chapter 1</w:t>
        </w:r>
      </w:ins>
      <w:ins w:id="564" w:author="Ashley M. Spillman" w:date="2021-09-21T10:22:00Z">
        <w:r w:rsidR="0025059E">
          <w:t>3 business debtor</w:t>
        </w:r>
      </w:ins>
      <w:ins w:id="565" w:author="Ashley M. Spillman" w:date="2021-09-21T10:03:00Z">
        <w:r>
          <w:t xml:space="preserve"> fails to file complete and timely operating reports, such failure may constitute cause for dismissal of the case under § 1</w:t>
        </w:r>
      </w:ins>
      <w:ins w:id="566" w:author="Ashley M. Spillman" w:date="2021-09-21T10:23:00Z">
        <w:r w:rsidR="0025059E">
          <w:t>307</w:t>
        </w:r>
      </w:ins>
      <w:ins w:id="567" w:author="Ashley M. Spillman" w:date="2021-09-21T10:03:00Z">
        <w:r>
          <w:t>.</w:t>
        </w:r>
      </w:ins>
    </w:p>
    <w:p w14:paraId="6410EB68" w14:textId="77777777" w:rsidR="0025059E" w:rsidRDefault="0025059E" w:rsidP="00CE25AB">
      <w:pPr>
        <w:pStyle w:val="Heading2"/>
        <w:rPr>
          <w:ins w:id="568" w:author="Ashley M. Spillman" w:date="2021-09-21T10:22:00Z"/>
        </w:rPr>
      </w:pPr>
      <w:bookmarkStart w:id="569" w:name="_Toc84573320"/>
      <w:ins w:id="570" w:author="Ashley M. Spillman" w:date="2021-09-21T10:22:00Z">
        <w:r>
          <w:t>Operating Order.</w:t>
        </w:r>
        <w:bookmarkEnd w:id="569"/>
      </w:ins>
    </w:p>
    <w:p w14:paraId="4A9ACAB4" w14:textId="70D118B2" w:rsidR="00055169" w:rsidRDefault="0025059E" w:rsidP="00F37627">
      <w:pPr>
        <w:pStyle w:val="1BodyText"/>
        <w:ind w:left="360"/>
      </w:pPr>
      <w:ins w:id="571" w:author="Ashley M. Spillman" w:date="2021-09-21T10:23:00Z">
        <w:r>
          <w:t>The Court will enter an</w:t>
        </w:r>
      </w:ins>
      <w:ins w:id="572" w:author="Ashley M. Spillman" w:date="2021-09-21T10:22:00Z">
        <w:r>
          <w:t xml:space="preserve"> operating order in every chapter 13 business debtor’s case, describing the debtor’s duties</w:t>
        </w:r>
      </w:ins>
      <w:ins w:id="573" w:author="Ashley M. Spillman" w:date="2021-09-21T10:28:00Z">
        <w:r>
          <w:t xml:space="preserve"> generally,</w:t>
        </w:r>
      </w:ins>
      <w:ins w:id="574" w:author="Ashley M. Spillman" w:date="2021-09-21T10:22:00Z">
        <w:r>
          <w:t xml:space="preserve"> </w:t>
        </w:r>
      </w:ins>
      <w:ins w:id="575" w:author="Ashley M. Spillman" w:date="2021-09-21T10:28:00Z">
        <w:r>
          <w:t>including</w:t>
        </w:r>
      </w:ins>
      <w:ins w:id="576" w:author="Ashley M. Spillman" w:date="2021-09-21T10:22:00Z">
        <w:r>
          <w:t xml:space="preserve"> the duty to file monthly operating reports and applicable local addenda.</w:t>
        </w:r>
      </w:ins>
      <w:ins w:id="577" w:author="Ashley M. Spillman" w:date="2021-09-21T10:24:00Z">
        <w:r>
          <w:t xml:space="preserve"> If</w:t>
        </w:r>
      </w:ins>
      <w:ins w:id="578" w:author="Ashley M. Spillman" w:date="2021-09-21T10:26:00Z">
        <w:r>
          <w:t xml:space="preserve"> (i)</w:t>
        </w:r>
      </w:ins>
      <w:ins w:id="579" w:author="Ashley M. Spillman" w:date="2021-09-21T10:24:00Z">
        <w:r>
          <w:t xml:space="preserve"> the Court </w:t>
        </w:r>
      </w:ins>
      <w:ins w:id="580" w:author="Ashley M. Spillman" w:date="2021-09-21T10:28:00Z">
        <w:r>
          <w:t>does not</w:t>
        </w:r>
      </w:ins>
      <w:ins w:id="581" w:author="Ashley M. Spillman" w:date="2021-09-21T10:24:00Z">
        <w:r>
          <w:t xml:space="preserve"> enter an operating order in the case, </w:t>
        </w:r>
      </w:ins>
      <w:ins w:id="582" w:author="Ashley M. Spillman" w:date="2021-09-21T10:26:00Z">
        <w:r>
          <w:t>(ii) </w:t>
        </w:r>
      </w:ins>
      <w:ins w:id="583" w:author="Ashley M. Spillman" w:date="2021-09-21T10:24:00Z">
        <w:r>
          <w:t>the debtor fails to include information in their petition and schedules identifying the</w:t>
        </w:r>
      </w:ins>
      <w:ins w:id="584" w:author="Ashley M. Spillman" w:date="2021-09-21T10:25:00Z">
        <w:r>
          <w:t xml:space="preserve">mselves as a chapter 13 business debtor, or </w:t>
        </w:r>
      </w:ins>
      <w:ins w:id="585" w:author="Ashley M. Spillman" w:date="2021-09-21T10:26:00Z">
        <w:r>
          <w:t xml:space="preserve">(iii) </w:t>
        </w:r>
      </w:ins>
      <w:ins w:id="586" w:author="Ashley M. Spillman" w:date="2021-09-21T10:25:00Z">
        <w:r>
          <w:t xml:space="preserve">the debtor begins </w:t>
        </w:r>
      </w:ins>
      <w:ins w:id="587" w:author="Ashley M. Spillman" w:date="2021-09-21T13:33:00Z">
        <w:r w:rsidR="00E27C56">
          <w:t>deriv</w:t>
        </w:r>
      </w:ins>
      <w:ins w:id="588" w:author="Ashley M. Spillman" w:date="2021-09-21T10:26:00Z">
        <w:r>
          <w:t xml:space="preserve">ing income post-petition from operation of a business, profession, or farm, then </w:t>
        </w:r>
      </w:ins>
      <w:del w:id="589" w:author="Ashley M. Spillman" w:date="2021-09-21T10:31:00Z">
        <w:r w:rsidR="00F37627" w:rsidDel="00F37627">
          <w:delText>T</w:delText>
        </w:r>
      </w:del>
      <w:ins w:id="590" w:author="Ashley M. Spillman" w:date="2021-09-21T10:31:00Z">
        <w:r w:rsidR="00F37627">
          <w:t>t</w:t>
        </w:r>
      </w:ins>
      <w:r w:rsidR="00F37627">
        <w:t xml:space="preserve">he trustee or </w:t>
      </w:r>
      <w:ins w:id="591" w:author="Ashley M. Spillman" w:date="2021-09-21T10:31:00Z">
        <w:r w:rsidR="00F37627">
          <w:t>an</w:t>
        </w:r>
      </w:ins>
      <w:r w:rsidR="00F37627">
        <w:t xml:space="preserve">other party in interest </w:t>
      </w:r>
      <w:ins w:id="592" w:author="Ashley M. Spillman" w:date="2021-09-21T10:31:00Z">
        <w:r w:rsidR="00F37627">
          <w:t>may file a motion requesting entry of</w:t>
        </w:r>
      </w:ins>
      <w:del w:id="593" w:author="Ashley M. Spillman" w:date="2021-09-21T10:31:00Z">
        <w:r w:rsidR="00F37627" w:rsidDel="00F37627">
          <w:delText>who seeks</w:delText>
        </w:r>
      </w:del>
      <w:r w:rsidR="00F37627">
        <w:t xml:space="preserve"> an order directing the chapter 13 </w:t>
      </w:r>
      <w:ins w:id="594" w:author="Ashley M. Spillman" w:date="2021-09-21T10:31:00Z">
        <w:r w:rsidR="00F37627">
          <w:t xml:space="preserve">business </w:t>
        </w:r>
      </w:ins>
      <w:r w:rsidR="00F37627">
        <w:t>debtor to file operating reports</w:t>
      </w:r>
      <w:del w:id="595" w:author="Ashley M. Spillman" w:date="2021-09-21T10:31:00Z">
        <w:r w:rsidR="00F37627" w:rsidDel="00F37627">
          <w:delText xml:space="preserve"> shall file a proposed order</w:delText>
        </w:r>
      </w:del>
      <w:ins w:id="596" w:author="Ashley M. Spillman" w:date="2021-09-21T10:31:00Z">
        <w:r w:rsidR="00F37627">
          <w:t>. The motion shall</w:t>
        </w:r>
      </w:ins>
      <w:r w:rsidR="00F37627">
        <w:t xml:space="preserve"> set</w:t>
      </w:r>
      <w:del w:id="597" w:author="Ashley M. Spillman" w:date="2021-09-21T10:32:00Z">
        <w:r w:rsidR="00F37627" w:rsidDel="00F37627">
          <w:delText>ting</w:delText>
        </w:r>
      </w:del>
      <w:r w:rsidR="00F37627">
        <w:t xml:space="preserve"> forth (1) </w:t>
      </w:r>
      <w:ins w:id="598" w:author="Ashley M. Spillman" w:date="2021-09-21T10:32:00Z">
        <w:r w:rsidR="00F37627">
          <w:t>a proposal with regard to the</w:t>
        </w:r>
      </w:ins>
      <w:del w:id="599" w:author="Ashley M. Spillman" w:date="2021-09-21T10:32:00Z">
        <w:r w:rsidR="00F37627" w:rsidDel="00F37627">
          <w:delText>how</w:delText>
        </w:r>
      </w:del>
      <w:r w:rsidR="00F37627">
        <w:t xml:space="preserve"> frequen</w:t>
      </w:r>
      <w:ins w:id="600" w:author="Ashley M. Spillman" w:date="2021-09-21T10:32:00Z">
        <w:r w:rsidR="00F37627">
          <w:t>c</w:t>
        </w:r>
      </w:ins>
      <w:del w:id="601" w:author="Ashley M. Spillman" w:date="2021-09-21T10:32:00Z">
        <w:r w:rsidR="00F37627" w:rsidDel="00F37627">
          <w:delText>tl</w:delText>
        </w:r>
      </w:del>
      <w:r w:rsidR="00F37627">
        <w:t>y</w:t>
      </w:r>
      <w:ins w:id="602" w:author="Ashley M. Spillman" w:date="2021-09-21T10:32:00Z">
        <w:r w:rsidR="00F37627">
          <w:t xml:space="preserve"> of</w:t>
        </w:r>
      </w:ins>
      <w:r w:rsidR="00F37627">
        <w:t xml:space="preserve"> the reports</w:t>
      </w:r>
      <w:del w:id="603" w:author="Ashley M. Spillman" w:date="2021-09-21T10:32:00Z">
        <w:r w:rsidR="00F37627" w:rsidDel="00F37627">
          <w:delText xml:space="preserve"> should be filed</w:delText>
        </w:r>
      </w:del>
      <w:r w:rsidR="00F37627">
        <w:t xml:space="preserve"> (</w:t>
      </w:r>
      <w:ins w:id="604" w:author="Ashley M. Spillman" w:date="2021-09-21T10:32:00Z">
        <w:r w:rsidR="00F37627">
          <w:t xml:space="preserve">if other than </w:t>
        </w:r>
      </w:ins>
      <w:r w:rsidR="00F37627">
        <w:t>monthly</w:t>
      </w:r>
      <w:ins w:id="605" w:author="Ashley M. Spillman" w:date="2021-09-21T10:33:00Z">
        <w:r w:rsidR="00F37627">
          <w:t>)</w:t>
        </w:r>
      </w:ins>
      <w:del w:id="606" w:author="Ashley M. Spillman" w:date="2021-09-21T10:33:00Z">
        <w:r w:rsidR="00F37627" w:rsidDel="00F37627">
          <w:delText>, quarterly, or at some other interval)</w:delText>
        </w:r>
      </w:del>
      <w:r w:rsidR="00F37627">
        <w:t xml:space="preserve">, (2) </w:t>
      </w:r>
      <w:ins w:id="607" w:author="Ashley M. Spillman" w:date="2021-09-21T10:33:00Z">
        <w:r w:rsidR="00F37627">
          <w:t>the scope of</w:t>
        </w:r>
      </w:ins>
      <w:del w:id="608" w:author="Ashley M. Spillman" w:date="2021-09-21T10:33:00Z">
        <w:r w:rsidR="00F37627" w:rsidDel="00F37627">
          <w:delText>what</w:delText>
        </w:r>
      </w:del>
      <w:r w:rsidR="00F37627">
        <w:t xml:space="preserve"> information </w:t>
      </w:r>
      <w:ins w:id="609" w:author="Ashley M. Spillman" w:date="2021-09-21T10:33:00Z">
        <w:r w:rsidR="00F37627">
          <w:t xml:space="preserve">to </w:t>
        </w:r>
      </w:ins>
      <w:del w:id="610" w:author="Ashley M. Spillman" w:date="2021-09-21T10:33:00Z">
        <w:r w:rsidR="00F37627" w:rsidDel="00F37627">
          <w:delText xml:space="preserve">should </w:delText>
        </w:r>
      </w:del>
      <w:r w:rsidR="00F37627">
        <w:t>be included in each operating report</w:t>
      </w:r>
      <w:ins w:id="611" w:author="Ashley M. Spillman" w:date="2021-09-21T10:33:00Z">
        <w:r w:rsidR="00F37627">
          <w:t xml:space="preserve"> (if other than as set forth in Local Form S-1)</w:t>
        </w:r>
      </w:ins>
      <w:r w:rsidR="00F37627">
        <w:t xml:space="preserve">, and (3) </w:t>
      </w:r>
      <w:ins w:id="612" w:author="Ashley M. Spillman" w:date="2021-09-21T10:33:00Z">
        <w:r w:rsidR="00F37627">
          <w:t xml:space="preserve">any additional </w:t>
        </w:r>
      </w:ins>
      <w:del w:id="613" w:author="Ashley M. Spillman" w:date="2021-09-21T10:34:00Z">
        <w:r w:rsidR="00F37627" w:rsidDel="00F37627">
          <w:delText xml:space="preserve">what </w:delText>
        </w:r>
      </w:del>
      <w:r w:rsidR="00F37627">
        <w:t xml:space="preserve">documents </w:t>
      </w:r>
      <w:ins w:id="614" w:author="Ashley M. Spillman" w:date="2021-09-21T10:34:00Z">
        <w:r w:rsidR="00F37627">
          <w:t>to</w:t>
        </w:r>
      </w:ins>
      <w:del w:id="615" w:author="Ashley M. Spillman" w:date="2021-09-21T10:34:00Z">
        <w:r w:rsidR="00F37627" w:rsidDel="00F37627">
          <w:delText>should</w:delText>
        </w:r>
      </w:del>
      <w:r w:rsidR="00F37627">
        <w:t xml:space="preserve"> be attached to the operating reports</w:t>
      </w:r>
      <w:ins w:id="616" w:author="Ashley M. Spillman" w:date="2021-09-21T10:34:00Z">
        <w:r w:rsidR="00F37627">
          <w:t>. The movant shall</w:t>
        </w:r>
      </w:ins>
      <w:del w:id="617" w:author="Ashley M. Spillman" w:date="2021-09-21T10:34:00Z">
        <w:r w:rsidR="00F37627" w:rsidDel="00F37627">
          <w:delText xml:space="preserve"> or</w:delText>
        </w:r>
      </w:del>
      <w:r w:rsidR="00F37627">
        <w:t xml:space="preserve"> serve</w:t>
      </w:r>
      <w:del w:id="618" w:author="Ashley M. Spillman" w:date="2021-09-21T10:34:00Z">
        <w:r w:rsidR="00F37627" w:rsidDel="00F37627">
          <w:delText>d</w:delText>
        </w:r>
      </w:del>
      <w:ins w:id="619" w:author="Ashley M. Spillman" w:date="2021-09-21T10:34:00Z">
        <w:r w:rsidR="00F37627">
          <w:t xml:space="preserve"> a copy of the motion</w:t>
        </w:r>
      </w:ins>
      <w:r w:rsidR="00F37627">
        <w:t xml:space="preserve"> on </w:t>
      </w:r>
      <w:ins w:id="620" w:author="Ashley M. Spillman" w:date="2021-09-21T10:34:00Z">
        <w:r w:rsidR="00F37627">
          <w:t>all</w:t>
        </w:r>
      </w:ins>
      <w:del w:id="621" w:author="Ashley M. Spillman" w:date="2021-09-21T10:34:00Z">
        <w:r w:rsidR="00F37627" w:rsidDel="00F37627">
          <w:delText>the</w:delText>
        </w:r>
      </w:del>
      <w:r w:rsidR="00F37627">
        <w:t xml:space="preserve"> parties entitled to recei</w:t>
      </w:r>
      <w:ins w:id="622" w:author="Ashley M. Spillman" w:date="2021-09-21T10:34:00Z">
        <w:r w:rsidR="00F37627">
          <w:t>ve</w:t>
        </w:r>
      </w:ins>
      <w:del w:id="623" w:author="Ashley M. Spillman" w:date="2021-09-21T10:34:00Z">
        <w:r w:rsidR="00F37627" w:rsidDel="00F37627">
          <w:delText>pt of the</w:delText>
        </w:r>
      </w:del>
      <w:r w:rsidR="00F37627">
        <w:t xml:space="preserve"> operating reports</w:t>
      </w:r>
      <w:ins w:id="624" w:author="Ashley M. Spillman" w:date="2021-09-21T10:34:00Z">
        <w:r w:rsidR="00F37627">
          <w:t xml:space="preserve"> in the case</w:t>
        </w:r>
      </w:ins>
      <w:r w:rsidR="00F37627">
        <w:t>.</w:t>
      </w:r>
      <w:del w:id="625" w:author="Ashley M. Spillman" w:date="2021-09-21T10:34:00Z">
        <w:r w:rsidR="00F37627" w:rsidRPr="00F37627" w:rsidDel="00F37627">
          <w:delText xml:space="preserve"> </w:delText>
        </w:r>
      </w:del>
    </w:p>
    <w:p w14:paraId="654095D6" w14:textId="6C93B8C0" w:rsidR="00872FA4" w:rsidRDefault="00D21FF1" w:rsidP="00D21FF1">
      <w:pPr>
        <w:pStyle w:val="Heading1"/>
      </w:pPr>
      <w:bookmarkStart w:id="626" w:name="_Toc84573321"/>
      <w:bookmarkEnd w:id="468"/>
      <w:r>
        <w:lastRenderedPageBreak/>
        <w:t>Vt</w:t>
      </w:r>
      <w:r w:rsidR="00872FA4">
        <w:t>. LBR 2016-1.</w:t>
      </w:r>
      <w:r w:rsidR="00EC7CB6">
        <w:t xml:space="preserve"> </w:t>
      </w:r>
      <w:r w:rsidR="00DA1252">
        <w:t>Compensation o</w:t>
      </w:r>
      <w:r w:rsidR="00BC1CCB">
        <w:t>f Professionals</w:t>
      </w:r>
      <w:r w:rsidR="00872FA4">
        <w:t>.</w:t>
      </w:r>
      <w:bookmarkEnd w:id="626"/>
    </w:p>
    <w:p w14:paraId="79C10D07" w14:textId="5501DA1C" w:rsidR="00872FA4" w:rsidRDefault="00872FA4" w:rsidP="00CE25AB">
      <w:pPr>
        <w:pStyle w:val="Heading2"/>
      </w:pPr>
      <w:bookmarkStart w:id="627" w:name="_Toc84573322"/>
      <w:r>
        <w:t>Fee Application Guidelines.</w:t>
      </w:r>
      <w:bookmarkEnd w:id="627"/>
      <w:r w:rsidR="00542E6F">
        <w:t xml:space="preserve"> </w:t>
      </w:r>
    </w:p>
    <w:p w14:paraId="7E1DC105" w14:textId="44A1177A" w:rsidR="00872FA4" w:rsidRDefault="00872FA4" w:rsidP="0045421B">
      <w:pPr>
        <w:pStyle w:val="Heading3"/>
      </w:pPr>
      <w:r>
        <w:t>Except as set forth in subparagraph (2) below, any entity seeking interim or final compensation for professional services rendered, or for reimbursemen</w:t>
      </w:r>
      <w:r w:rsidR="00DA1252">
        <w:t>t of expenses, must comply with</w:t>
      </w:r>
      <w:r>
        <w:t xml:space="preserve"> (A) </w:t>
      </w:r>
      <w:del w:id="628" w:author="Ashley M. Spillman" w:date="2021-09-21T10:38:00Z">
        <w:r w:rsidDel="00F37627">
          <w:delText>Fed. R. Bankr. P.</w:delText>
        </w:r>
      </w:del>
      <w:ins w:id="629" w:author="Ashley M. Spillman" w:date="2021-09-21T10:38:00Z">
        <w:r w:rsidR="00F37627">
          <w:t>Bankruptcy Rule</w:t>
        </w:r>
      </w:ins>
      <w:r>
        <w:t xml:space="preserve"> 2016, (B) 28 C.F.R. Appendix A to Part 58, Guidelines for Reviewing Applications for Compensation and Reimbursement of Expenses Filed Under 11 U.S.C. § 330 (“United States Trustee Guidelines”), and (C) applicable case law.</w:t>
      </w:r>
      <w:r w:rsidR="00EC7CB6">
        <w:t xml:space="preserve"> </w:t>
      </w:r>
      <w:r w:rsidRPr="006E3CA5">
        <w:rPr>
          <w:u w:val="single"/>
        </w:rPr>
        <w:t>See</w:t>
      </w:r>
      <w:r w:rsidRPr="00F37627">
        <w:t xml:space="preserve"> </w:t>
      </w:r>
      <w:r w:rsidRPr="006E3CA5">
        <w:rPr>
          <w:u w:val="single"/>
        </w:rPr>
        <w:t>also</w:t>
      </w:r>
      <w:r>
        <w:t xml:space="preserve"> Vt. LBR 6005-1(e) (regarding appraisers and auctioneers). </w:t>
      </w:r>
    </w:p>
    <w:p w14:paraId="5682EA34" w14:textId="13964572" w:rsidR="00872FA4" w:rsidRDefault="00872FA4" w:rsidP="009A38DC">
      <w:pPr>
        <w:pStyle w:val="Heading3"/>
      </w:pPr>
      <w:r>
        <w:t>When the debtor’s petition lists $50 million or more in assets and $50 million or more in liabilities, any entity seeking interim or final compensation for professional ser</w:t>
      </w:r>
      <w:r w:rsidR="004B2310">
        <w:t>vices rendered must comply with</w:t>
      </w:r>
      <w:r w:rsidR="00EC7CB6">
        <w:t xml:space="preserve"> </w:t>
      </w:r>
      <w:r w:rsidR="004B2310">
        <w:t xml:space="preserve">(A) </w:t>
      </w:r>
      <w:del w:id="630" w:author="Ashley M. Spillman" w:date="2021-09-21T10:39:00Z">
        <w:r w:rsidR="004B2310" w:rsidDel="00F37627">
          <w:delText>Fed. R. Bankr. P.</w:delText>
        </w:r>
      </w:del>
      <w:ins w:id="631" w:author="Ashley M. Spillman" w:date="2021-09-21T10:39:00Z">
        <w:r w:rsidR="00F37627">
          <w:t>Bankruptcy Rule</w:t>
        </w:r>
      </w:ins>
      <w:r w:rsidR="004B2310">
        <w:t xml:space="preserve"> 2016,</w:t>
      </w:r>
      <w:r>
        <w:t xml:space="preserve"> (B) 28 C. F. R. Appendix B to Part 58, Guidelines for Reviewing Applications for Compensation and Reimbursement of Expenses Filed Under 11 U.S.C. § 330 by Attorneys in Larger Chapter 11 Cases (“United States Trustee Guidelines for Larger Cases”), and (C</w:t>
      </w:r>
      <w:r w:rsidR="0084392B">
        <w:t>) </w:t>
      </w:r>
      <w:r>
        <w:t>applicable case law.</w:t>
      </w:r>
    </w:p>
    <w:p w14:paraId="775FC3CC" w14:textId="6EDCC049" w:rsidR="006E3CA5" w:rsidRDefault="00872FA4">
      <w:pPr>
        <w:pStyle w:val="Heading2"/>
      </w:pPr>
      <w:bookmarkStart w:id="632" w:name="_Toc84573323"/>
      <w:r>
        <w:t>Applications for Compensation of $1,000 or Less.</w:t>
      </w:r>
      <w:bookmarkEnd w:id="632"/>
    </w:p>
    <w:p w14:paraId="2FE7736E" w14:textId="510BC5F1" w:rsidR="00872FA4" w:rsidRDefault="004B2310" w:rsidP="00872FA4">
      <w:pPr>
        <w:pStyle w:val="2BodyText"/>
      </w:pPr>
      <w:r>
        <w:t>When</w:t>
      </w:r>
      <w:r w:rsidR="00872FA4">
        <w:t xml:space="preserve"> a professional seeks compensation in an amount equal to or less than $1,000, the professional must file an application for compensation on 14 days’ notice to the United States trustee.</w:t>
      </w:r>
      <w:r w:rsidR="00EC7CB6">
        <w:t xml:space="preserve"> </w:t>
      </w:r>
      <w:r w:rsidR="00872FA4">
        <w:t>Such applications for compensation, whether made directly by a professional or on behalf of a professional, must include the professional’s name, complete mailing and street addresses, telephone number, and e-mail address.</w:t>
      </w:r>
      <w:r w:rsidR="00EC7CB6">
        <w:t xml:space="preserve"> </w:t>
      </w:r>
      <w:r w:rsidR="00872FA4">
        <w:t xml:space="preserve">The Court will consider </w:t>
      </w:r>
      <w:r>
        <w:t>the</w:t>
      </w:r>
      <w:r w:rsidR="00872FA4">
        <w:t xml:space="preserve"> applications ripe for ruling </w:t>
      </w:r>
      <w:del w:id="633" w:author="Ashley M. Spillman" w:date="2021-09-21T13:33:00Z">
        <w:r w:rsidR="00872FA4" w:rsidDel="00E27C56">
          <w:delText>up</w:delText>
        </w:r>
      </w:del>
      <w:r w:rsidR="00872FA4">
        <w:t>on the earlier of (1) the filing of a response by the United States trustee, or (2) the expiration of the 14-day notice period.</w:t>
      </w:r>
      <w:r w:rsidR="00EC7CB6">
        <w:t xml:space="preserve"> </w:t>
      </w:r>
      <w:r>
        <w:t xml:space="preserve">No hearing shall be set on the application unless the Court </w:t>
      </w:r>
      <w:r w:rsidR="00872FA4">
        <w:t>deems a hearing is necessary.</w:t>
      </w:r>
      <w:r w:rsidR="00EC7CB6">
        <w:t xml:space="preserve"> </w:t>
      </w:r>
    </w:p>
    <w:p w14:paraId="5D44026C" w14:textId="5A0B8BC8" w:rsidR="006E3CA5" w:rsidRDefault="00872FA4" w:rsidP="00CE25AB">
      <w:pPr>
        <w:pStyle w:val="Heading2"/>
      </w:pPr>
      <w:bookmarkStart w:id="634" w:name="_Toc84573324"/>
      <w:r>
        <w:t>Applications for Compensation Greater than $1,000.</w:t>
      </w:r>
      <w:bookmarkEnd w:id="634"/>
    </w:p>
    <w:p w14:paraId="151DE3AC" w14:textId="77777777" w:rsidR="00872FA4" w:rsidRDefault="00872FA4" w:rsidP="00872FA4">
      <w:pPr>
        <w:pStyle w:val="2BodyText"/>
      </w:pPr>
      <w:r>
        <w:t>Professionals seeking compensation in an amount greater than $1,000 must file a motion and may use the default procedure described in Vt. LBR 9013-4.</w:t>
      </w:r>
      <w:r w:rsidR="00EC7CB6">
        <w:t xml:space="preserve"> </w:t>
      </w:r>
      <w:r w:rsidRPr="00BC1CCB">
        <w:rPr>
          <w:u w:val="single"/>
        </w:rPr>
        <w:t>See</w:t>
      </w:r>
      <w:r>
        <w:t xml:space="preserve"> Vt. LBR 9013-4(b)(7). </w:t>
      </w:r>
    </w:p>
    <w:p w14:paraId="36B3E951" w14:textId="293598DA" w:rsidR="006E3CA5" w:rsidRDefault="00872FA4" w:rsidP="00CE25AB">
      <w:pPr>
        <w:pStyle w:val="Heading2"/>
      </w:pPr>
      <w:bookmarkStart w:id="635" w:name="_Toc84573325"/>
      <w:r>
        <w:t>Certification Required.</w:t>
      </w:r>
      <w:bookmarkEnd w:id="635"/>
    </w:p>
    <w:p w14:paraId="2F0AAC3B" w14:textId="2C7A3EF2" w:rsidR="00872FA4" w:rsidRDefault="00872FA4" w:rsidP="00872FA4">
      <w:pPr>
        <w:pStyle w:val="2BodyText"/>
      </w:pPr>
      <w:r>
        <w:t>Whenever a trustee or debtor (or, in a corporate case, the appropriate officer of the debtor) seeks approval of fees for a professional, the</w:t>
      </w:r>
      <w:del w:id="636" w:author="Ashley M. Spillman" w:date="2021-09-21T13:33:00Z">
        <w:r w:rsidDel="00E27C56">
          <w:delText xml:space="preserve"> part</w:delText>
        </w:r>
      </w:del>
      <w:r>
        <w:t>y must specify in the application (or in a separate certification) that the</w:t>
      </w:r>
      <w:del w:id="637" w:author="Ashley M. Spillman" w:date="2021-09-21T13:33:00Z">
        <w:r w:rsidDel="00E27C56">
          <w:delText xml:space="preserve"> part</w:delText>
        </w:r>
      </w:del>
      <w:r>
        <w:t>y ha</w:t>
      </w:r>
      <w:del w:id="638" w:author="Ashley M. Spillman" w:date="2021-09-21T13:33:00Z">
        <w:r w:rsidDel="00E27C56">
          <w:delText>s</w:delText>
        </w:r>
      </w:del>
      <w:ins w:id="639" w:author="Ashley M. Spillman" w:date="2021-09-21T13:33:00Z">
        <w:r w:rsidR="00E27C56">
          <w:t>ve</w:t>
        </w:r>
      </w:ins>
      <w:r>
        <w:t xml:space="preserve"> reviewed and supports the application for fees as filed or, if the</w:t>
      </w:r>
      <w:del w:id="640" w:author="Ashley M. Spillman" w:date="2021-09-21T13:33:00Z">
        <w:r w:rsidDel="00E27C56">
          <w:delText xml:space="preserve"> part</w:delText>
        </w:r>
      </w:del>
      <w:r>
        <w:t>y oppose</w:t>
      </w:r>
      <w:del w:id="641" w:author="Ashley M. Spillman" w:date="2021-09-21T13:34:00Z">
        <w:r w:rsidDel="00E27C56">
          <w:delText>s</w:delText>
        </w:r>
      </w:del>
      <w:r>
        <w:t xml:space="preserve"> the application to any extent, </w:t>
      </w:r>
      <w:r w:rsidR="004B2310">
        <w:t xml:space="preserve">state </w:t>
      </w:r>
      <w:r>
        <w:t xml:space="preserve">the </w:t>
      </w:r>
      <w:ins w:id="642" w:author="Ashley M. Spillman" w:date="2021-09-21T13:34:00Z">
        <w:r w:rsidR="00E27C56">
          <w:t>factual and legal basis for their</w:t>
        </w:r>
      </w:ins>
      <w:del w:id="643" w:author="Ashley M. Spillman" w:date="2021-09-21T13:34:00Z">
        <w:r w:rsidDel="00E27C56">
          <w:delText>party</w:delText>
        </w:r>
        <w:r w:rsidR="004B2310" w:rsidDel="00E27C56">
          <w:delText>’s</w:delText>
        </w:r>
      </w:del>
      <w:r w:rsidR="004B2310">
        <w:t xml:space="preserve"> objection(s)</w:t>
      </w:r>
      <w:r>
        <w:t>.</w:t>
      </w:r>
      <w:r w:rsidR="00EC7CB6">
        <w:t xml:space="preserve"> </w:t>
      </w:r>
      <w:r w:rsidR="004B2310">
        <w:t>When</w:t>
      </w:r>
      <w:r>
        <w:t xml:space="preserve"> a professional other than one retained by a debtor or trustee (</w:t>
      </w:r>
      <w:r w:rsidRPr="00BC1CCB">
        <w:rPr>
          <w:u w:val="single"/>
        </w:rPr>
        <w:t>e.g.</w:t>
      </w:r>
      <w:r>
        <w:t>, a professional retained by an official or unofficial committee) seeks compensation from the estate, the executive officer or chairperson of the retaining entity must file a statement supporting or opposing the application.</w:t>
      </w:r>
    </w:p>
    <w:p w14:paraId="477E2B2D" w14:textId="59C69FAB" w:rsidR="006E3CA5" w:rsidRDefault="00872FA4" w:rsidP="00CE25AB">
      <w:pPr>
        <w:pStyle w:val="Heading2"/>
      </w:pPr>
      <w:bookmarkStart w:id="644" w:name="_Toc84573326"/>
      <w:r>
        <w:t>Retainers.</w:t>
      </w:r>
      <w:bookmarkEnd w:id="644"/>
    </w:p>
    <w:p w14:paraId="4E4B2BB9" w14:textId="41E05185" w:rsidR="00872FA4" w:rsidRDefault="00872FA4" w:rsidP="00872FA4">
      <w:pPr>
        <w:pStyle w:val="2BodyText"/>
      </w:pPr>
      <w:r>
        <w:t>In a chapter 11 or 12 case, a professional may not draw down or take a payment from a retainer until the professional has an order of the Court authorizing the professional to do so, notwithstanding any agreements to the contrary between a debtor and the debtor’s professionals.</w:t>
      </w:r>
      <w:r w:rsidR="00EC7CB6">
        <w:t xml:space="preserve"> </w:t>
      </w:r>
      <w:r w:rsidR="004B2310">
        <w:t>R</w:t>
      </w:r>
      <w:r>
        <w:t>etainer funds must be segregated in a separate interest-bearing account for the benefit of the debtor to the extent this is consistent with state IOLTA regulations.</w:t>
      </w:r>
    </w:p>
    <w:p w14:paraId="34D931E6" w14:textId="68F9D95D" w:rsidR="006E3CA5" w:rsidRDefault="00872FA4" w:rsidP="00CE25AB">
      <w:pPr>
        <w:pStyle w:val="Heading2"/>
      </w:pPr>
      <w:bookmarkStart w:id="645" w:name="_Toc84573327"/>
      <w:r>
        <w:t>Requirement to File Fee Applications.</w:t>
      </w:r>
      <w:bookmarkEnd w:id="645"/>
    </w:p>
    <w:p w14:paraId="0B5C084B" w14:textId="4A4F912D" w:rsidR="00872FA4" w:rsidRDefault="00872FA4" w:rsidP="00872FA4">
      <w:pPr>
        <w:pStyle w:val="2BodyText"/>
      </w:pPr>
      <w:r>
        <w:t xml:space="preserve">The Court, in the exercise of its discretion, may order a debtor’s attorney to file a fee application in any case and may direct disgorgement of all or part of the fee if the Court finds the fee to be unreasonable or paid in violation of the Bankruptcy Code, the </w:t>
      </w:r>
      <w:del w:id="646" w:author="Ashley M. Spillman" w:date="2021-09-08T11:05:00Z">
        <w:r w:rsidDel="00450A2E">
          <w:delText xml:space="preserve">Federal Rules of </w:delText>
        </w:r>
      </w:del>
      <w:r>
        <w:t xml:space="preserve">Bankruptcy </w:t>
      </w:r>
      <w:del w:id="647" w:author="Ashley M. Spillman" w:date="2021-09-08T11:05:00Z">
        <w:r w:rsidDel="00450A2E">
          <w:delText>Procedure</w:delText>
        </w:r>
      </w:del>
      <w:ins w:id="648" w:author="Ashley M. Spillman" w:date="2021-09-08T11:05:00Z">
        <w:r w:rsidR="00450A2E">
          <w:t>Rules</w:t>
        </w:r>
      </w:ins>
      <w:r>
        <w:t>, or these Rules.</w:t>
      </w:r>
      <w:r w:rsidR="00EC7CB6">
        <w:t xml:space="preserve"> </w:t>
      </w:r>
      <w:r w:rsidRPr="00BC1CCB">
        <w:rPr>
          <w:u w:val="single"/>
        </w:rPr>
        <w:t>See</w:t>
      </w:r>
      <w:r>
        <w:t xml:space="preserve"> 11 U.S.C. § 329.</w:t>
      </w:r>
    </w:p>
    <w:p w14:paraId="64B6E083" w14:textId="01970E55" w:rsidR="006E3CA5" w:rsidRDefault="00872FA4" w:rsidP="00CE25AB">
      <w:pPr>
        <w:pStyle w:val="Heading2"/>
      </w:pPr>
      <w:bookmarkStart w:id="649" w:name="_Toc84573328"/>
      <w:r>
        <w:lastRenderedPageBreak/>
        <w:t>Real Estate Brokers.</w:t>
      </w:r>
      <w:bookmarkEnd w:id="649"/>
    </w:p>
    <w:p w14:paraId="56CFF56E" w14:textId="68CD9C55" w:rsidR="00872FA4" w:rsidRDefault="00872FA4" w:rsidP="00872FA4">
      <w:pPr>
        <w:pStyle w:val="2BodyText"/>
      </w:pPr>
      <w:r>
        <w:t xml:space="preserve">If approved in a retention order, a real estate broker may be paid the customary commission at closing, as defined in Vt. LBR 6004-1(e)(4), subject to disgorgement in the event the Court determines </w:t>
      </w:r>
      <w:del w:id="650" w:author="Ashley M. Spillman" w:date="2021-09-21T13:34:00Z">
        <w:r w:rsidDel="00E27C56">
          <w:delText xml:space="preserve">either that </w:delText>
        </w:r>
      </w:del>
      <w:r>
        <w:t xml:space="preserve">the commission is unreasonable under the particular circumstances of the case or </w:t>
      </w:r>
      <w:del w:id="651" w:author="Ashley M. Spillman" w:date="2021-09-21T13:34:00Z">
        <w:r w:rsidDel="00E27C56">
          <w:delText xml:space="preserve">that </w:delText>
        </w:r>
      </w:del>
      <w:r>
        <w:t>the estate is administratively insolvent.</w:t>
      </w:r>
    </w:p>
    <w:p w14:paraId="03074FC3" w14:textId="7D87FFCD" w:rsidR="006E3CA5" w:rsidRDefault="00872FA4" w:rsidP="00CE25AB">
      <w:pPr>
        <w:pStyle w:val="Heading2"/>
      </w:pPr>
      <w:bookmarkStart w:id="652" w:name="_Toc84573329"/>
      <w:r>
        <w:t>Scope of Duties to be Performed by Debtor’s Attorney for Flat Fee Charged.</w:t>
      </w:r>
      <w:bookmarkEnd w:id="652"/>
    </w:p>
    <w:p w14:paraId="4A8B944D" w14:textId="77777777" w:rsidR="00872FA4" w:rsidRDefault="00872FA4" w:rsidP="00872FA4">
      <w:pPr>
        <w:pStyle w:val="2BodyText"/>
      </w:pPr>
      <w:r>
        <w:t>Except as provided in</w:t>
      </w:r>
      <w:r w:rsidR="00EC7CB6">
        <w:t xml:space="preserve"> </w:t>
      </w:r>
      <w:r>
        <w:t>subparagraph (h)(4) and paragraph (i) below, the flat fee charged by a chapter 7 or 13 debtor’s attorney shall include the following services:</w:t>
      </w:r>
    </w:p>
    <w:p w14:paraId="67C52B1C" w14:textId="77777777" w:rsidR="00872FA4" w:rsidRDefault="00872FA4" w:rsidP="0045421B">
      <w:pPr>
        <w:pStyle w:val="Heading3"/>
      </w:pPr>
      <w:r>
        <w:t>In both chapter 7 and 13 cases:</w:t>
      </w:r>
    </w:p>
    <w:p w14:paraId="1213B98D" w14:textId="729D55FC" w:rsidR="00872FA4" w:rsidRDefault="00872FA4" w:rsidP="00776039">
      <w:pPr>
        <w:pStyle w:val="Heading4"/>
      </w:pPr>
      <w:r>
        <w:t>analyzing the prospective debtor’s financial situation, and advising and assisting the p</w:t>
      </w:r>
      <w:ins w:id="653" w:author="Ashley M. Spillman" w:date="2021-09-21T13:34:00Z">
        <w:r w:rsidR="00E27C56">
          <w:t>rospec</w:t>
        </w:r>
      </w:ins>
      <w:del w:id="654" w:author="Ashley M. Spillman" w:date="2021-09-21T13:48:00Z">
        <w:r w:rsidDel="00B41B67">
          <w:delText>uta</w:delText>
        </w:r>
      </w:del>
      <w:r>
        <w:t>tive debtor in determining whether to file a petition under the Bankruptcy Code;</w:t>
      </w:r>
    </w:p>
    <w:p w14:paraId="19C20AAD" w14:textId="78404734" w:rsidR="00872FA4" w:rsidRDefault="00872FA4">
      <w:pPr>
        <w:pStyle w:val="Heading4"/>
      </w:pPr>
      <w:r>
        <w:t>pre</w:t>
      </w:r>
      <w:r w:rsidR="0037729C">
        <w:t xml:space="preserve">paring and filing the petition </w:t>
      </w:r>
      <w:r>
        <w:t>and all required l</w:t>
      </w:r>
      <w:r w:rsidR="0037729C">
        <w:t>ists, schedules, and statements,</w:t>
      </w:r>
    </w:p>
    <w:p w14:paraId="44204805" w14:textId="7E8A6CAC" w:rsidR="00872FA4" w:rsidRDefault="00872FA4">
      <w:pPr>
        <w:pStyle w:val="Heading4"/>
      </w:pPr>
      <w:r>
        <w:t>filing the certificate received by the debtor from an approved nonprofit budget and credit counseling agency for</w:t>
      </w:r>
      <w:r w:rsidR="0037729C">
        <w:t xml:space="preserve"> pre-petition credit counseling</w:t>
      </w:r>
      <w:ins w:id="655" w:author="Ashley M. Spillman" w:date="2021-09-21T13:48:00Z">
        <w:r w:rsidR="00B41B67">
          <w:t>;</w:t>
        </w:r>
      </w:ins>
      <w:del w:id="656" w:author="Ashley M. Spillman" w:date="2021-09-21T13:48:00Z">
        <w:r w:rsidR="0037729C" w:rsidDel="00B41B67">
          <w:delText>,</w:delText>
        </w:r>
      </w:del>
    </w:p>
    <w:p w14:paraId="2577B1FF" w14:textId="1F780F47" w:rsidR="00872FA4" w:rsidRDefault="00872FA4">
      <w:pPr>
        <w:pStyle w:val="Heading4"/>
      </w:pPr>
      <w:r>
        <w:t>filing the debtor’s payment advices together with</w:t>
      </w:r>
      <w:r w:rsidR="00EC7CB6">
        <w:t xml:space="preserve"> </w:t>
      </w:r>
      <w:r>
        <w:t>Vt. LB Form B, “Payment Advi</w:t>
      </w:r>
      <w:r w:rsidR="0037729C">
        <w:t>ces Cover Sheet”</w:t>
      </w:r>
      <w:ins w:id="657" w:author="Ashley M. Spillman" w:date="2021-09-21T13:48:00Z">
        <w:r w:rsidR="00B41B67">
          <w:t>;</w:t>
        </w:r>
      </w:ins>
      <w:del w:id="658" w:author="Ashley M. Spillman" w:date="2021-09-21T13:48:00Z">
        <w:r w:rsidR="0037729C" w:rsidDel="00B41B67">
          <w:delText>,</w:delText>
        </w:r>
        <w:r w:rsidDel="00B41B67">
          <w:delText xml:space="preserve"> </w:delText>
        </w:r>
      </w:del>
    </w:p>
    <w:p w14:paraId="7BF456BB" w14:textId="08E6F980" w:rsidR="00872FA4" w:rsidRDefault="00872FA4">
      <w:pPr>
        <w:pStyle w:val="Heading4"/>
      </w:pPr>
      <w:r>
        <w:t>representing the debtor at</w:t>
      </w:r>
      <w:r w:rsidR="0037729C">
        <w:t xml:space="preserve"> the first meeting of creditors</w:t>
      </w:r>
      <w:ins w:id="659" w:author="Ashley M. Spillman" w:date="2021-09-21T13:48:00Z">
        <w:r w:rsidR="008047C8">
          <w:t xml:space="preserve"> and any duly convened subsequent meetings of creditors;</w:t>
        </w:r>
      </w:ins>
      <w:del w:id="660" w:author="Ashley M. Spillman" w:date="2021-09-21T13:48:00Z">
        <w:r w:rsidR="0037729C" w:rsidDel="008047C8">
          <w:delText>,</w:delText>
        </w:r>
      </w:del>
    </w:p>
    <w:p w14:paraId="67B02EA1" w14:textId="23647958" w:rsidR="00872FA4" w:rsidRDefault="00872FA4">
      <w:pPr>
        <w:pStyle w:val="Heading4"/>
      </w:pPr>
      <w:r>
        <w:t xml:space="preserve">amending lists, schedules, statements, and/or other documents required to be filed with the petition to </w:t>
      </w:r>
      <w:del w:id="661" w:author="Ashley M. Spillman" w:date="2021-09-21T13:48:00Z">
        <w:r w:rsidDel="008047C8">
          <w:delText>comport with</w:delText>
        </w:r>
      </w:del>
      <w:ins w:id="662" w:author="Ashley M. Spillman" w:date="2021-09-21T13:48:00Z">
        <w:r w:rsidR="008047C8">
          <w:t>reflect</w:t>
        </w:r>
      </w:ins>
      <w:r>
        <w:t xml:space="preserve"> developments that occurred </w:t>
      </w:r>
      <w:ins w:id="663" w:author="Ashley M. Spillman" w:date="2021-09-21T13:49:00Z">
        <w:r w:rsidR="008047C8">
          <w:t>during the course of the case</w:t>
        </w:r>
      </w:ins>
      <w:del w:id="664" w:author="Ashley M. Spillman" w:date="2021-09-21T13:49:00Z">
        <w:r w:rsidDel="008047C8">
          <w:delText xml:space="preserve">before or at the first meeting of </w:delText>
        </w:r>
        <w:r w:rsidR="0037729C" w:rsidDel="008047C8">
          <w:delText>creditors,</w:delText>
        </w:r>
      </w:del>
      <w:ins w:id="665" w:author="Ashley M. Spillman" w:date="2021-09-21T13:49:00Z">
        <w:r w:rsidR="008047C8">
          <w:t>;</w:t>
        </w:r>
      </w:ins>
    </w:p>
    <w:p w14:paraId="6CF9C980" w14:textId="0BB8CE82" w:rsidR="00872FA4" w:rsidRDefault="00872FA4">
      <w:pPr>
        <w:pStyle w:val="Heading4"/>
      </w:pPr>
      <w:r>
        <w:t xml:space="preserve">where appropriate, preparing and filing motions under § 522(f) </w:t>
      </w:r>
      <w:del w:id="666" w:author="Ashley M. Spillman" w:date="2021-09-08T11:05:00Z">
        <w:r w:rsidDel="00450A2E">
          <w:delText xml:space="preserve">of the Code </w:delText>
        </w:r>
      </w:del>
      <w:r>
        <w:t>to</w:t>
      </w:r>
      <w:r w:rsidR="0037729C">
        <w:t xml:space="preserve"> avoid liens on exempt property,</w:t>
      </w:r>
    </w:p>
    <w:p w14:paraId="45B42CBC" w14:textId="3172B4DA" w:rsidR="00872FA4" w:rsidRDefault="00872FA4">
      <w:pPr>
        <w:pStyle w:val="Heading4"/>
      </w:pPr>
      <w:r>
        <w:t xml:space="preserve">where appropriate, preparing and filing motions for abandonment or to clear title to </w:t>
      </w:r>
      <w:r w:rsidR="0037729C">
        <w:t xml:space="preserve">the debtor’s </w:t>
      </w:r>
      <w:r>
        <w:t>re</w:t>
      </w:r>
      <w:r w:rsidR="0037729C">
        <w:t>al property</w:t>
      </w:r>
      <w:del w:id="667" w:author="Ashley M. Spillman" w:date="2021-09-21T13:49:00Z">
        <w:r w:rsidR="0037729C" w:rsidDel="008047C8">
          <w:delText>,</w:delText>
        </w:r>
      </w:del>
      <w:ins w:id="668" w:author="Ashley M. Spillman" w:date="2021-09-21T13:49:00Z">
        <w:r w:rsidR="008047C8">
          <w:t>;</w:t>
        </w:r>
      </w:ins>
    </w:p>
    <w:p w14:paraId="2C24FE3E" w14:textId="586B654F" w:rsidR="00872FA4" w:rsidRDefault="00872FA4">
      <w:pPr>
        <w:pStyle w:val="Heading4"/>
      </w:pPr>
      <w:r>
        <w:t>terminating garnishments, trus</w:t>
      </w:r>
      <w:r w:rsidR="0037729C">
        <w:t>tee process or wage assignments</w:t>
      </w:r>
      <w:del w:id="669" w:author="Ashley M. Spillman" w:date="2021-09-21T13:49:00Z">
        <w:r w:rsidR="0037729C" w:rsidDel="008047C8">
          <w:delText>,</w:delText>
        </w:r>
      </w:del>
      <w:ins w:id="670" w:author="Ashley M. Spillman" w:date="2021-09-21T13:49:00Z">
        <w:r w:rsidR="008047C8">
          <w:t>;</w:t>
        </w:r>
      </w:ins>
    </w:p>
    <w:p w14:paraId="223A511D" w14:textId="2C6F929F" w:rsidR="00872FA4" w:rsidRDefault="00872FA4">
      <w:pPr>
        <w:pStyle w:val="Heading4"/>
      </w:pPr>
      <w:r>
        <w:t>compiling and forwarding to the case trustee documents required by § 521</w:t>
      </w:r>
      <w:r w:rsidR="0037729C">
        <w:t xml:space="preserve"> </w:t>
      </w:r>
      <w:del w:id="671" w:author="Ashley M. Spillman" w:date="2021-09-08T11:05:00Z">
        <w:r w:rsidR="0037729C" w:rsidDel="00450A2E">
          <w:delText xml:space="preserve">of the Code </w:delText>
        </w:r>
      </w:del>
      <w:r w:rsidR="0037729C">
        <w:t>and Vt. LBR 4002-1</w:t>
      </w:r>
      <w:del w:id="672" w:author="Ashley M. Spillman" w:date="2021-09-21T13:49:00Z">
        <w:r w:rsidR="0037729C" w:rsidDel="008047C8">
          <w:delText>,</w:delText>
        </w:r>
        <w:r w:rsidDel="008047C8">
          <w:delText xml:space="preserve"> </w:delText>
        </w:r>
      </w:del>
      <w:ins w:id="673" w:author="Ashley M. Spillman" w:date="2021-09-21T13:49:00Z">
        <w:r w:rsidR="008047C8">
          <w:t xml:space="preserve">; </w:t>
        </w:r>
      </w:ins>
      <w:r>
        <w:t>and</w:t>
      </w:r>
    </w:p>
    <w:p w14:paraId="32468F0A" w14:textId="3264D040" w:rsidR="00872FA4" w:rsidRDefault="00872FA4">
      <w:pPr>
        <w:pStyle w:val="Heading4"/>
      </w:pPr>
      <w:r>
        <w:t xml:space="preserve">preparing and filing </w:t>
      </w:r>
      <w:r w:rsidR="0037729C">
        <w:t>a Debtor’s C</w:t>
      </w:r>
      <w:r>
        <w:t xml:space="preserve">ertification </w:t>
      </w:r>
      <w:r w:rsidR="0037729C">
        <w:t>About a Financial Management Course</w:t>
      </w:r>
      <w:r>
        <w:t>.</w:t>
      </w:r>
      <w:r w:rsidR="00EC7CB6">
        <w:t xml:space="preserve"> </w:t>
      </w:r>
      <w:r w:rsidRPr="00BC1CCB">
        <w:rPr>
          <w:u w:val="single"/>
        </w:rPr>
        <w:t>See</w:t>
      </w:r>
      <w:r>
        <w:t xml:space="preserve"> Official Form </w:t>
      </w:r>
      <w:r w:rsidR="0037729C">
        <w:t xml:space="preserve">B </w:t>
      </w:r>
      <w:r>
        <w:t>423.</w:t>
      </w:r>
    </w:p>
    <w:p w14:paraId="57EA53BD" w14:textId="337527B1" w:rsidR="00872FA4" w:rsidRDefault="00872FA4">
      <w:pPr>
        <w:pStyle w:val="Heading3"/>
      </w:pPr>
      <w:r>
        <w:t>In addition to the tasks identified in subparagraph (1) above, in each chapter 7 case, where warranted by the facts of the case, the duties the retained attorney must perform in consideration of the flat fee also include:</w:t>
      </w:r>
    </w:p>
    <w:p w14:paraId="539B6315" w14:textId="629AF4C8" w:rsidR="00872FA4" w:rsidRDefault="00872FA4" w:rsidP="00776039">
      <w:pPr>
        <w:pStyle w:val="Heading4"/>
      </w:pPr>
      <w:r>
        <w:t>filing a motion to waive the</w:t>
      </w:r>
      <w:r w:rsidR="0037729C">
        <w:t xml:space="preserve"> chapter 7 filing fees</w:t>
      </w:r>
      <w:del w:id="674" w:author="Ashley M. Spillman" w:date="2021-09-21T13:49:00Z">
        <w:r w:rsidR="0037729C" w:rsidDel="008047C8">
          <w:delText>,</w:delText>
        </w:r>
      </w:del>
      <w:ins w:id="675" w:author="Ashley M. Spillman" w:date="2021-09-21T13:49:00Z">
        <w:r w:rsidR="008047C8">
          <w:t>;</w:t>
        </w:r>
      </w:ins>
    </w:p>
    <w:p w14:paraId="0B350C47" w14:textId="3E131B14" w:rsidR="00872FA4" w:rsidRDefault="00872FA4">
      <w:pPr>
        <w:pStyle w:val="Heading4"/>
      </w:pPr>
      <w:r>
        <w:t xml:space="preserve">negotiating, preparing, and </w:t>
      </w:r>
      <w:r w:rsidR="0037729C">
        <w:t>filing reaffirmation agreements</w:t>
      </w:r>
      <w:del w:id="676" w:author="Ashley M. Spillman" w:date="2021-09-21T13:49:00Z">
        <w:r w:rsidR="0037729C" w:rsidDel="008047C8">
          <w:delText>,</w:delText>
        </w:r>
        <w:r w:rsidDel="008047C8">
          <w:delText xml:space="preserve"> </w:delText>
        </w:r>
      </w:del>
      <w:ins w:id="677" w:author="Ashley M. Spillman" w:date="2021-09-21T13:49:00Z">
        <w:r w:rsidR="008047C8">
          <w:t xml:space="preserve">; </w:t>
        </w:r>
      </w:ins>
      <w:r>
        <w:t>and</w:t>
      </w:r>
    </w:p>
    <w:p w14:paraId="0D24A5A3" w14:textId="77777777" w:rsidR="00872FA4" w:rsidRDefault="00872FA4">
      <w:pPr>
        <w:pStyle w:val="Heading4"/>
      </w:pPr>
      <w:r>
        <w:t xml:space="preserve">preparing and filing motions under § 722 </w:t>
      </w:r>
      <w:del w:id="678" w:author="Ashley M. Spillman" w:date="2021-09-08T11:06:00Z">
        <w:r w:rsidDel="00450A2E">
          <w:delText xml:space="preserve">of the Code </w:delText>
        </w:r>
      </w:del>
      <w:r>
        <w:t>to redeem exempt personal property from liens.</w:t>
      </w:r>
    </w:p>
    <w:p w14:paraId="51F30746" w14:textId="4955433E" w:rsidR="00872FA4" w:rsidRDefault="00872FA4">
      <w:pPr>
        <w:pStyle w:val="Heading3"/>
      </w:pPr>
      <w:r>
        <w:t>In addition to the tasks identified in subparagraph (1) above, in each chapter 13 case, where warranted by the facts of the case, the duties required of the retained attorney also include:</w:t>
      </w:r>
    </w:p>
    <w:p w14:paraId="736AF6F2" w14:textId="2A085011" w:rsidR="00872FA4" w:rsidRDefault="00872FA4" w:rsidP="00776039">
      <w:pPr>
        <w:pStyle w:val="Heading4"/>
      </w:pPr>
      <w:r>
        <w:t>attending confirmation hearings and addressing</w:t>
      </w:r>
      <w:r w:rsidR="0037729C">
        <w:t xml:space="preserve"> all objections to confirmation</w:t>
      </w:r>
      <w:del w:id="679" w:author="Ashley M. Spillman" w:date="2021-09-21T13:49:00Z">
        <w:r w:rsidR="0037729C" w:rsidDel="008047C8">
          <w:delText>,</w:delText>
        </w:r>
      </w:del>
      <w:ins w:id="680" w:author="Ashley M. Spillman" w:date="2021-09-21T13:49:00Z">
        <w:r w:rsidR="008047C8">
          <w:t>;</w:t>
        </w:r>
      </w:ins>
    </w:p>
    <w:p w14:paraId="69909F0B" w14:textId="062B72E4" w:rsidR="00872FA4" w:rsidRDefault="00872FA4">
      <w:pPr>
        <w:pStyle w:val="Heading4"/>
      </w:pPr>
      <w:r>
        <w:t xml:space="preserve">filing a valuation motion in accordance with </w:t>
      </w:r>
      <w:del w:id="681" w:author="Ashley M. Spillman" w:date="2021-09-08T12:29:00Z">
        <w:r w:rsidDel="005E5528">
          <w:delText>Federal Rule of Bankruptcy Procedure</w:delText>
        </w:r>
      </w:del>
      <w:ins w:id="682" w:author="Ashley M. Spillman" w:date="2021-09-08T12:29:00Z">
        <w:r w:rsidR="005E5528">
          <w:t>Bankruptcy Rule</w:t>
        </w:r>
      </w:ins>
      <w:r>
        <w:t xml:space="preserve"> 3012, where a debtor seeks to modify the amount of a secured claim pursuant to </w:t>
      </w:r>
      <w:del w:id="683" w:author="Ashley M. Spillman" w:date="2021-09-21T13:49:00Z">
        <w:r w:rsidR="0037729C" w:rsidDel="008047C8">
          <w:delText xml:space="preserve">     </w:delText>
        </w:r>
      </w:del>
      <w:r>
        <w:t>§ 506(a)</w:t>
      </w:r>
      <w:del w:id="684" w:author="Ashley M. Spillman" w:date="2021-09-08T11:06:00Z">
        <w:r w:rsidDel="00450A2E">
          <w:delText xml:space="preserve"> of the Code</w:delText>
        </w:r>
      </w:del>
      <w:r>
        <w:t>, and, where necessary, introducing evidence as to the value of the collateral securing the subject claim (typically at or in connection</w:t>
      </w:r>
      <w:r w:rsidR="0037729C">
        <w:t xml:space="preserve"> with the confirmation hearing</w:t>
      </w:r>
      <w:del w:id="685" w:author="Ashley M. Spillman" w:date="2021-09-21T13:50:00Z">
        <w:r w:rsidR="0037729C" w:rsidDel="008047C8">
          <w:delText>),</w:delText>
        </w:r>
        <w:r w:rsidDel="008047C8">
          <w:delText xml:space="preserve"> </w:delText>
        </w:r>
      </w:del>
      <w:ins w:id="686" w:author="Ashley M. Spillman" w:date="2021-09-21T13:50:00Z">
        <w:r w:rsidR="008047C8">
          <w:t xml:space="preserve">); </w:t>
        </w:r>
      </w:ins>
    </w:p>
    <w:p w14:paraId="6C325005" w14:textId="522AB807" w:rsidR="00872FA4" w:rsidRDefault="00872FA4">
      <w:pPr>
        <w:pStyle w:val="Heading4"/>
      </w:pPr>
      <w:r>
        <w:lastRenderedPageBreak/>
        <w:t>where warranted, preparing and filing a motion to strip a wholly unsecured m</w:t>
      </w:r>
      <w:r w:rsidR="0037729C">
        <w:t>ortgage under § 506</w:t>
      </w:r>
      <w:del w:id="687" w:author="Ashley M. Spillman" w:date="2021-09-08T11:06:00Z">
        <w:r w:rsidR="0037729C" w:rsidDel="00450A2E">
          <w:delText xml:space="preserve"> of the Code</w:delText>
        </w:r>
      </w:del>
      <w:del w:id="688" w:author="Ashley M. Spillman" w:date="2021-09-21T13:50:00Z">
        <w:r w:rsidR="0037729C" w:rsidDel="008047C8">
          <w:delText>,</w:delText>
        </w:r>
        <w:r w:rsidDel="008047C8">
          <w:delText xml:space="preserve"> </w:delText>
        </w:r>
      </w:del>
      <w:ins w:id="689" w:author="Ashley M. Spillman" w:date="2021-09-21T13:50:00Z">
        <w:r w:rsidR="008047C8">
          <w:t xml:space="preserve">; </w:t>
        </w:r>
      </w:ins>
      <w:r>
        <w:t>and</w:t>
      </w:r>
    </w:p>
    <w:p w14:paraId="6134C6A7" w14:textId="77777777" w:rsidR="00872FA4" w:rsidRDefault="00872FA4">
      <w:pPr>
        <w:pStyle w:val="Heading4"/>
      </w:pPr>
      <w:r>
        <w:t>preparing and filing a motion for entry of the discharge order.</w:t>
      </w:r>
    </w:p>
    <w:p w14:paraId="40B5D1CE" w14:textId="681817A9" w:rsidR="00872FA4" w:rsidRDefault="00872FA4">
      <w:pPr>
        <w:pStyle w:val="Heading3"/>
      </w:pPr>
      <w:r>
        <w:t xml:space="preserve">Applications to Limit the Scope of Legal Services in Certain </w:t>
      </w:r>
      <w:r w:rsidRPr="0037729C">
        <w:rPr>
          <w:i/>
        </w:rPr>
        <w:t>Pro Bono</w:t>
      </w:r>
      <w:r>
        <w:t xml:space="preserve"> and Reduced Fee Cases.</w:t>
      </w:r>
      <w:r w:rsidR="00EC7CB6">
        <w:t xml:space="preserve"> </w:t>
      </w:r>
      <w:r>
        <w:t xml:space="preserve">Where a debtor is represented by an attorney retained through </w:t>
      </w:r>
      <w:del w:id="690" w:author="Ashley M. Spillman" w:date="2021-09-21T10:41:00Z">
        <w:r w:rsidDel="0084392B">
          <w:delText xml:space="preserve">the Vermont Volunteer Lawyers Project or </w:delText>
        </w:r>
      </w:del>
      <w:r>
        <w:t xml:space="preserve">Legal Services </w:t>
      </w:r>
      <w:del w:id="691" w:author="Ashley M. Spillman" w:date="2021-09-21T10:41:00Z">
        <w:r w:rsidDel="0084392B">
          <w:delText>Law Line</w:delText>
        </w:r>
      </w:del>
      <w:ins w:id="692" w:author="Ashley M. Spillman" w:date="2021-09-21T10:41:00Z">
        <w:r w:rsidR="0084392B">
          <w:t>Vermont</w:t>
        </w:r>
      </w:ins>
      <w:r>
        <w:t xml:space="preserve">, on either a </w:t>
      </w:r>
      <w:r w:rsidRPr="00865542">
        <w:rPr>
          <w:i/>
        </w:rPr>
        <w:t>pro bono</w:t>
      </w:r>
      <w:r>
        <w:t xml:space="preserve"> or reduced fee arrangement, the attorney may file an application to limit the scope of employment and reduce the scope of legal services to exclude certain items enumerated in subparagraphs (h)(1) – (3) above.</w:t>
      </w:r>
      <w:r w:rsidR="00EC7CB6">
        <w:t xml:space="preserve"> </w:t>
      </w:r>
      <w:r>
        <w:t xml:space="preserve">A debtor’s attorney seeking this relief must file the application within 21 days of the filing of the petition, </w:t>
      </w:r>
      <w:r w:rsidR="0037729C">
        <w:t xml:space="preserve">and </w:t>
      </w:r>
      <w:r>
        <w:t xml:space="preserve">must serve it on the debtor, case trustee, </w:t>
      </w:r>
      <w:ins w:id="693" w:author="Ashley M. Spillman" w:date="2021-09-21T13:50:00Z">
        <w:r w:rsidR="008047C8">
          <w:t xml:space="preserve">Legal Services Vermont, </w:t>
        </w:r>
      </w:ins>
      <w:r>
        <w:t>and the United States trustee.</w:t>
      </w:r>
    </w:p>
    <w:p w14:paraId="1A3E9D36" w14:textId="1B5A3488" w:rsidR="00185C6B" w:rsidRDefault="00872FA4">
      <w:pPr>
        <w:pStyle w:val="Heading2"/>
      </w:pPr>
      <w:bookmarkStart w:id="694" w:name="_Toc84573330"/>
      <w:r>
        <w:t>Unbundled Legal Services.</w:t>
      </w:r>
      <w:bookmarkEnd w:id="694"/>
    </w:p>
    <w:p w14:paraId="6F21DE21" w14:textId="77777777" w:rsidR="00872FA4" w:rsidRDefault="00EC7CB6" w:rsidP="00872FA4">
      <w:pPr>
        <w:pStyle w:val="2BodyText"/>
      </w:pPr>
      <w:r>
        <w:t xml:space="preserve"> </w:t>
      </w:r>
      <w:r w:rsidR="00872FA4">
        <w:t>In a chapter 7 case, the Court will allow unbundled legal services with respect</w:t>
      </w:r>
      <w:r>
        <w:t xml:space="preserve"> </w:t>
      </w:r>
      <w:r w:rsidR="00872FA4">
        <w:t>to a filing fee waiver application when:</w:t>
      </w:r>
    </w:p>
    <w:p w14:paraId="01539D11" w14:textId="7F50A96C" w:rsidR="00872FA4" w:rsidRDefault="00872FA4" w:rsidP="0045421B">
      <w:pPr>
        <w:pStyle w:val="Heading3"/>
      </w:pPr>
      <w:del w:id="695" w:author="Ashley M. Spillman" w:date="2021-09-21T10:41:00Z">
        <w:r w:rsidDel="0084392B">
          <w:delText xml:space="preserve">the Vermont Volunteer Lawyers Project or </w:delText>
        </w:r>
      </w:del>
      <w:r>
        <w:t xml:space="preserve">Legal Services </w:t>
      </w:r>
      <w:del w:id="696" w:author="Ashley M. Spillman" w:date="2021-09-21T10:41:00Z">
        <w:r w:rsidDel="0084392B">
          <w:delText>Law Line</w:delText>
        </w:r>
      </w:del>
      <w:ins w:id="697" w:author="Ashley M. Spillman" w:date="2021-09-21T10:41:00Z">
        <w:r w:rsidR="0084392B">
          <w:t>Vermont</w:t>
        </w:r>
      </w:ins>
      <w:r>
        <w:t xml:space="preserve"> has referred, and an attorney has accepted, a case for </w:t>
      </w:r>
      <w:r w:rsidRPr="00E76ADF">
        <w:rPr>
          <w:i/>
        </w:rPr>
        <w:t>pro bono</w:t>
      </w:r>
      <w:r>
        <w:t xml:space="preserve"> or r</w:t>
      </w:r>
      <w:r w:rsidR="0037729C">
        <w:t>educed fee legal representation</w:t>
      </w:r>
      <w:del w:id="698" w:author="Ashley M. Spillman" w:date="2021-09-21T13:50:00Z">
        <w:r w:rsidR="0037729C" w:rsidDel="008047C8">
          <w:delText>,</w:delText>
        </w:r>
      </w:del>
      <w:ins w:id="699" w:author="Ashley M. Spillman" w:date="2021-09-21T13:50:00Z">
        <w:r w:rsidR="008047C8">
          <w:t>;</w:t>
        </w:r>
      </w:ins>
    </w:p>
    <w:p w14:paraId="7FBD3910" w14:textId="7E7026D8" w:rsidR="00872FA4" w:rsidRDefault="00872FA4" w:rsidP="009A38DC">
      <w:pPr>
        <w:pStyle w:val="Heading3"/>
      </w:pPr>
      <w:r>
        <w:t>the Court has set a hearing on the debtor’s application for waiver of the ch</w:t>
      </w:r>
      <w:r w:rsidR="0037729C">
        <w:t>apter 7 filing fee in that case</w:t>
      </w:r>
      <w:del w:id="700" w:author="Ashley M. Spillman" w:date="2021-09-21T13:50:00Z">
        <w:r w:rsidR="0037729C" w:rsidDel="008047C8">
          <w:delText>,</w:delText>
        </w:r>
        <w:r w:rsidDel="008047C8">
          <w:delText xml:space="preserve"> </w:delText>
        </w:r>
      </w:del>
      <w:ins w:id="701" w:author="Ashley M. Spillman" w:date="2021-09-21T13:50:00Z">
        <w:r w:rsidR="008047C8">
          <w:t xml:space="preserve">; </w:t>
        </w:r>
      </w:ins>
      <w:r>
        <w:t>and</w:t>
      </w:r>
    </w:p>
    <w:p w14:paraId="19431B3E" w14:textId="29F12623" w:rsidR="00872FA4" w:rsidRDefault="00872FA4">
      <w:pPr>
        <w:pStyle w:val="Heading3"/>
      </w:pPr>
      <w:r>
        <w:t xml:space="preserve">a representative from </w:t>
      </w:r>
      <w:del w:id="702" w:author="Ashley M. Spillman" w:date="2021-09-21T10:41:00Z">
        <w:r w:rsidDel="0084392B">
          <w:delText xml:space="preserve">the Vermont Volunteer Lawyers Project or </w:delText>
        </w:r>
      </w:del>
      <w:r>
        <w:t xml:space="preserve">Legal Services </w:t>
      </w:r>
      <w:del w:id="703" w:author="Ashley M. Spillman" w:date="2021-09-21T10:41:00Z">
        <w:r w:rsidDel="0084392B">
          <w:delText>Law Line</w:delText>
        </w:r>
      </w:del>
      <w:ins w:id="704" w:author="Ashley M. Spillman" w:date="2021-09-21T10:41:00Z">
        <w:r w:rsidR="0084392B">
          <w:t>Vermont</w:t>
        </w:r>
      </w:ins>
      <w:r>
        <w:t xml:space="preserve"> is willing to appear at the hearing to represent the debtor with respect to the debtor’s eligibility for a fee waiver.</w:t>
      </w:r>
    </w:p>
    <w:p w14:paraId="3E78E547" w14:textId="72EA212A" w:rsidR="00872FA4" w:rsidRDefault="00D21FF1" w:rsidP="00D21FF1">
      <w:pPr>
        <w:pStyle w:val="Heading1"/>
      </w:pPr>
      <w:bookmarkStart w:id="705" w:name="_Toc84573331"/>
      <w:r>
        <w:t>Vt</w:t>
      </w:r>
      <w:r w:rsidR="00872FA4">
        <w:t>. LBR 2016-2.</w:t>
      </w:r>
      <w:r w:rsidR="00EC7CB6">
        <w:t xml:space="preserve"> </w:t>
      </w:r>
      <w:r w:rsidR="0037729C">
        <w:t>Payment of Debtor’s Attorney’s Fees i</w:t>
      </w:r>
      <w:r w:rsidR="00865542">
        <w:t>n Chapter 13</w:t>
      </w:r>
      <w:r w:rsidR="00872FA4">
        <w:t>.</w:t>
      </w:r>
      <w:bookmarkEnd w:id="705"/>
    </w:p>
    <w:p w14:paraId="1DBB19A1" w14:textId="4EEEC8AC" w:rsidR="00E76ADF" w:rsidRDefault="00872FA4" w:rsidP="00CE25AB">
      <w:pPr>
        <w:pStyle w:val="Heading2"/>
      </w:pPr>
      <w:bookmarkStart w:id="706" w:name="_Toc84573332"/>
      <w:r>
        <w:t>Presumed Reasonable Fee in Chapter 13 Case.</w:t>
      </w:r>
      <w:bookmarkEnd w:id="706"/>
    </w:p>
    <w:p w14:paraId="3F00A0C5" w14:textId="09BFCA28" w:rsidR="00872FA4" w:rsidRDefault="00EC7CB6" w:rsidP="00872FA4">
      <w:pPr>
        <w:pStyle w:val="2BodyText"/>
      </w:pPr>
      <w:r>
        <w:t xml:space="preserve"> </w:t>
      </w:r>
      <w:r w:rsidR="00872FA4">
        <w:t xml:space="preserve">Unless an objection is filed and sustained, or the Court </w:t>
      </w:r>
      <w:r w:rsidR="00872FA4" w:rsidRPr="00865542">
        <w:rPr>
          <w:i/>
        </w:rPr>
        <w:t>sua sponte</w:t>
      </w:r>
      <w:r w:rsidR="00872FA4">
        <w:t xml:space="preserve"> determines otherwise, the following debtor’s attorney’s fees will be presumed reasonable and may be allowed as an administrative expense in a chapter 13 case: </w:t>
      </w:r>
    </w:p>
    <w:p w14:paraId="16248674" w14:textId="11A5D382" w:rsidR="00872FA4" w:rsidRDefault="00872FA4" w:rsidP="0045421B">
      <w:pPr>
        <w:pStyle w:val="Heading3"/>
      </w:pPr>
      <w:r>
        <w:t>a fee of up to $2,500 for a simple chapter 13 case (</w:t>
      </w:r>
      <w:r w:rsidRPr="00865542">
        <w:rPr>
          <w:u w:val="single"/>
        </w:rPr>
        <w:t>e.g.</w:t>
      </w:r>
      <w:r>
        <w:t>, where the plan pays only unsecu</w:t>
      </w:r>
      <w:r w:rsidR="0037729C">
        <w:t>red claims and attorney’s fees</w:t>
      </w:r>
      <w:del w:id="707" w:author="Ashley M. Spillman" w:date="2021-09-21T13:51:00Z">
        <w:r w:rsidR="0037729C" w:rsidDel="008047C8">
          <w:delText>),</w:delText>
        </w:r>
      </w:del>
      <w:ins w:id="708" w:author="Ashley M. Spillman" w:date="2021-09-21T13:51:00Z">
        <w:r w:rsidR="008047C8">
          <w:t>);</w:t>
        </w:r>
      </w:ins>
    </w:p>
    <w:p w14:paraId="1246BE4D" w14:textId="63F356A3" w:rsidR="00872FA4" w:rsidRDefault="00872FA4" w:rsidP="009A38DC">
      <w:pPr>
        <w:pStyle w:val="Heading3"/>
      </w:pPr>
      <w:r>
        <w:t xml:space="preserve">a fee of up to $3,500 for a chapter 13 case </w:t>
      </w:r>
      <w:ins w:id="709" w:author="Ashley M. Spillman" w:date="2021-09-21T13:50:00Z">
        <w:r w:rsidR="008047C8">
          <w:t>in which the debtor pays directly any</w:t>
        </w:r>
      </w:ins>
      <w:del w:id="710" w:author="Ashley M. Spillman" w:date="2021-09-21T13:50:00Z">
        <w:r w:rsidDel="008047C8">
          <w:delText>where</w:delText>
        </w:r>
      </w:del>
      <w:r>
        <w:t xml:space="preserve"> ongoing monthly mortgage payments </w:t>
      </w:r>
      <w:del w:id="711" w:author="Ashley M. Spillman" w:date="2021-09-21T13:50:00Z">
        <w:r w:rsidDel="008047C8">
          <w:delText xml:space="preserve">are paid directly </w:delText>
        </w:r>
      </w:del>
      <w:r>
        <w:t>(</w:t>
      </w:r>
      <w:del w:id="712" w:author="Ashley M. Spillman" w:date="2021-09-21T13:51:00Z">
        <w:r w:rsidRPr="00865542" w:rsidDel="008047C8">
          <w:rPr>
            <w:u w:val="single"/>
          </w:rPr>
          <w:delText>i.e.</w:delText>
        </w:r>
        <w:r w:rsidDel="008047C8">
          <w:delText xml:space="preserve">, </w:delText>
        </w:r>
      </w:del>
      <w:ins w:id="713" w:author="Ashley M. Spillman" w:date="2021-09-21T13:51:00Z">
        <w:r w:rsidR="008047C8">
          <w:t>sometimes referred to as “</w:t>
        </w:r>
      </w:ins>
      <w:r>
        <w:t>outside the plan</w:t>
      </w:r>
      <w:ins w:id="714" w:author="Ashley M. Spillman" w:date="2021-09-21T13:51:00Z">
        <w:r w:rsidR="008047C8">
          <w:t>”</w:t>
        </w:r>
      </w:ins>
      <w:r>
        <w:t>) as follows: up to $2,700 for pre-confirmation services, plus up to $800</w:t>
      </w:r>
      <w:r w:rsidR="0037729C">
        <w:t xml:space="preserve"> for post-confirmation services</w:t>
      </w:r>
      <w:del w:id="715" w:author="Ashley M. Spillman" w:date="2021-09-21T13:51:00Z">
        <w:r w:rsidR="0037729C" w:rsidDel="008047C8">
          <w:delText>,</w:delText>
        </w:r>
        <w:r w:rsidDel="008047C8">
          <w:delText xml:space="preserve"> </w:delText>
        </w:r>
      </w:del>
      <w:ins w:id="716" w:author="Ashley M. Spillman" w:date="2021-09-21T13:51:00Z">
        <w:r w:rsidR="008047C8">
          <w:t xml:space="preserve">; </w:t>
        </w:r>
      </w:ins>
      <w:r>
        <w:t>and</w:t>
      </w:r>
    </w:p>
    <w:p w14:paraId="3EFF3F41" w14:textId="22318876" w:rsidR="00872FA4" w:rsidRDefault="00872FA4">
      <w:pPr>
        <w:pStyle w:val="Heading3"/>
      </w:pPr>
      <w:r>
        <w:t xml:space="preserve">a fee of up to $4,300 for a chapter 13 case </w:t>
      </w:r>
      <w:ins w:id="717" w:author="Ashley M. Spillman" w:date="2021-09-21T13:51:00Z">
        <w:r w:rsidR="008047C8">
          <w:t>in which the trustee makes the</w:t>
        </w:r>
      </w:ins>
      <w:del w:id="718" w:author="Ashley M. Spillman" w:date="2021-09-21T13:51:00Z">
        <w:r w:rsidDel="008047C8">
          <w:delText>where</w:delText>
        </w:r>
      </w:del>
      <w:r>
        <w:t xml:space="preserve"> ongoing monthly mortgage payments </w:t>
      </w:r>
      <w:del w:id="719" w:author="Ashley M. Spillman" w:date="2021-09-21T13:51:00Z">
        <w:r w:rsidDel="008047C8">
          <w:delText xml:space="preserve">are paid </w:delText>
        </w:r>
      </w:del>
      <w:r>
        <w:t>through the plan (</w:t>
      </w:r>
      <w:del w:id="720" w:author="Ashley M. Spillman" w:date="2021-09-21T13:51:00Z">
        <w:r w:rsidRPr="00865542" w:rsidDel="008047C8">
          <w:rPr>
            <w:u w:val="single"/>
          </w:rPr>
          <w:delText>i.e.</w:delText>
        </w:r>
        <w:r w:rsidDel="008047C8">
          <w:delText xml:space="preserve">, </w:delText>
        </w:r>
      </w:del>
      <w:ins w:id="721" w:author="Ashley M. Spillman" w:date="2021-09-21T13:51:00Z">
        <w:r w:rsidR="008047C8">
          <w:t xml:space="preserve">known </w:t>
        </w:r>
      </w:ins>
      <w:r>
        <w:t xml:space="preserve">as </w:t>
      </w:r>
      <w:ins w:id="722" w:author="Ashley M. Spillman" w:date="2021-09-21T13:52:00Z">
        <w:r w:rsidR="008047C8">
          <w:t xml:space="preserve">a </w:t>
        </w:r>
      </w:ins>
      <w:ins w:id="723" w:author="Ashley M. Spillman" w:date="2021-09-21T13:51:00Z">
        <w:r w:rsidR="008047C8">
          <w:t>“</w:t>
        </w:r>
      </w:ins>
      <w:r>
        <w:t>Conduit Mortgage Payments</w:t>
      </w:r>
      <w:ins w:id="724" w:author="Ashley M. Spillman" w:date="2021-09-21T13:52:00Z">
        <w:r w:rsidR="008047C8">
          <w:t>” case</w:t>
        </w:r>
      </w:ins>
      <w:r>
        <w:t xml:space="preserve">, </w:t>
      </w:r>
      <w:r w:rsidRPr="00463DC7">
        <w:rPr>
          <w:u w:val="single"/>
        </w:rPr>
        <w:t>see</w:t>
      </w:r>
      <w:r>
        <w:t xml:space="preserve"> Vt. LBR 3015-6), as follows: up to $3,700 for pre-confirmation services, plus up to $600 for post-confirmation services.</w:t>
      </w:r>
    </w:p>
    <w:p w14:paraId="1E634FAA" w14:textId="72063845" w:rsidR="00E76ADF" w:rsidRDefault="00872FA4">
      <w:pPr>
        <w:pStyle w:val="Heading2"/>
      </w:pPr>
      <w:bookmarkStart w:id="725" w:name="_Toc84573333"/>
      <w:r>
        <w:t>Payment of Debtor’s Attorney’s Fees in Chapter 13 Case.</w:t>
      </w:r>
      <w:bookmarkEnd w:id="725"/>
    </w:p>
    <w:p w14:paraId="612A6BB1" w14:textId="55CA7D01" w:rsidR="00872FA4" w:rsidRDefault="00872FA4" w:rsidP="00872FA4">
      <w:pPr>
        <w:pStyle w:val="2BodyText"/>
      </w:pPr>
      <w:r>
        <w:t>Attorney’s fees set forth in the</w:t>
      </w:r>
      <w:r w:rsidR="00EC7CB6">
        <w:t xml:space="preserve"> </w:t>
      </w:r>
      <w:del w:id="726" w:author="Ashley M. Spillman" w:date="2021-09-21T10:42:00Z">
        <w:r w:rsidDel="0084392B">
          <w:delText>Fed. R. Bank. P.</w:delText>
        </w:r>
      </w:del>
      <w:ins w:id="727" w:author="Ashley M. Spillman" w:date="2021-09-21T10:42:00Z">
        <w:r w:rsidR="0084392B">
          <w:t>Bankruptcy Rule</w:t>
        </w:r>
      </w:ins>
      <w:r>
        <w:t xml:space="preserve"> 2016(b) disclosure statement that are not paid in full prior to the filing of the case must be paid through the debtor’s plan and may be paid ahead of other creditors if that treatment is both set forth in the plan and approved by the Court.</w:t>
      </w:r>
      <w:r w:rsidR="00EC7CB6">
        <w:t xml:space="preserve"> </w:t>
      </w:r>
      <w:r>
        <w:t xml:space="preserve">Any attorney’s fees incurred after the initial </w:t>
      </w:r>
      <w:del w:id="728" w:author="Ashley M. Spillman" w:date="2021-09-21T10:42:00Z">
        <w:r w:rsidDel="0084392B">
          <w:delText>Fed. R. Bank. P.</w:delText>
        </w:r>
      </w:del>
      <w:ins w:id="729" w:author="Ashley M. Spillman" w:date="2021-09-21T10:42:00Z">
        <w:r w:rsidR="0084392B">
          <w:t>Bankruptcy Rule</w:t>
        </w:r>
      </w:ins>
      <w:r w:rsidR="00EC7CB6">
        <w:t xml:space="preserve"> </w:t>
      </w:r>
      <w:r>
        <w:t>2016(b) statement</w:t>
      </w:r>
      <w:r w:rsidR="00380FBD">
        <w:t xml:space="preserve"> is filed (1) must </w:t>
      </w:r>
      <w:r>
        <w:t xml:space="preserve">be disclosed promptly in an amended </w:t>
      </w:r>
      <w:del w:id="730" w:author="Ashley M. Spillman" w:date="2021-09-21T10:42:00Z">
        <w:r w:rsidDel="0084392B">
          <w:delText>Fed</w:delText>
        </w:r>
        <w:r w:rsidR="00380FBD" w:rsidDel="0084392B">
          <w:delText>. R. Bank. P. 2016(b)</w:delText>
        </w:r>
      </w:del>
      <w:ins w:id="731" w:author="Ashley M. Spillman" w:date="2021-09-21T10:42:00Z">
        <w:r w:rsidR="0084392B">
          <w:t>Bankruptcy Rule</w:t>
        </w:r>
      </w:ins>
      <w:r w:rsidR="00380FBD">
        <w:t xml:space="preserve"> </w:t>
      </w:r>
      <w:ins w:id="732" w:author="Ashley M. Spillman" w:date="2021-09-28T13:14:00Z">
        <w:r w:rsidR="00C93320">
          <w:t xml:space="preserve">2016(b) </w:t>
        </w:r>
      </w:ins>
      <w:r w:rsidR="00380FBD">
        <w:t>statement,</w:t>
      </w:r>
      <w:r>
        <w:t xml:space="preserve"> (2) may be charged to the</w:t>
      </w:r>
      <w:r w:rsidR="00380FBD">
        <w:t xml:space="preserve"> debtor only after the Court approves them,</w:t>
      </w:r>
      <w:r>
        <w:t xml:space="preserve"> and (3) must also be paid through the plan.</w:t>
      </w:r>
    </w:p>
    <w:p w14:paraId="4BD44F30" w14:textId="4AC21EC1" w:rsidR="00E76ADF" w:rsidRDefault="00872FA4" w:rsidP="00CE25AB">
      <w:pPr>
        <w:pStyle w:val="Heading2"/>
      </w:pPr>
      <w:bookmarkStart w:id="733" w:name="_Toc84573334"/>
      <w:r>
        <w:t>Applications for Fees in Excess of the Presumed Reasonable Fee.</w:t>
      </w:r>
      <w:bookmarkEnd w:id="733"/>
    </w:p>
    <w:p w14:paraId="33723F4A" w14:textId="59DBE138" w:rsidR="00872FA4" w:rsidRDefault="00872FA4" w:rsidP="00872FA4">
      <w:pPr>
        <w:pStyle w:val="2BodyText"/>
      </w:pPr>
      <w:r>
        <w:t xml:space="preserve">If a debtor’s attorney seeks a fee higher than the presumed reasonable fee in a chapter 13 case, both the plan and the attorney’s </w:t>
      </w:r>
      <w:del w:id="734" w:author="Ashley M. Spillman" w:date="2021-09-21T10:42:00Z">
        <w:r w:rsidDel="0084392B">
          <w:delText>Fed. R. Bank. P.</w:delText>
        </w:r>
      </w:del>
      <w:ins w:id="735" w:author="Ashley M. Spillman" w:date="2021-09-21T10:42:00Z">
        <w:r w:rsidR="0084392B">
          <w:t>Bankru</w:t>
        </w:r>
      </w:ins>
      <w:ins w:id="736" w:author="Ashley M. Spillman" w:date="2021-09-28T13:14:00Z">
        <w:r w:rsidR="00C93320">
          <w:t>ptc</w:t>
        </w:r>
      </w:ins>
      <w:ins w:id="737" w:author="Ashley M. Spillman" w:date="2021-09-21T10:42:00Z">
        <w:r w:rsidR="0084392B">
          <w:t>y Rule</w:t>
        </w:r>
      </w:ins>
      <w:r w:rsidR="00EC7CB6">
        <w:t xml:space="preserve"> </w:t>
      </w:r>
      <w:r>
        <w:t xml:space="preserve">2016(b) statement must </w:t>
      </w:r>
      <w:ins w:id="738" w:author="Ashley M. Spillman" w:date="2021-09-21T13:52:00Z">
        <w:r w:rsidR="008047C8">
          <w:t>include an explanation of why</w:t>
        </w:r>
      </w:ins>
      <w:del w:id="739" w:author="Ashley M. Spillman" w:date="2021-09-21T13:52:00Z">
        <w:r w:rsidDel="008047C8">
          <w:delText>set forth the reason</w:delText>
        </w:r>
      </w:del>
      <w:r>
        <w:t xml:space="preserve"> the higher fee is warranted in the case, and the attorney must be prepared </w:t>
      </w:r>
      <w:r>
        <w:lastRenderedPageBreak/>
        <w:t>to file a fee application</w:t>
      </w:r>
      <w:ins w:id="740" w:author="Ashley M. Spillman" w:date="2021-09-21T13:52:00Z">
        <w:r w:rsidR="008047C8">
          <w:t xml:space="preserve"> for the higher amount of fees</w:t>
        </w:r>
      </w:ins>
      <w:r>
        <w:t>.</w:t>
      </w:r>
      <w:r w:rsidR="00EC7CB6">
        <w:t xml:space="preserve"> </w:t>
      </w:r>
      <w:r>
        <w:t xml:space="preserve">Attorneys must maintain time records and be prepared to demonstrate the reasonableness of all fees </w:t>
      </w:r>
      <w:ins w:id="741" w:author="Ashley M. Spillman" w:date="2021-09-21T13:52:00Z">
        <w:r w:rsidR="008047C8">
          <w:t xml:space="preserve">they </w:t>
        </w:r>
      </w:ins>
      <w:r>
        <w:t>charge</w:t>
      </w:r>
      <w:del w:id="742" w:author="Ashley M. Spillman" w:date="2021-09-21T13:52:00Z">
        <w:r w:rsidDel="008047C8">
          <w:delText>d to</w:delText>
        </w:r>
      </w:del>
      <w:r>
        <w:t xml:space="preserve"> debtors regardless of whether the amount charged is below, at, or above the presumed reasonable </w:t>
      </w:r>
      <w:r w:rsidR="00380FBD">
        <w:t>fee set forth in this Rule</w:t>
      </w:r>
      <w:r>
        <w:t>.</w:t>
      </w:r>
    </w:p>
    <w:p w14:paraId="680EB806" w14:textId="43DC1BD4" w:rsidR="00E76ADF" w:rsidRDefault="00872FA4" w:rsidP="00CE25AB">
      <w:pPr>
        <w:pStyle w:val="Heading2"/>
      </w:pPr>
      <w:bookmarkStart w:id="743" w:name="_Toc84573335"/>
      <w:r>
        <w:t>Presumed Reasonable Fees for Certain Motions.</w:t>
      </w:r>
      <w:bookmarkEnd w:id="743"/>
    </w:p>
    <w:p w14:paraId="40F2D97E" w14:textId="36FCB2D1" w:rsidR="00872FA4" w:rsidRDefault="00872FA4" w:rsidP="00872FA4">
      <w:pPr>
        <w:pStyle w:val="2BodyText"/>
      </w:pPr>
      <w:r>
        <w:t>For certain routine motions, there is a rebuttable presumption that a fee is reasonable if it does not exceed the amounts specified below.</w:t>
      </w:r>
      <w:r w:rsidR="00EC7CB6">
        <w:t xml:space="preserve"> </w:t>
      </w:r>
      <w:r>
        <w:t xml:space="preserve">An attorney may request fees as </w:t>
      </w:r>
      <w:r w:rsidR="00380FBD">
        <w:t xml:space="preserve">part of a motion or application, without </w:t>
      </w:r>
      <w:ins w:id="744" w:author="Ashley M. Spillman" w:date="2021-09-21T13:52:00Z">
        <w:r w:rsidR="008047C8">
          <w:t xml:space="preserve">a </w:t>
        </w:r>
      </w:ins>
      <w:r w:rsidR="00380FBD">
        <w:t xml:space="preserve">separate fee application, </w:t>
      </w:r>
      <w:ins w:id="745" w:author="Ashley M. Spillman" w:date="2021-09-21T13:52:00Z">
        <w:r w:rsidR="008047C8">
          <w:t>if</w:t>
        </w:r>
      </w:ins>
      <w:del w:id="746" w:author="Ashley M. Spillman" w:date="2021-09-21T13:52:00Z">
        <w:r w:rsidDel="008047C8">
          <w:delText>where</w:delText>
        </w:r>
      </w:del>
      <w:r>
        <w:t xml:space="preserve"> the fees do not exceed the presumed reasonable fee for that motion or application.</w:t>
      </w:r>
    </w:p>
    <w:p w14:paraId="3F8E87EC" w14:textId="086B3F46" w:rsidR="00872FA4" w:rsidRDefault="00872FA4" w:rsidP="0045421B">
      <w:pPr>
        <w:pStyle w:val="Heading3"/>
      </w:pPr>
      <w:r>
        <w:t>Motions to Modify a Confirmed Plan and Confirmation Order.</w:t>
      </w:r>
      <w:r w:rsidR="00EC7CB6">
        <w:t xml:space="preserve"> </w:t>
      </w:r>
      <w:r>
        <w:t>The presumed reasonable fee for a motion to modify a confirmed plan and confirmation order is a fee of up to $700.</w:t>
      </w:r>
    </w:p>
    <w:p w14:paraId="5A0137B5" w14:textId="157B70E5" w:rsidR="00872FA4" w:rsidRDefault="00872FA4" w:rsidP="009A38DC">
      <w:pPr>
        <w:pStyle w:val="Heading3"/>
      </w:pPr>
      <w:r>
        <w:t>Motions for Relief from Stay.</w:t>
      </w:r>
      <w:r w:rsidR="00EC7CB6">
        <w:t xml:space="preserve"> </w:t>
      </w:r>
      <w:r>
        <w:t>The presumed reasonable fee for a motion for relief from stay against real estate is a fee of up to $700 if no he</w:t>
      </w:r>
      <w:r w:rsidR="00864E0C">
        <w:t xml:space="preserve">aring is necessary, and </w:t>
      </w:r>
      <w:r>
        <w:t>a fee of up to $950 if the movant needs to appear at a hearing to have the motion adjudicated.</w:t>
      </w:r>
      <w:r w:rsidR="00EC7CB6">
        <w:t xml:space="preserve"> </w:t>
      </w:r>
      <w:r>
        <w:t xml:space="preserve">The presumed reasonable fee for a motion for relief from stay against assets other than real estate is a fee of up to $500 if no hearing is necessary, and a fee of up to $750 if the movant needs to appear at a hearing to have the motion adjudicated. </w:t>
      </w:r>
    </w:p>
    <w:p w14:paraId="7BC305D3" w14:textId="6EAB5DB5" w:rsidR="00872FA4" w:rsidRDefault="00872FA4">
      <w:pPr>
        <w:pStyle w:val="Heading3"/>
      </w:pPr>
      <w:r>
        <w:t>Applicability of Presumed Reasonable Fees.</w:t>
      </w:r>
      <w:r w:rsidR="00EC7CB6">
        <w:t xml:space="preserve"> </w:t>
      </w:r>
      <w:r>
        <w:t>Counsel may seek a fee higher than the presumed reasonable fee by filing a fee application in compliance with these Rules.</w:t>
      </w:r>
      <w:r w:rsidR="00EC7CB6">
        <w:t xml:space="preserve"> </w:t>
      </w:r>
      <w:r>
        <w:t xml:space="preserve">The availability of a presumed reasonable fee does not entitle counsel to seek a fee that exceeds the value of the time </w:t>
      </w:r>
      <w:ins w:id="747" w:author="Ashley M. Spillman" w:date="2021-09-21T13:53:00Z">
        <w:r w:rsidR="008047C8">
          <w:t xml:space="preserve">they </w:t>
        </w:r>
      </w:ins>
      <w:r>
        <w:t>actually spent on the motion or relieve counsel of the obligation to keep accurate, contemporaneous records of time spent.</w:t>
      </w:r>
    </w:p>
    <w:p w14:paraId="2AAD42B2" w14:textId="0CB92730" w:rsidR="00E76ADF" w:rsidRDefault="00872FA4">
      <w:pPr>
        <w:pStyle w:val="Heading2"/>
      </w:pPr>
      <w:bookmarkStart w:id="748" w:name="_Toc84573336"/>
      <w:r>
        <w:t>Duties of Applicant Seeking Compensation for Post-Petition Services.</w:t>
      </w:r>
      <w:bookmarkEnd w:id="748"/>
    </w:p>
    <w:p w14:paraId="03C35F26" w14:textId="53DAB80A" w:rsidR="00872FA4" w:rsidRDefault="00872FA4" w:rsidP="00872FA4">
      <w:pPr>
        <w:pStyle w:val="2BodyText"/>
      </w:pPr>
      <w:r>
        <w:t>Except as provided in this Rule, if an attorney renders legal services post-petition, including post-mediation services related to loss mitigation, and</w:t>
      </w:r>
      <w:r w:rsidR="00EC7CB6">
        <w:t xml:space="preserve"> </w:t>
      </w:r>
      <w:r>
        <w:t>they wish to be compensated for those services, the attorney must file:</w:t>
      </w:r>
    </w:p>
    <w:p w14:paraId="7925F311" w14:textId="3428FD3C" w:rsidR="00872FA4" w:rsidRDefault="00872FA4" w:rsidP="0045421B">
      <w:pPr>
        <w:pStyle w:val="Heading3"/>
      </w:pPr>
      <w:r>
        <w:t xml:space="preserve"> a fee application in a form and man</w:t>
      </w:r>
      <w:r w:rsidR="00864E0C">
        <w:t>ner consistent with these Rules</w:t>
      </w:r>
      <w:del w:id="749" w:author="Ashley M. Spillman" w:date="2021-09-21T13:53:00Z">
        <w:r w:rsidR="00864E0C" w:rsidDel="008047C8">
          <w:delText>,</w:delText>
        </w:r>
      </w:del>
      <w:ins w:id="750" w:author="Ashley M. Spillman" w:date="2021-09-21T13:53:00Z">
        <w:r w:rsidR="008047C8">
          <w:t>;</w:t>
        </w:r>
      </w:ins>
    </w:p>
    <w:p w14:paraId="3FEAD135" w14:textId="27D3E777" w:rsidR="00872FA4" w:rsidRDefault="00872FA4" w:rsidP="009A38DC">
      <w:pPr>
        <w:pStyle w:val="Heading3"/>
      </w:pPr>
      <w:r>
        <w:t xml:space="preserve">an amended </w:t>
      </w:r>
      <w:del w:id="751" w:author="Ashley M. Spillman" w:date="2021-09-21T10:42:00Z">
        <w:r w:rsidDel="0084392B">
          <w:delText>Fed. R. Bank. P.</w:delText>
        </w:r>
      </w:del>
      <w:ins w:id="752" w:author="Ashley M. Spillman" w:date="2021-09-21T10:42:00Z">
        <w:r w:rsidR="0084392B">
          <w:t>Bankr</w:t>
        </w:r>
      </w:ins>
      <w:ins w:id="753" w:author="Ashley M. Spillman" w:date="2021-09-21T10:43:00Z">
        <w:r w:rsidR="0084392B">
          <w:t>uptcy Rule</w:t>
        </w:r>
      </w:ins>
      <w:r w:rsidR="00EC7CB6">
        <w:t xml:space="preserve"> </w:t>
      </w:r>
      <w:r w:rsidR="00864E0C">
        <w:t>2016(b) statement</w:t>
      </w:r>
      <w:del w:id="754" w:author="Ashley M. Spillman" w:date="2021-09-21T13:53:00Z">
        <w:r w:rsidR="00864E0C" w:rsidDel="008047C8">
          <w:delText>,</w:delText>
        </w:r>
      </w:del>
      <w:ins w:id="755" w:author="Ashley M. Spillman" w:date="2021-09-21T13:53:00Z">
        <w:r w:rsidR="008047C8">
          <w:t>;</w:t>
        </w:r>
      </w:ins>
    </w:p>
    <w:p w14:paraId="2E68A5D0" w14:textId="31971C87" w:rsidR="00872FA4" w:rsidRDefault="00864E0C">
      <w:pPr>
        <w:pStyle w:val="Heading3"/>
      </w:pPr>
      <w:r>
        <w:t>a motion to modify the plan to</w:t>
      </w:r>
      <w:r w:rsidR="00872FA4">
        <w:t xml:space="preserve"> </w:t>
      </w:r>
    </w:p>
    <w:p w14:paraId="7FADE1F1" w14:textId="532B8E4D" w:rsidR="00872FA4" w:rsidRDefault="00872FA4" w:rsidP="00776039">
      <w:pPr>
        <w:pStyle w:val="Heading4"/>
      </w:pPr>
      <w:r>
        <w:t>increase the funds being paid to the chapter 13 trust</w:t>
      </w:r>
      <w:r w:rsidR="00864E0C">
        <w:t>ee,</w:t>
      </w:r>
      <w:r>
        <w:t xml:space="preserve"> </w:t>
      </w:r>
    </w:p>
    <w:p w14:paraId="4CC1E265" w14:textId="282BABCC" w:rsidR="00872FA4" w:rsidRDefault="00864E0C">
      <w:pPr>
        <w:pStyle w:val="Heading4"/>
      </w:pPr>
      <w:r>
        <w:t>extend the term of the plan,</w:t>
      </w:r>
      <w:r w:rsidR="00872FA4">
        <w:t xml:space="preserve"> </w:t>
      </w:r>
    </w:p>
    <w:p w14:paraId="451722AB" w14:textId="1EA8D1C5" w:rsidR="00872FA4" w:rsidRDefault="00872FA4">
      <w:pPr>
        <w:pStyle w:val="Heading4"/>
      </w:pPr>
      <w:r>
        <w:t>incl</w:t>
      </w:r>
      <w:r w:rsidR="00864E0C">
        <w:t>ude an alternate funding source,</w:t>
      </w:r>
      <w:r>
        <w:t xml:space="preserve"> or </w:t>
      </w:r>
    </w:p>
    <w:p w14:paraId="2399DC21" w14:textId="10C8ADC5" w:rsidR="00872FA4" w:rsidRDefault="00872FA4">
      <w:pPr>
        <w:pStyle w:val="Heading4"/>
      </w:pPr>
      <w:r>
        <w:t xml:space="preserve">diminish the dividend to some creditors, if the funds being paid into the confirmed plan are not sufficient to </w:t>
      </w:r>
      <w:r w:rsidR="00864E0C">
        <w:t>fund the payment of fees sought</w:t>
      </w:r>
      <w:del w:id="756" w:author="Ashley M. Spillman" w:date="2021-09-21T13:53:00Z">
        <w:r w:rsidR="00864E0C" w:rsidDel="008047C8">
          <w:delText>,</w:delText>
        </w:r>
        <w:r w:rsidDel="008047C8">
          <w:delText xml:space="preserve"> </w:delText>
        </w:r>
      </w:del>
      <w:ins w:id="757" w:author="Ashley M. Spillman" w:date="2021-09-21T13:53:00Z">
        <w:r w:rsidR="008047C8">
          <w:t xml:space="preserve">; </w:t>
        </w:r>
      </w:ins>
    </w:p>
    <w:p w14:paraId="609EA7F1" w14:textId="196ACF09" w:rsidR="00872FA4" w:rsidRDefault="00864E0C">
      <w:pPr>
        <w:pStyle w:val="Heading3"/>
      </w:pPr>
      <w:r>
        <w:t>notice of motion</w:t>
      </w:r>
      <w:del w:id="758" w:author="Ashley M. Spillman" w:date="2021-09-21T13:53:00Z">
        <w:r w:rsidDel="008047C8">
          <w:delText>,</w:delText>
        </w:r>
        <w:r w:rsidR="00872FA4" w:rsidDel="008047C8">
          <w:delText xml:space="preserve"> </w:delText>
        </w:r>
      </w:del>
      <w:ins w:id="759" w:author="Ashley M. Spillman" w:date="2021-09-21T13:53:00Z">
        <w:r w:rsidR="008047C8">
          <w:t xml:space="preserve">; </w:t>
        </w:r>
      </w:ins>
      <w:r w:rsidR="00872FA4">
        <w:t xml:space="preserve">and </w:t>
      </w:r>
    </w:p>
    <w:p w14:paraId="419DAD1B" w14:textId="2EF95395" w:rsidR="00872FA4" w:rsidRDefault="00872FA4">
      <w:pPr>
        <w:pStyle w:val="Heading3"/>
      </w:pPr>
      <w:r>
        <w:t>a certificate of service.</w:t>
      </w:r>
      <w:r w:rsidR="00EC7CB6">
        <w:t xml:space="preserve"> </w:t>
      </w:r>
    </w:p>
    <w:p w14:paraId="2E1AC5D4" w14:textId="3F929FDA" w:rsidR="00E76ADF" w:rsidRDefault="00872FA4">
      <w:pPr>
        <w:pStyle w:val="Heading2"/>
      </w:pPr>
      <w:bookmarkStart w:id="760" w:name="_Toc84573337"/>
      <w:r>
        <w:t>Consideration of Fees at Time of Dismissal.</w:t>
      </w:r>
      <w:bookmarkEnd w:id="760"/>
    </w:p>
    <w:p w14:paraId="5906B581" w14:textId="637238B1" w:rsidR="00872FA4" w:rsidRDefault="00EC7CB6" w:rsidP="00872FA4">
      <w:pPr>
        <w:pStyle w:val="2BodyText"/>
      </w:pPr>
      <w:del w:id="761" w:author="Ashley M. Spillman" w:date="2021-09-21T13:53:00Z">
        <w:r w:rsidDel="008047C8">
          <w:delText xml:space="preserve"> </w:delText>
        </w:r>
      </w:del>
      <w:r w:rsidR="00872FA4">
        <w:t xml:space="preserve">All motions to dismiss a chapter 13 case must contain a request that the Court consider whether any fees paid or due to the debtor’s attorney should be </w:t>
      </w:r>
      <w:ins w:id="762" w:author="Ashley M. Spillman" w:date="2021-09-21T13:53:00Z">
        <w:r w:rsidR="008047C8">
          <w:t>dis</w:t>
        </w:r>
      </w:ins>
      <w:r w:rsidR="00872FA4">
        <w:t xml:space="preserve">allowed based </w:t>
      </w:r>
      <w:del w:id="763" w:author="Ashley M. Spillman" w:date="2021-09-21T13:53:00Z">
        <w:r w:rsidR="00872FA4" w:rsidDel="008047C8">
          <w:delText>up</w:delText>
        </w:r>
      </w:del>
      <w:r w:rsidR="00872FA4">
        <w:t>on the timing of the dismissal (</w:t>
      </w:r>
      <w:r w:rsidR="00872FA4" w:rsidRPr="00865542">
        <w:rPr>
          <w:u w:val="single"/>
        </w:rPr>
        <w:t>i.e.</w:t>
      </w:r>
      <w:r w:rsidR="00872FA4">
        <w:t>, pre- or post-confirmation) and the work the attorney has performed through the date of the granting of the motion.</w:t>
      </w:r>
      <w:r>
        <w:t xml:space="preserve"> </w:t>
      </w:r>
      <w:r w:rsidR="00872FA4" w:rsidRPr="00865542">
        <w:rPr>
          <w:u w:val="single"/>
        </w:rPr>
        <w:t>See</w:t>
      </w:r>
      <w:r w:rsidR="00872FA4" w:rsidRPr="0084392B">
        <w:t xml:space="preserve"> </w:t>
      </w:r>
      <w:r w:rsidR="00872FA4" w:rsidRPr="00865542">
        <w:rPr>
          <w:u w:val="single"/>
        </w:rPr>
        <w:t>also</w:t>
      </w:r>
      <w:r w:rsidR="00872FA4">
        <w:t xml:space="preserve"> Vt. LBR 1017-1(b)(1).</w:t>
      </w:r>
    </w:p>
    <w:p w14:paraId="716E07C0" w14:textId="007B7EA5" w:rsidR="00872FA4" w:rsidRDefault="00D21FF1" w:rsidP="00D21FF1">
      <w:pPr>
        <w:pStyle w:val="Heading1"/>
      </w:pPr>
      <w:bookmarkStart w:id="764" w:name="_Toc84573338"/>
      <w:r>
        <w:t>Vt</w:t>
      </w:r>
      <w:r w:rsidR="00872FA4">
        <w:t>. LBR 2090-1.</w:t>
      </w:r>
      <w:r w:rsidR="00EC7CB6">
        <w:t xml:space="preserve"> </w:t>
      </w:r>
      <w:r w:rsidR="00864E0C">
        <w:t>Attorneys – Admission t</w:t>
      </w:r>
      <w:r w:rsidR="00865542">
        <w:t>o Practice</w:t>
      </w:r>
      <w:r w:rsidR="00872FA4">
        <w:t>.</w:t>
      </w:r>
      <w:bookmarkEnd w:id="764"/>
    </w:p>
    <w:p w14:paraId="5F076B84" w14:textId="0FAEA5BA" w:rsidR="00E76ADF" w:rsidRDefault="00872FA4" w:rsidP="00CE25AB">
      <w:pPr>
        <w:pStyle w:val="Heading2"/>
      </w:pPr>
      <w:bookmarkStart w:id="765" w:name="_Toc84573339"/>
      <w:r>
        <w:t>Admission of Attorneys Generally.</w:t>
      </w:r>
      <w:bookmarkEnd w:id="765"/>
    </w:p>
    <w:p w14:paraId="252C548D" w14:textId="74D594B5" w:rsidR="00872FA4" w:rsidRDefault="00872FA4" w:rsidP="00872FA4">
      <w:pPr>
        <w:pStyle w:val="2BodyText"/>
      </w:pPr>
      <w:r>
        <w:t xml:space="preserve">The District Court Local Rules generally govern admission of attorneys to the </w:t>
      </w:r>
      <w:ins w:id="766" w:author="Ashley M. Spillman" w:date="2021-10-07T08:59:00Z">
        <w:r w:rsidR="00BE4DB5">
          <w:t xml:space="preserve">bar of the District of Vermont, </w:t>
        </w:r>
      </w:ins>
      <w:ins w:id="767" w:author="Ashley M. Spillman" w:date="2021-10-07T09:02:00Z">
        <w:r w:rsidR="00BE4DB5">
          <w:t xml:space="preserve">including </w:t>
        </w:r>
      </w:ins>
      <w:ins w:id="768" w:author="Ashley M. Spillman" w:date="2021-10-07T08:59:00Z">
        <w:r w:rsidR="00BE4DB5">
          <w:t xml:space="preserve">the </w:t>
        </w:r>
      </w:ins>
      <w:r>
        <w:t>Bankruptcy Court</w:t>
      </w:r>
      <w:ins w:id="769" w:author="Ashley M. Spillman" w:date="2021-10-07T08:57:00Z">
        <w:r w:rsidR="00BE4DB5">
          <w:t xml:space="preserve">, and attorneys may </w:t>
        </w:r>
      </w:ins>
      <w:ins w:id="770" w:author="Ashley M. Spillman" w:date="2021-10-07T09:01:00Z">
        <w:r w:rsidR="00BE4DB5">
          <w:t xml:space="preserve">apply for admission </w:t>
        </w:r>
        <w:r w:rsidR="00BE4DB5">
          <w:lastRenderedPageBreak/>
          <w:t xml:space="preserve">through the Bankruptcy or District Court. </w:t>
        </w:r>
      </w:ins>
      <w:ins w:id="771" w:author="Ashley M. Spillman" w:date="2021-10-07T09:02:00Z">
        <w:r w:rsidR="00BE4DB5">
          <w:t xml:space="preserve">Once admitted to the bar of the District of Vermont, an attorney </w:t>
        </w:r>
      </w:ins>
      <w:ins w:id="772" w:author="Ashley M. Spillman" w:date="2021-10-07T09:03:00Z">
        <w:r w:rsidR="00BE4DB5">
          <w:t xml:space="preserve">is admitted to practice for all purposes in both the Bankruptcy and District Courts. </w:t>
        </w:r>
      </w:ins>
      <w:ins w:id="773" w:author="Ashley M. Spillman" w:date="2021-10-07T09:02:00Z">
        <w:r w:rsidR="00BE4DB5">
          <w:rPr>
            <w:u w:val="single"/>
          </w:rPr>
          <w:t>See</w:t>
        </w:r>
        <w:r w:rsidR="00BE4DB5">
          <w:t xml:space="preserve"> General Order # 82. </w:t>
        </w:r>
      </w:ins>
      <w:del w:id="774" w:author="Ashley M. Spillman" w:date="2021-10-07T08:57:00Z">
        <w:r w:rsidDel="00BE4DB5">
          <w:delText xml:space="preserve"> except when inconsistent with these Rules</w:delText>
        </w:r>
      </w:del>
      <w:del w:id="775" w:author="Ashley M. Spillman" w:date="2021-10-07T09:04:00Z">
        <w:r w:rsidDel="00BE4DB5">
          <w:delText>.</w:delText>
        </w:r>
      </w:del>
      <w:r w:rsidR="00EC7CB6">
        <w:t xml:space="preserve"> </w:t>
      </w:r>
      <w:r w:rsidR="00864E0C">
        <w:t>Additionally</w:t>
      </w:r>
      <w:r>
        <w:t>, attorneys must register for CM/ECF as a pre-requisite to filing documents in this Court unless</w:t>
      </w:r>
      <w:del w:id="776" w:author="Ashley M. Spillman" w:date="2021-09-21T13:54:00Z">
        <w:r w:rsidDel="008047C8">
          <w:delText>,</w:delText>
        </w:r>
      </w:del>
      <w:r>
        <w:t xml:space="preserve"> </w:t>
      </w:r>
      <w:del w:id="777" w:author="Ashley M. Spillman" w:date="2021-09-21T13:54:00Z">
        <w:r w:rsidDel="008047C8">
          <w:delText xml:space="preserve">upon motion, </w:delText>
        </w:r>
      </w:del>
      <w:r>
        <w:t xml:space="preserve">the Court </w:t>
      </w:r>
      <w:ins w:id="778" w:author="Ashley M. Spillman" w:date="2021-09-21T13:54:00Z">
        <w:r w:rsidR="008047C8">
          <w:t xml:space="preserve">grants an attorney’s motion to </w:t>
        </w:r>
      </w:ins>
      <w:r>
        <w:t>waive</w:t>
      </w:r>
      <w:del w:id="779" w:author="Ashley M. Spillman" w:date="2021-09-21T13:54:00Z">
        <w:r w:rsidDel="008047C8">
          <w:delText>s</w:delText>
        </w:r>
      </w:del>
      <w:r>
        <w:t xml:space="preserve"> the registration requirement.</w:t>
      </w:r>
      <w:r w:rsidR="00EC7CB6">
        <w:t xml:space="preserve"> </w:t>
      </w:r>
      <w:r w:rsidRPr="00865542">
        <w:rPr>
          <w:u w:val="single"/>
        </w:rPr>
        <w:t>See</w:t>
      </w:r>
      <w:r>
        <w:t xml:space="preserve"> Vt. LBR 5005-3; </w:t>
      </w:r>
      <w:r w:rsidRPr="00865542">
        <w:rPr>
          <w:u w:val="single"/>
        </w:rPr>
        <w:t>see</w:t>
      </w:r>
      <w:r w:rsidRPr="0084392B">
        <w:t xml:space="preserve"> </w:t>
      </w:r>
      <w:r w:rsidRPr="00865542">
        <w:rPr>
          <w:u w:val="single"/>
        </w:rPr>
        <w:t>generally</w:t>
      </w:r>
      <w:r>
        <w:t xml:space="preserve"> Vt. LBR 9011-1.</w:t>
      </w:r>
      <w:r w:rsidR="00EC7CB6">
        <w:t xml:space="preserve"> </w:t>
      </w:r>
      <w:r w:rsidR="00864E0C">
        <w:t>A</w:t>
      </w:r>
      <w:r>
        <w:t>ny notice of appearance filed by an attorney who is not registered for CM/ECF must include a statement of consent to service by e-mail and include the filer’s e-mail address.</w:t>
      </w:r>
    </w:p>
    <w:p w14:paraId="30B46C2E" w14:textId="0720D851" w:rsidR="00872FA4" w:rsidRDefault="00872FA4" w:rsidP="00CE25AB">
      <w:pPr>
        <w:pStyle w:val="Heading2"/>
      </w:pPr>
      <w:bookmarkStart w:id="780" w:name="_Toc84573340"/>
      <w:r w:rsidRPr="00E76ADF">
        <w:t>Admission</w:t>
      </w:r>
      <w:r>
        <w:t xml:space="preserve"> of Attorneys </w:t>
      </w:r>
      <w:r w:rsidRPr="00E76ADF">
        <w:rPr>
          <w:i/>
        </w:rPr>
        <w:t>Pro Hac Vice</w:t>
      </w:r>
      <w:r>
        <w:t>.</w:t>
      </w:r>
      <w:bookmarkEnd w:id="780"/>
    </w:p>
    <w:p w14:paraId="14A6FB14" w14:textId="49A1D085" w:rsidR="00872FA4" w:rsidRDefault="00872FA4" w:rsidP="0045421B">
      <w:pPr>
        <w:pStyle w:val="Heading3"/>
      </w:pPr>
      <w:r>
        <w:t>Application for Admission.</w:t>
      </w:r>
      <w:r w:rsidR="00EC7CB6">
        <w:t xml:space="preserve"> </w:t>
      </w:r>
      <w:r>
        <w:t xml:space="preserve">Any attorney who is a </w:t>
      </w:r>
      <w:r w:rsidR="00864E0C">
        <w:t>member in good standing of the b</w:t>
      </w:r>
      <w:r>
        <w:t xml:space="preserve">ar of any federal court or of the highest court of any state may apply for </w:t>
      </w:r>
      <w:r w:rsidRPr="00865542">
        <w:rPr>
          <w:i/>
        </w:rPr>
        <w:t>pro hac vice</w:t>
      </w:r>
      <w:r>
        <w:t xml:space="preserve"> admission to this Court by fulfill</w:t>
      </w:r>
      <w:r w:rsidR="00864E0C">
        <w:t>ing the following requirements:</w:t>
      </w:r>
    </w:p>
    <w:p w14:paraId="64FAE3FD" w14:textId="26AA9B0F" w:rsidR="00872FA4" w:rsidRDefault="00872FA4" w:rsidP="00776039">
      <w:pPr>
        <w:pStyle w:val="Heading4"/>
      </w:pPr>
      <w:r>
        <w:t>Motion.</w:t>
      </w:r>
      <w:r w:rsidR="00EC7CB6">
        <w:t xml:space="preserve"> </w:t>
      </w:r>
      <w:r>
        <w:t xml:space="preserve">Only a </w:t>
      </w:r>
      <w:r w:rsidR="00864E0C">
        <w:t>member in good standing of the b</w:t>
      </w:r>
      <w:r>
        <w:t>ar of th</w:t>
      </w:r>
      <w:ins w:id="781" w:author="Ashley M. Spillman" w:date="2021-10-07T12:12:00Z">
        <w:r w:rsidR="00F64343">
          <w:t>e District of Vermont</w:t>
        </w:r>
      </w:ins>
      <w:del w:id="782" w:author="Ashley M. Spillman" w:date="2021-10-07T12:12:00Z">
        <w:r w:rsidDel="00F64343">
          <w:delText>is Court</w:delText>
        </w:r>
      </w:del>
      <w:r>
        <w:t xml:space="preserve"> who is professionally</w:t>
      </w:r>
      <w:r w:rsidR="00EC7CB6">
        <w:t xml:space="preserve"> </w:t>
      </w:r>
      <w:r>
        <w:t xml:space="preserve">associated with the applicant in the subject case or proceeding may move for the applicant’s </w:t>
      </w:r>
      <w:r w:rsidRPr="00865542">
        <w:rPr>
          <w:i/>
        </w:rPr>
        <w:t>pro hac vice</w:t>
      </w:r>
      <w:r>
        <w:t xml:space="preserve"> admission. The movant need only serve the motion on the United States</w:t>
      </w:r>
      <w:r w:rsidR="00F51091">
        <w:t xml:space="preserve"> trustee and the </w:t>
      </w:r>
      <w:del w:id="783" w:author="Ashley M. Spillman" w:date="2021-09-21T13:54:00Z">
        <w:r w:rsidR="00F51091" w:rsidDel="008047C8">
          <w:delText xml:space="preserve">case </w:delText>
        </w:r>
      </w:del>
      <w:ins w:id="784" w:author="Ashley M. Spillman" w:date="2021-09-21T13:54:00Z">
        <w:r w:rsidR="008047C8">
          <w:t xml:space="preserve">debtor or plaintiff’s </w:t>
        </w:r>
      </w:ins>
      <w:r w:rsidR="00F51091">
        <w:t>attorney (</w:t>
      </w:r>
      <w:r>
        <w:t>if any</w:t>
      </w:r>
      <w:r w:rsidR="00F51091">
        <w:t>)</w:t>
      </w:r>
      <w:r>
        <w:t>.</w:t>
      </w:r>
    </w:p>
    <w:p w14:paraId="080943D2" w14:textId="37DF8FF0" w:rsidR="00872FA4" w:rsidRDefault="00872FA4">
      <w:pPr>
        <w:pStyle w:val="Heading4"/>
      </w:pPr>
      <w:r>
        <w:t>Supporting Affidavit.</w:t>
      </w:r>
      <w:r w:rsidR="00EC7CB6">
        <w:t xml:space="preserve"> </w:t>
      </w:r>
      <w:r>
        <w:t>The applicant must attach to the motion an affidavit containing the following information:</w:t>
      </w:r>
    </w:p>
    <w:p w14:paraId="667B79C5" w14:textId="644B562C" w:rsidR="00872FA4" w:rsidRDefault="00872FA4">
      <w:pPr>
        <w:pStyle w:val="Heading5"/>
      </w:pPr>
      <w:r>
        <w:t>the applicant’s office mailing address, e-mail address, and teleph</w:t>
      </w:r>
      <w:r w:rsidR="00864E0C">
        <w:t>one number</w:t>
      </w:r>
      <w:del w:id="785" w:author="Ashley M. Spillman" w:date="2021-09-21T13:54:00Z">
        <w:r w:rsidR="00864E0C" w:rsidDel="008047C8">
          <w:delText>,</w:delText>
        </w:r>
      </w:del>
      <w:ins w:id="786" w:author="Ashley M. Spillman" w:date="2021-09-21T13:54:00Z">
        <w:r w:rsidR="008047C8">
          <w:t>;</w:t>
        </w:r>
      </w:ins>
    </w:p>
    <w:p w14:paraId="29FB7A65" w14:textId="6010CF87" w:rsidR="00872FA4" w:rsidRDefault="00872FA4">
      <w:pPr>
        <w:pStyle w:val="Heading5"/>
      </w:pPr>
      <w:r>
        <w:t>a list of the courts to which the applicant has been admitted to practice, the dates of admission, and the applicant</w:t>
      </w:r>
      <w:r w:rsidR="00864E0C">
        <w:t>’s bar identification number(s</w:t>
      </w:r>
      <w:del w:id="787" w:author="Ashley M. Spillman" w:date="2021-09-21T13:54:00Z">
        <w:r w:rsidR="00864E0C" w:rsidDel="008047C8">
          <w:delText>),</w:delText>
        </w:r>
      </w:del>
      <w:ins w:id="788" w:author="Ashley M. Spillman" w:date="2021-09-21T13:54:00Z">
        <w:r w:rsidR="008047C8">
          <w:t>);</w:t>
        </w:r>
      </w:ins>
    </w:p>
    <w:p w14:paraId="2F9349E3" w14:textId="76E72066" w:rsidR="00872FA4" w:rsidRDefault="00872FA4">
      <w:pPr>
        <w:pStyle w:val="Heading5"/>
      </w:pPr>
      <w:r>
        <w:t>a statement specifying whether the applicant is in good standing and eligible to practice in th</w:t>
      </w:r>
      <w:r w:rsidR="00864E0C">
        <w:t>ose courts</w:t>
      </w:r>
      <w:del w:id="789" w:author="Ashley M. Spillman" w:date="2021-09-21T13:54:00Z">
        <w:r w:rsidR="00864E0C" w:rsidDel="008047C8">
          <w:delText>,</w:delText>
        </w:r>
      </w:del>
      <w:ins w:id="790" w:author="Ashley M. Spillman" w:date="2021-09-21T13:54:00Z">
        <w:r w:rsidR="008047C8">
          <w:t>;</w:t>
        </w:r>
      </w:ins>
    </w:p>
    <w:p w14:paraId="40865119" w14:textId="07F6A9D8" w:rsidR="00872FA4" w:rsidRDefault="00872FA4">
      <w:pPr>
        <w:pStyle w:val="Heading5"/>
      </w:pPr>
      <w:r>
        <w:t>a statement specifying whether the applicant is currently suspended o</w:t>
      </w:r>
      <w:r w:rsidR="00864E0C">
        <w:t>r disbarred in any jurisdiction</w:t>
      </w:r>
      <w:del w:id="791" w:author="Ashley M. Spillman" w:date="2021-09-21T13:54:00Z">
        <w:r w:rsidR="00864E0C" w:rsidDel="008047C8">
          <w:delText>,</w:delText>
        </w:r>
      </w:del>
      <w:ins w:id="792" w:author="Ashley M. Spillman" w:date="2021-09-21T13:54:00Z">
        <w:r w:rsidR="008047C8">
          <w:t>;</w:t>
        </w:r>
      </w:ins>
    </w:p>
    <w:p w14:paraId="7BE1F86E" w14:textId="6D65B27E" w:rsidR="00872FA4" w:rsidRDefault="00872FA4">
      <w:pPr>
        <w:pStyle w:val="Heading5"/>
      </w:pPr>
      <w:r>
        <w:t xml:space="preserve">a statement describing the nature and status of any past or pending disciplinary </w:t>
      </w:r>
      <w:r w:rsidR="00864E0C">
        <w:t>matters involving the applicant</w:t>
      </w:r>
      <w:del w:id="793" w:author="Ashley M. Spillman" w:date="2021-09-21T13:54:00Z">
        <w:r w:rsidR="00864E0C" w:rsidDel="008047C8">
          <w:delText>,</w:delText>
        </w:r>
      </w:del>
      <w:ins w:id="794" w:author="Ashley M. Spillman" w:date="2021-09-21T13:54:00Z">
        <w:r w:rsidR="008047C8">
          <w:t>;</w:t>
        </w:r>
      </w:ins>
    </w:p>
    <w:p w14:paraId="270497B0" w14:textId="2BDF9E5D" w:rsidR="00872FA4" w:rsidRDefault="00872FA4">
      <w:pPr>
        <w:pStyle w:val="Heading5"/>
      </w:pPr>
      <w:r>
        <w:t>an affirmation that the applicant has read the District Co</w:t>
      </w:r>
      <w:r w:rsidR="00864E0C">
        <w:t>urt Local Rules and these Rules</w:t>
      </w:r>
      <w:del w:id="795" w:author="Ashley M. Spillman" w:date="2021-09-21T13:54:00Z">
        <w:r w:rsidR="00864E0C" w:rsidDel="008047C8">
          <w:delText>,</w:delText>
        </w:r>
      </w:del>
      <w:ins w:id="796" w:author="Ashley M. Spillman" w:date="2021-09-21T13:54:00Z">
        <w:r w:rsidR="008047C8">
          <w:t>;</w:t>
        </w:r>
      </w:ins>
    </w:p>
    <w:p w14:paraId="763BFB00" w14:textId="478429D0" w:rsidR="00872FA4" w:rsidRDefault="00872FA4">
      <w:pPr>
        <w:pStyle w:val="Heading5"/>
      </w:pPr>
      <w:r>
        <w:t xml:space="preserve">a statement that the applicant has registered to use CM/ECF in this District or in another district with comparable CM/ECF training, or a statement that the applicant will complete CM/ECF training and be registered within 28 days of the Court granting </w:t>
      </w:r>
      <w:r w:rsidRPr="00865542">
        <w:rPr>
          <w:i/>
        </w:rPr>
        <w:t>pro hac vice</w:t>
      </w:r>
      <w:r>
        <w:t xml:space="preserve"> admission, and that the movant will effectuate electronic filings until</w:t>
      </w:r>
      <w:r w:rsidR="00864E0C">
        <w:t xml:space="preserve"> the applicant is so registered</w:t>
      </w:r>
      <w:del w:id="797" w:author="Ashley M. Spillman" w:date="2021-09-21T13:54:00Z">
        <w:r w:rsidR="00864E0C" w:rsidDel="008047C8">
          <w:delText>,</w:delText>
        </w:r>
      </w:del>
      <w:ins w:id="798" w:author="Ashley M. Spillman" w:date="2021-09-21T13:54:00Z">
        <w:r w:rsidR="008047C8">
          <w:t>;</w:t>
        </w:r>
      </w:ins>
    </w:p>
    <w:p w14:paraId="76191473" w14:textId="4252DCA5" w:rsidR="00872FA4" w:rsidRDefault="00872FA4">
      <w:pPr>
        <w:pStyle w:val="Heading5"/>
      </w:pPr>
      <w:r>
        <w:t xml:space="preserve">a statement designating the movant as the applicant’s agent for service of process and this Court as the forum for the resolution of any dispute arising from the applicant’s </w:t>
      </w:r>
      <w:r w:rsidRPr="00865542">
        <w:rPr>
          <w:i/>
        </w:rPr>
        <w:t>pro hac vice</w:t>
      </w:r>
      <w:r w:rsidR="00864E0C">
        <w:t xml:space="preserve"> admission</w:t>
      </w:r>
      <w:del w:id="799" w:author="Ashley M. Spillman" w:date="2021-09-21T13:54:00Z">
        <w:r w:rsidR="00864E0C" w:rsidDel="008047C8">
          <w:delText>,</w:delText>
        </w:r>
        <w:r w:rsidDel="008047C8">
          <w:delText xml:space="preserve"> </w:delText>
        </w:r>
      </w:del>
      <w:ins w:id="800" w:author="Ashley M. Spillman" w:date="2021-09-21T13:54:00Z">
        <w:r w:rsidR="008047C8">
          <w:t xml:space="preserve">; </w:t>
        </w:r>
      </w:ins>
      <w:r>
        <w:t>and</w:t>
      </w:r>
    </w:p>
    <w:p w14:paraId="3B327DE2" w14:textId="5BA39184" w:rsidR="00872FA4" w:rsidRDefault="00872FA4">
      <w:pPr>
        <w:pStyle w:val="Heading5"/>
      </w:pPr>
      <w:r>
        <w:t>a statement that the applicant understands</w:t>
      </w:r>
      <w:r w:rsidR="00EC7CB6">
        <w:t xml:space="preserve"> </w:t>
      </w:r>
      <w:r>
        <w:t>their obligation to file a notice with the Clerk if any fact underlying the foregoing statements changes during the pendency of the case (</w:t>
      </w:r>
      <w:r w:rsidRPr="00865542">
        <w:rPr>
          <w:u w:val="single"/>
        </w:rPr>
        <w:t>e.g.</w:t>
      </w:r>
      <w:r>
        <w:t>, if the applicant is suspended or disbarred in any jurisdiction), within 14 days of such changes in circumstances.</w:t>
      </w:r>
    </w:p>
    <w:p w14:paraId="1B14158E" w14:textId="07E9A653" w:rsidR="00872FA4" w:rsidRDefault="00872FA4">
      <w:pPr>
        <w:pStyle w:val="Heading4"/>
      </w:pPr>
      <w:r>
        <w:t>Fee.</w:t>
      </w:r>
      <w:r w:rsidR="00EC7CB6">
        <w:t xml:space="preserve"> </w:t>
      </w:r>
      <w:r>
        <w:t xml:space="preserve">The current rate established for the </w:t>
      </w:r>
      <w:r w:rsidRPr="00245216">
        <w:rPr>
          <w:i/>
        </w:rPr>
        <w:t>pro hac vice</w:t>
      </w:r>
      <w:r>
        <w:t xml:space="preserve"> admission fee must be paid to “U.S. Bankruptcy Court” and must accompany the motion.</w:t>
      </w:r>
      <w:r w:rsidR="00EC7CB6">
        <w:t xml:space="preserve"> </w:t>
      </w:r>
      <w:r>
        <w:t>The fee is non-refundable.</w:t>
      </w:r>
      <w:r w:rsidR="00EC7CB6">
        <w:t xml:space="preserve"> </w:t>
      </w:r>
      <w:r>
        <w:t xml:space="preserve">The Clerk </w:t>
      </w:r>
      <w:del w:id="801" w:author="Ashley M. Spillman" w:date="2021-09-21T13:55:00Z">
        <w:r w:rsidDel="008047C8">
          <w:delText xml:space="preserve">will </w:delText>
        </w:r>
      </w:del>
      <w:ins w:id="802" w:author="Ashley M. Spillman" w:date="2021-09-21T13:55:00Z">
        <w:r w:rsidR="008047C8">
          <w:t xml:space="preserve">shall </w:t>
        </w:r>
      </w:ins>
      <w:r>
        <w:t>waive the admission fee for admission of federal government counsel.</w:t>
      </w:r>
      <w:r w:rsidR="00EC7CB6">
        <w:t xml:space="preserve"> </w:t>
      </w:r>
    </w:p>
    <w:p w14:paraId="6C8BA2E1" w14:textId="61960872" w:rsidR="00872FA4" w:rsidRDefault="00872FA4">
      <w:pPr>
        <w:pStyle w:val="Heading3"/>
      </w:pPr>
      <w:r>
        <w:lastRenderedPageBreak/>
        <w:t>Revocation.</w:t>
      </w:r>
      <w:r w:rsidR="00865542">
        <w:t xml:space="preserve"> </w:t>
      </w:r>
      <w:r w:rsidRPr="00367648">
        <w:t>The</w:t>
      </w:r>
      <w:r>
        <w:t xml:space="preserve"> Court may revoke </w:t>
      </w:r>
      <w:r w:rsidRPr="00865542">
        <w:rPr>
          <w:i/>
        </w:rPr>
        <w:t>pro hac vice</w:t>
      </w:r>
      <w:r>
        <w:t xml:space="preserve"> admission for good cause at any time, including for an attorney’s failure to disclose a material change to the affirmations made in support of the attorney’s application for </w:t>
      </w:r>
      <w:ins w:id="803" w:author="Ashley M. Spillman" w:date="2021-09-21T13:55:00Z">
        <w:r w:rsidR="008047C8" w:rsidRPr="00865542">
          <w:rPr>
            <w:i/>
          </w:rPr>
          <w:t>pro hac vice</w:t>
        </w:r>
        <w:r w:rsidR="008047C8">
          <w:t xml:space="preserve"> </w:t>
        </w:r>
      </w:ins>
      <w:r>
        <w:t>admission</w:t>
      </w:r>
      <w:del w:id="804" w:author="Ashley M. Spillman" w:date="2021-09-21T13:55:00Z">
        <w:r w:rsidDel="008047C8">
          <w:delText xml:space="preserve"> </w:delText>
        </w:r>
        <w:r w:rsidRPr="00865542" w:rsidDel="008047C8">
          <w:rPr>
            <w:i/>
          </w:rPr>
          <w:delText>pro hac vice</w:delText>
        </w:r>
      </w:del>
      <w:r>
        <w:t>.</w:t>
      </w:r>
    </w:p>
    <w:p w14:paraId="43F477B7" w14:textId="730E6D9B" w:rsidR="00872FA4" w:rsidRDefault="00872FA4">
      <w:pPr>
        <w:pStyle w:val="Heading3"/>
      </w:pPr>
      <w:r>
        <w:t>Local Counsel.</w:t>
      </w:r>
      <w:r w:rsidR="00D40444">
        <w:t xml:space="preserve"> </w:t>
      </w:r>
      <w:r>
        <w:t xml:space="preserve">Unless excused by the Court for good cause, an attorney admitted </w:t>
      </w:r>
      <w:r w:rsidRPr="00D40444">
        <w:rPr>
          <w:i/>
        </w:rPr>
        <w:t>pro hac vice</w:t>
      </w:r>
      <w:r>
        <w:t xml:space="preserve"> must remain at all times associated in t</w:t>
      </w:r>
      <w:r w:rsidR="00245216">
        <w:t>he action with a member of the b</w:t>
      </w:r>
      <w:r>
        <w:t>ar of this Court (“local counsel”) upon whom all process, notices, and other papers must be served, who must sign all filings, and whose attendance is required at all hearings.</w:t>
      </w:r>
      <w:r w:rsidR="00EC7CB6">
        <w:t xml:space="preserve"> </w:t>
      </w:r>
      <w:r>
        <w:t>An attorney may be local counsel without having an</w:t>
      </w:r>
      <w:r w:rsidR="00245216">
        <w:t xml:space="preserve"> office or residence in Vermont</w:t>
      </w:r>
      <w:r>
        <w:t>.</w:t>
      </w:r>
    </w:p>
    <w:p w14:paraId="14A18991" w14:textId="0EF1CB65" w:rsidR="00872FA4" w:rsidRDefault="00872FA4">
      <w:pPr>
        <w:pStyle w:val="Heading3"/>
      </w:pPr>
      <w:r>
        <w:t xml:space="preserve">Filing Documents Prior to Entry of Order Granting </w:t>
      </w:r>
      <w:r w:rsidRPr="00D40444">
        <w:rPr>
          <w:i/>
        </w:rPr>
        <w:t>Pro Hac Vice</w:t>
      </w:r>
      <w:r>
        <w:t xml:space="preserve"> Admission.</w:t>
      </w:r>
      <w:r w:rsidR="00EC7CB6">
        <w:t xml:space="preserve"> </w:t>
      </w:r>
      <w:r>
        <w:t xml:space="preserve">An attorney who is not admitted </w:t>
      </w:r>
      <w:r w:rsidR="00245216">
        <w:t xml:space="preserve">in this Court </w:t>
      </w:r>
      <w:r>
        <w:t xml:space="preserve">may file documents once the </w:t>
      </w:r>
      <w:r w:rsidRPr="00D40444">
        <w:rPr>
          <w:i/>
        </w:rPr>
        <w:t>pro hac vice</w:t>
      </w:r>
      <w:r>
        <w:t xml:space="preserve"> application is filed (and prior to entry of the order granting </w:t>
      </w:r>
      <w:r w:rsidRPr="00D40444">
        <w:rPr>
          <w:i/>
        </w:rPr>
        <w:t>pro hac vice</w:t>
      </w:r>
      <w:r>
        <w:t xml:space="preserve"> admission), but the time period for the opposing party to file the responsive pleading does not commence until local counsel files a notice of appearance.</w:t>
      </w:r>
    </w:p>
    <w:p w14:paraId="14272A3D" w14:textId="18B3EB54" w:rsidR="00872FA4" w:rsidRDefault="00872FA4">
      <w:pPr>
        <w:pStyle w:val="Heading3"/>
      </w:pPr>
      <w:r w:rsidRPr="00D40444">
        <w:rPr>
          <w:i/>
        </w:rPr>
        <w:t>Pro Hac Vice</w:t>
      </w:r>
      <w:r>
        <w:t xml:space="preserve"> Admission for State Government Counsel.</w:t>
      </w:r>
      <w:r w:rsidR="00EC7CB6">
        <w:t xml:space="preserve"> </w:t>
      </w:r>
      <w:r>
        <w:t>Any state government attorney who desires to appear in a case or proceeding pending before this Court may apply for admission under this Rule.</w:t>
      </w:r>
    </w:p>
    <w:p w14:paraId="3D8C203B" w14:textId="1CA409CF" w:rsidR="00872FA4" w:rsidRDefault="00872FA4">
      <w:pPr>
        <w:pStyle w:val="Heading3"/>
      </w:pPr>
      <w:r>
        <w:t>W</w:t>
      </w:r>
      <w:ins w:id="805" w:author="Ashley M. Spillman" w:date="2021-09-21T14:07:00Z">
        <w:r w:rsidR="009D3315">
          <w:t xml:space="preserve">hen </w:t>
        </w:r>
        <w:r w:rsidR="009D3315">
          <w:rPr>
            <w:i/>
            <w:iCs/>
          </w:rPr>
          <w:t xml:space="preserve">Pro Hac </w:t>
        </w:r>
        <w:r w:rsidR="009D3315" w:rsidRPr="009D3315">
          <w:rPr>
            <w:i/>
            <w:iCs/>
          </w:rPr>
          <w:t>Vice</w:t>
        </w:r>
        <w:r w:rsidR="009D3315">
          <w:t xml:space="preserve"> Admission Not Required</w:t>
        </w:r>
      </w:ins>
      <w:del w:id="806" w:author="Ashley M. Spillman" w:date="2021-09-21T14:07:00Z">
        <w:r w:rsidRPr="009D3315" w:rsidDel="009D3315">
          <w:delText>aiver</w:delText>
        </w:r>
      </w:del>
      <w:r>
        <w:t>.</w:t>
      </w:r>
      <w:r w:rsidR="00EC7CB6">
        <w:t xml:space="preserve"> </w:t>
      </w:r>
      <w:r>
        <w:t xml:space="preserve">An attorney need not be admitted </w:t>
      </w:r>
      <w:r w:rsidRPr="00D40444">
        <w:rPr>
          <w:i/>
        </w:rPr>
        <w:t>pro hac vice</w:t>
      </w:r>
      <w:r>
        <w:t xml:space="preserve"> to file </w:t>
      </w:r>
      <w:ins w:id="807" w:author="Ashley M. Spillman" w:date="2021-09-21T14:08:00Z">
        <w:r w:rsidR="009D3315">
          <w:t xml:space="preserve">(A) </w:t>
        </w:r>
      </w:ins>
      <w:r>
        <w:t>a motion for relief from stay under § 362</w:t>
      </w:r>
      <w:del w:id="808" w:author="Ashley M. Spillman" w:date="2021-09-08T11:06:00Z">
        <w:r w:rsidDel="00450A2E">
          <w:delText xml:space="preserve"> of the Code</w:delText>
        </w:r>
      </w:del>
      <w:r>
        <w:t xml:space="preserve">, </w:t>
      </w:r>
      <w:ins w:id="809" w:author="Ashley M. Spillman" w:date="2021-09-21T14:08:00Z">
        <w:r w:rsidR="009D3315">
          <w:t xml:space="preserve">(B) </w:t>
        </w:r>
      </w:ins>
      <w:r>
        <w:t xml:space="preserve">a proof of claim, or </w:t>
      </w:r>
      <w:ins w:id="810" w:author="Ashley M. Spillman" w:date="2021-09-21T14:08:00Z">
        <w:r w:rsidR="009D3315">
          <w:t xml:space="preserve">(C) </w:t>
        </w:r>
      </w:ins>
      <w:r>
        <w:t>a motion to redact a proof of claim.</w:t>
      </w:r>
      <w:r w:rsidR="00EC7CB6">
        <w:t xml:space="preserve"> </w:t>
      </w:r>
      <w:r>
        <w:t xml:space="preserve">However, unless waived by the Court, </w:t>
      </w:r>
      <w:r w:rsidRPr="00D40444">
        <w:rPr>
          <w:i/>
        </w:rPr>
        <w:t>pro hac vice</w:t>
      </w:r>
      <w:r>
        <w:t xml:space="preserve"> admission is required if litigation is necessary to adjudicate any of these matters.</w:t>
      </w:r>
    </w:p>
    <w:p w14:paraId="43BD4882" w14:textId="23EBDAA1" w:rsidR="00872FA4" w:rsidRDefault="00FC4BDE">
      <w:pPr>
        <w:pStyle w:val="Heading2"/>
      </w:pPr>
      <w:bookmarkStart w:id="811" w:name="_Toc84573341"/>
      <w:bookmarkStart w:id="812" w:name="_Hlk84495189"/>
      <w:ins w:id="813" w:author="Ashley M. Spillman" w:date="2021-10-07T10:48:00Z">
        <w:r>
          <w:t xml:space="preserve">Legal </w:t>
        </w:r>
      </w:ins>
      <w:r w:rsidR="00872FA4">
        <w:t>Interns</w:t>
      </w:r>
      <w:del w:id="814" w:author="Ashley M. Spillman" w:date="2021-10-07T10:48:00Z">
        <w:r w:rsidR="00872FA4" w:rsidDel="00FC4BDE">
          <w:delText xml:space="preserve"> and Law Clerks</w:delText>
        </w:r>
      </w:del>
      <w:r w:rsidR="00872FA4">
        <w:t>.</w:t>
      </w:r>
      <w:bookmarkEnd w:id="811"/>
    </w:p>
    <w:p w14:paraId="76AB761F" w14:textId="221DD50F" w:rsidR="00812E92" w:rsidRDefault="003A1D25">
      <w:pPr>
        <w:pStyle w:val="Heading3"/>
        <w:rPr>
          <w:ins w:id="815" w:author="Ashley M. Spillman" w:date="2021-10-07T11:52:00Z"/>
        </w:rPr>
      </w:pPr>
      <w:ins w:id="816" w:author="Ashley M. Spillman" w:date="2021-10-07T11:59:00Z">
        <w:r>
          <w:t>Eligibility to Appear</w:t>
        </w:r>
      </w:ins>
      <w:ins w:id="817" w:author="Ashley M. Spillman" w:date="2021-10-07T11:53:00Z">
        <w:r w:rsidR="00812E92">
          <w:t xml:space="preserve">. A person who is not yet licensed to practice law in Vermont, but who meets the </w:t>
        </w:r>
      </w:ins>
      <w:ins w:id="818" w:author="Ashley M. Spillman" w:date="2021-10-07T12:00:00Z">
        <w:r>
          <w:t xml:space="preserve">eligibility </w:t>
        </w:r>
      </w:ins>
      <w:ins w:id="819" w:author="Ashley M. Spillman" w:date="2021-10-07T11:53:00Z">
        <w:r w:rsidR="00812E92">
          <w:t xml:space="preserve">requirements for legal interns described in Rules </w:t>
        </w:r>
      </w:ins>
      <w:ins w:id="820" w:author="Ashley M. Spillman" w:date="2021-10-07T12:00:00Z">
        <w:r>
          <w:t xml:space="preserve">21 and 22 </w:t>
        </w:r>
      </w:ins>
      <w:ins w:id="821" w:author="Ashley M. Spillman" w:date="2021-10-07T11:53:00Z">
        <w:r w:rsidR="00812E92">
          <w:t xml:space="preserve">of </w:t>
        </w:r>
      </w:ins>
      <w:ins w:id="822" w:author="Ashley M. Spillman" w:date="2021-10-07T12:03:00Z">
        <w:r>
          <w:t xml:space="preserve">the Rules of </w:t>
        </w:r>
      </w:ins>
      <w:ins w:id="823" w:author="Ashley M. Spillman" w:date="2021-10-07T11:53:00Z">
        <w:r w:rsidR="00812E92">
          <w:t xml:space="preserve">Admission to the Bar of </w:t>
        </w:r>
      </w:ins>
      <w:ins w:id="824" w:author="Ashley M. Spillman" w:date="2021-10-07T11:57:00Z">
        <w:r>
          <w:t xml:space="preserve">the </w:t>
        </w:r>
      </w:ins>
      <w:ins w:id="825" w:author="Ashley M. Spillman" w:date="2021-10-07T11:53:00Z">
        <w:r w:rsidR="00812E92">
          <w:t>Vermont Supreme Court, may appear as legal counsel in th</w:t>
        </w:r>
      </w:ins>
      <w:ins w:id="826" w:author="Ashley M. Spillman" w:date="2021-10-07T12:05:00Z">
        <w:r>
          <w:t>is</w:t>
        </w:r>
      </w:ins>
      <w:ins w:id="827" w:author="Ashley M. Spillman" w:date="2021-10-07T11:53:00Z">
        <w:r w:rsidR="00812E92">
          <w:t xml:space="preserve"> Court</w:t>
        </w:r>
      </w:ins>
      <w:ins w:id="828" w:author="Ashley M. Spillman" w:date="2021-10-07T11:54:00Z">
        <w:r w:rsidR="00812E92">
          <w:t xml:space="preserve"> </w:t>
        </w:r>
      </w:ins>
      <w:ins w:id="829" w:author="Ashley M. Spillman" w:date="2021-10-07T12:37:00Z">
        <w:r w:rsidR="00970ED1">
          <w:t>if</w:t>
        </w:r>
      </w:ins>
      <w:ins w:id="830" w:author="Ashley M. Spillman" w:date="2021-10-07T11:54:00Z">
        <w:r w:rsidR="00812E92">
          <w:t xml:space="preserve">: </w:t>
        </w:r>
      </w:ins>
    </w:p>
    <w:p w14:paraId="01BCEEFB" w14:textId="15EB0D60" w:rsidR="003A1D25" w:rsidRDefault="00776039" w:rsidP="00776039">
      <w:pPr>
        <w:pStyle w:val="Heading4"/>
        <w:rPr>
          <w:ins w:id="831" w:author="Ashley M. Spillman" w:date="2021-10-07T11:56:00Z"/>
        </w:rPr>
      </w:pPr>
      <w:ins w:id="832" w:author="Ashley M. Spillman" w:date="2021-10-07T12:59:00Z">
        <w:r>
          <w:t>t</w:t>
        </w:r>
      </w:ins>
      <w:ins w:id="833" w:author="Ashley M. Spillman" w:date="2021-10-07T12:48:00Z">
        <w:r w:rsidR="00970ED1">
          <w:t xml:space="preserve">he legal intern is supervised by </w:t>
        </w:r>
      </w:ins>
      <w:ins w:id="834" w:author="Ashley M. Spillman" w:date="2021-10-07T12:01:00Z">
        <w:r w:rsidR="003A1D25">
          <w:t>an attorney who meets the</w:t>
        </w:r>
      </w:ins>
      <w:ins w:id="835" w:author="Ashley M. Spillman" w:date="2021-10-07T12:48:00Z">
        <w:r w:rsidR="00970ED1">
          <w:t xml:space="preserve"> initial</w:t>
        </w:r>
      </w:ins>
      <w:ins w:id="836" w:author="Ashley M. Spillman" w:date="2021-10-07T12:01:00Z">
        <w:r w:rsidR="003A1D25">
          <w:t xml:space="preserve"> requirements </w:t>
        </w:r>
      </w:ins>
      <w:ins w:id="837" w:author="Ashley M. Spillman" w:date="2021-10-07T12:16:00Z">
        <w:r w:rsidR="00F64343">
          <w:t>set forth in subparagraph (c)(2)</w:t>
        </w:r>
      </w:ins>
      <w:ins w:id="838" w:author="Ashley M. Spillman" w:date="2021-10-07T12:59:00Z">
        <w:r>
          <w:t>(A)</w:t>
        </w:r>
      </w:ins>
      <w:ins w:id="839" w:author="Ashley M. Spillman" w:date="2021-10-07T12:16:00Z">
        <w:r w:rsidR="00F64343">
          <w:t xml:space="preserve"> </w:t>
        </w:r>
      </w:ins>
      <w:ins w:id="840" w:author="Ashley M. Spillman" w:date="2021-10-07T12:48:00Z">
        <w:r w:rsidR="00970ED1">
          <w:t>below</w:t>
        </w:r>
      </w:ins>
      <w:ins w:id="841" w:author="Ashley M. Spillman" w:date="2021-10-07T12:17:00Z">
        <w:r w:rsidR="00895C3A">
          <w:t xml:space="preserve">; </w:t>
        </w:r>
      </w:ins>
    </w:p>
    <w:p w14:paraId="72E9D632" w14:textId="4F608123" w:rsidR="00970ED1" w:rsidRDefault="00970ED1" w:rsidP="00776039">
      <w:pPr>
        <w:pStyle w:val="Heading4"/>
        <w:rPr>
          <w:ins w:id="842" w:author="Ashley M. Spillman" w:date="2021-10-07T12:38:00Z"/>
        </w:rPr>
      </w:pPr>
      <w:ins w:id="843" w:author="Ashley M. Spillman" w:date="2021-10-07T12:37:00Z">
        <w:r>
          <w:t xml:space="preserve">the </w:t>
        </w:r>
      </w:ins>
      <w:ins w:id="844" w:author="Ashley M. Spillman" w:date="2021-10-07T15:39:00Z">
        <w:r w:rsidR="00676147">
          <w:t xml:space="preserve">supervising attorney files an application on behalf of the </w:t>
        </w:r>
      </w:ins>
      <w:ins w:id="845" w:author="Ashley M. Spillman" w:date="2021-10-07T12:37:00Z">
        <w:r>
          <w:t xml:space="preserve">legal intern </w:t>
        </w:r>
      </w:ins>
      <w:ins w:id="846" w:author="Ashley M. Spillman" w:date="2021-10-07T12:09:00Z">
        <w:r w:rsidR="00F64343">
          <w:t>that</w:t>
        </w:r>
      </w:ins>
      <w:ins w:id="847" w:author="Ashley M. Spillman" w:date="2021-10-07T12:01:00Z">
        <w:r w:rsidR="003A1D25">
          <w:t xml:space="preserve"> </w:t>
        </w:r>
      </w:ins>
      <w:ins w:id="848" w:author="Ashley M. Spillman" w:date="2021-10-07T12:02:00Z">
        <w:r w:rsidR="003A1D25">
          <w:t>co</w:t>
        </w:r>
      </w:ins>
      <w:ins w:id="849" w:author="Ashley M. Spillman" w:date="2021-10-07T12:03:00Z">
        <w:r w:rsidR="003A1D25">
          <w:t>mports</w:t>
        </w:r>
      </w:ins>
      <w:ins w:id="850" w:author="Ashley M. Spillman" w:date="2021-10-07T12:02:00Z">
        <w:r w:rsidR="003A1D25">
          <w:t xml:space="preserve"> with </w:t>
        </w:r>
      </w:ins>
      <w:ins w:id="851" w:author="Ashley M. Spillman" w:date="2021-10-07T15:47:00Z">
        <w:r w:rsidR="0028240C">
          <w:t xml:space="preserve">the requirements set forth in </w:t>
        </w:r>
      </w:ins>
      <w:ins w:id="852" w:author="Ashley M. Spillman" w:date="2021-10-07T12:02:00Z">
        <w:r w:rsidR="003A1D25">
          <w:t>Rule 23</w:t>
        </w:r>
      </w:ins>
      <w:ins w:id="853" w:author="Ashley M. Spillman" w:date="2021-10-07T12:04:00Z">
        <w:r w:rsidR="003A1D25">
          <w:t>(a)</w:t>
        </w:r>
      </w:ins>
      <w:ins w:id="854" w:author="Ashley M. Spillman" w:date="2021-10-07T12:02:00Z">
        <w:r w:rsidR="003A1D25">
          <w:t xml:space="preserve"> </w:t>
        </w:r>
      </w:ins>
      <w:ins w:id="855" w:author="Ashley M. Spillman" w:date="2021-10-07T12:03:00Z">
        <w:r w:rsidR="003A1D25">
          <w:t>of the Rules of Admission to the Bar of the Vermont Supreme Court</w:t>
        </w:r>
      </w:ins>
      <w:ins w:id="856" w:author="Ashley M. Spillman" w:date="2021-10-07T12:38:00Z">
        <w:r>
          <w:t>; and</w:t>
        </w:r>
      </w:ins>
    </w:p>
    <w:p w14:paraId="4F936B3B" w14:textId="44B8A462" w:rsidR="00872FA4" w:rsidDel="00F64343" w:rsidRDefault="00970ED1">
      <w:pPr>
        <w:pStyle w:val="Heading4"/>
        <w:rPr>
          <w:del w:id="857" w:author="Ashley M. Spillman" w:date="2021-10-07T12:04:00Z"/>
        </w:rPr>
      </w:pPr>
      <w:ins w:id="858" w:author="Ashley M. Spillman" w:date="2021-10-07T12:38:00Z">
        <w:r>
          <w:t>the Court grants the application</w:t>
        </w:r>
      </w:ins>
      <w:ins w:id="859" w:author="Ashley M. Spillman" w:date="2021-10-07T12:19:00Z">
        <w:r w:rsidR="00895C3A">
          <w:t>.</w:t>
        </w:r>
      </w:ins>
      <w:del w:id="860" w:author="Ashley M. Spillman" w:date="2021-10-07T12:04:00Z">
        <w:r w:rsidR="00872FA4" w:rsidDel="003A1D25">
          <w:delText>Initial Requirements.</w:delText>
        </w:r>
        <w:r w:rsidR="00EC7CB6" w:rsidDel="003A1D25">
          <w:delText xml:space="preserve"> </w:delText>
        </w:r>
        <w:r w:rsidR="00872FA4" w:rsidDel="003A1D25">
          <w:delText>A</w:delText>
        </w:r>
      </w:del>
      <w:del w:id="861" w:author="Ashley M. Spillman" w:date="2021-10-07T10:49:00Z">
        <w:r w:rsidR="00872FA4" w:rsidDel="00FC4BDE">
          <w:delText xml:space="preserve">n eligible </w:delText>
        </w:r>
      </w:del>
      <w:del w:id="862" w:author="Ashley M. Spillman" w:date="2021-10-07T12:04:00Z">
        <w:r w:rsidR="00872FA4" w:rsidDel="003A1D25">
          <w:delText>legal intern</w:delText>
        </w:r>
      </w:del>
      <w:del w:id="863" w:author="Ashley M. Spillman" w:date="2021-10-07T10:49:00Z">
        <w:r w:rsidR="00872FA4" w:rsidDel="00FC4BDE">
          <w:delText xml:space="preserve"> (</w:delText>
        </w:r>
        <w:r w:rsidR="00872FA4" w:rsidRPr="00895C3A" w:rsidDel="00FC4BDE">
          <w:rPr>
            <w:u w:val="single"/>
          </w:rPr>
          <w:delText>see</w:delText>
        </w:r>
      </w:del>
      <w:del w:id="864" w:author="Ashley M. Spillman" w:date="2021-10-07T12:04:00Z">
        <w:r w:rsidR="00872FA4" w:rsidDel="003A1D25">
          <w:delText xml:space="preserve"> Rule 21 of the Rules of Admission to the Bar of Vermont Supreme Court</w:delText>
        </w:r>
      </w:del>
      <w:del w:id="865" w:author="Ashley M. Spillman" w:date="2021-10-07T10:49:00Z">
        <w:r w:rsidR="00872FA4" w:rsidDel="00FC4BDE">
          <w:delText>)</w:delText>
        </w:r>
      </w:del>
      <w:del w:id="866" w:author="Ashley M. Spillman" w:date="2021-10-07T12:04:00Z">
        <w:r w:rsidR="00872FA4" w:rsidDel="003A1D25">
          <w:delText xml:space="preserve"> may appear on </w:delText>
        </w:r>
        <w:r w:rsidR="00245216" w:rsidDel="003A1D25">
          <w:delText xml:space="preserve">behalf of a party </w:delText>
        </w:r>
      </w:del>
      <w:del w:id="867" w:author="Ashley M. Spillman" w:date="2021-10-07T11:47:00Z">
        <w:r w:rsidR="00245216" w:rsidDel="00812E92">
          <w:delText>if the</w:delText>
        </w:r>
      </w:del>
      <w:del w:id="868" w:author="Ashley M. Spillman" w:date="2021-10-07T10:48:00Z">
        <w:r w:rsidR="00245216" w:rsidDel="00FC4BDE">
          <w:delText xml:space="preserve"> intern</w:delText>
        </w:r>
      </w:del>
    </w:p>
    <w:p w14:paraId="13261F09" w14:textId="77777777" w:rsidR="00F64343" w:rsidRPr="00895C3A" w:rsidRDefault="00F64343">
      <w:pPr>
        <w:pStyle w:val="Heading4"/>
        <w:rPr>
          <w:ins w:id="869" w:author="Ashley M. Spillman" w:date="2021-10-07T12:13:00Z"/>
        </w:rPr>
      </w:pPr>
    </w:p>
    <w:p w14:paraId="15BE32A1" w14:textId="248A9197" w:rsidR="00F64343" w:rsidRDefault="00F64343" w:rsidP="00F64343">
      <w:pPr>
        <w:pStyle w:val="Heading3"/>
        <w:rPr>
          <w:ins w:id="870" w:author="Ashley M. Spillman" w:date="2021-10-07T12:15:00Z"/>
        </w:rPr>
      </w:pPr>
      <w:ins w:id="871" w:author="Ashley M. Spillman" w:date="2021-10-07T12:14:00Z">
        <w:r>
          <w:t>Supervising Attorney.</w:t>
        </w:r>
      </w:ins>
      <w:ins w:id="872" w:author="Ashley M. Spillman" w:date="2021-10-07T12:15:00Z">
        <w:r>
          <w:t xml:space="preserve"> </w:t>
        </w:r>
      </w:ins>
    </w:p>
    <w:p w14:paraId="21B30491" w14:textId="77777777" w:rsidR="00970ED1" w:rsidRDefault="00970ED1" w:rsidP="00776039">
      <w:pPr>
        <w:pStyle w:val="Heading4"/>
        <w:rPr>
          <w:ins w:id="873" w:author="Ashley M. Spillman" w:date="2021-10-07T12:47:00Z"/>
        </w:rPr>
      </w:pPr>
      <w:ins w:id="874" w:author="Ashley M. Spillman" w:date="2021-10-07T12:47:00Z">
        <w:r>
          <w:t xml:space="preserve">Initial Requirements. The supervising attorney must: </w:t>
        </w:r>
      </w:ins>
    </w:p>
    <w:p w14:paraId="6131EDDD" w14:textId="62B0B188" w:rsidR="00F64343" w:rsidRDefault="00F720D4" w:rsidP="00167DFD">
      <w:pPr>
        <w:pStyle w:val="Heading5"/>
        <w:rPr>
          <w:ins w:id="875" w:author="Ashley M. Spillman" w:date="2021-10-07T12:16:00Z"/>
        </w:rPr>
      </w:pPr>
      <w:ins w:id="876" w:author="Ashley M. Spillman" w:date="2021-10-07T12:48:00Z">
        <w:r>
          <w:t>s</w:t>
        </w:r>
      </w:ins>
      <w:ins w:id="877" w:author="Ashley M. Spillman" w:date="2021-10-07T12:47:00Z">
        <w:r w:rsidR="00970ED1">
          <w:t>atisfy the qualification requirement</w:t>
        </w:r>
      </w:ins>
      <w:ins w:id="878" w:author="Ashley M. Spillman" w:date="2021-10-07T12:19:00Z">
        <w:r w:rsidR="00895C3A">
          <w:t xml:space="preserve"> </w:t>
        </w:r>
      </w:ins>
      <w:ins w:id="879" w:author="Ashley M. Spillman" w:date="2021-10-07T12:14:00Z">
        <w:r w:rsidR="00F64343">
          <w:t>described in Rule 24</w:t>
        </w:r>
      </w:ins>
      <w:ins w:id="880" w:author="Ashley M. Spillman" w:date="2021-10-07T12:47:00Z">
        <w:r w:rsidR="00970ED1">
          <w:t>(b)</w:t>
        </w:r>
      </w:ins>
      <w:ins w:id="881" w:author="Ashley M. Spillman" w:date="2021-10-07T12:14:00Z">
        <w:r w:rsidR="00F64343">
          <w:t xml:space="preserve"> of the Rules of Admission to the Bar of the Vermont Supreme Court</w:t>
        </w:r>
      </w:ins>
      <w:ins w:id="882" w:author="Ashley M. Spillman" w:date="2021-10-07T12:15:00Z">
        <w:r w:rsidR="00F64343">
          <w:t>;</w:t>
        </w:r>
      </w:ins>
    </w:p>
    <w:p w14:paraId="3E150F17" w14:textId="77777777" w:rsidR="00895C3A" w:rsidRDefault="00F64343" w:rsidP="00167DFD">
      <w:pPr>
        <w:pStyle w:val="Heading5"/>
        <w:rPr>
          <w:ins w:id="883" w:author="Ashley M. Spillman" w:date="2021-10-07T12:16:00Z"/>
        </w:rPr>
      </w:pPr>
      <w:ins w:id="884" w:author="Ashley M. Spillman" w:date="2021-10-07T12:14:00Z">
        <w:r>
          <w:t>be a member in good standing of the bar of the District of Ve</w:t>
        </w:r>
      </w:ins>
      <w:ins w:id="885" w:author="Ashley M. Spillman" w:date="2021-10-07T12:15:00Z">
        <w:r>
          <w:t>rmont</w:t>
        </w:r>
      </w:ins>
      <w:ins w:id="886" w:author="Ashley M. Spillman" w:date="2021-10-07T12:16:00Z">
        <w:r w:rsidR="00895C3A">
          <w:t>; and</w:t>
        </w:r>
      </w:ins>
    </w:p>
    <w:p w14:paraId="5DBB4B93" w14:textId="77777777" w:rsidR="00970ED1" w:rsidRDefault="00895C3A">
      <w:pPr>
        <w:pStyle w:val="Heading5"/>
        <w:rPr>
          <w:ins w:id="887" w:author="Ashley M. Spillman" w:date="2021-10-07T12:47:00Z"/>
        </w:rPr>
      </w:pPr>
      <w:ins w:id="888" w:author="Ashley M. Spillman" w:date="2021-10-07T12:16:00Z">
        <w:r>
          <w:t>be</w:t>
        </w:r>
      </w:ins>
      <w:ins w:id="889" w:author="Ashley M. Spillman" w:date="2021-10-07T12:15:00Z">
        <w:r w:rsidR="00F64343">
          <w:t xml:space="preserve"> professionally associated with the legal intern</w:t>
        </w:r>
      </w:ins>
    </w:p>
    <w:p w14:paraId="4C3FCDD6" w14:textId="41AE213A" w:rsidR="00F720D4" w:rsidRDefault="00970ED1" w:rsidP="00970ED1">
      <w:pPr>
        <w:pStyle w:val="Heading4"/>
        <w:rPr>
          <w:ins w:id="890" w:author="Ashley M. Spillman" w:date="2021-10-07T12:48:00Z"/>
        </w:rPr>
      </w:pPr>
      <w:ins w:id="891" w:author="Ashley M. Spillman" w:date="2021-10-07T12:48:00Z">
        <w:r>
          <w:t xml:space="preserve">Ongoing </w:t>
        </w:r>
        <w:r w:rsidR="00F720D4">
          <w:t>Obligations</w:t>
        </w:r>
      </w:ins>
      <w:ins w:id="892" w:author="Ashley M. Spillman" w:date="2021-10-07T12:15:00Z">
        <w:r w:rsidR="00F64343">
          <w:t>.</w:t>
        </w:r>
      </w:ins>
      <w:ins w:id="893" w:author="Ashley M. Spillman" w:date="2021-10-07T12:48:00Z">
        <w:r w:rsidR="00F720D4">
          <w:t xml:space="preserve"> The supervising attorney must: </w:t>
        </w:r>
      </w:ins>
    </w:p>
    <w:p w14:paraId="02EB6768" w14:textId="0C49508C" w:rsidR="00F720D4" w:rsidRDefault="00F720D4" w:rsidP="00F720D4">
      <w:pPr>
        <w:pStyle w:val="Heading5"/>
        <w:rPr>
          <w:ins w:id="894" w:author="Ashley M. Spillman" w:date="2021-10-07T12:49:00Z"/>
        </w:rPr>
      </w:pPr>
      <w:ins w:id="895" w:author="Ashley M. Spillman" w:date="2021-10-07T12:49:00Z">
        <w:r>
          <w:t>perform the duties of supervision described in Rule 24(c) of the Rules of Admission to the Bar of the Vermont Supreme Court; and</w:t>
        </w:r>
      </w:ins>
    </w:p>
    <w:p w14:paraId="6585A5A0" w14:textId="5D40D402" w:rsidR="00872FA4" w:rsidDel="00F64343" w:rsidRDefault="00F720D4" w:rsidP="00776039">
      <w:pPr>
        <w:pStyle w:val="Heading5"/>
        <w:rPr>
          <w:del w:id="896" w:author="Ashley M. Spillman" w:date="2021-10-07T12:04:00Z"/>
        </w:rPr>
      </w:pPr>
      <w:ins w:id="897" w:author="Ashley M. Spillman" w:date="2021-10-07T12:49:00Z">
        <w:r>
          <w:t xml:space="preserve">promptly notify this Court in writing if the legal intern’s eligibility </w:t>
        </w:r>
      </w:ins>
      <w:ins w:id="898" w:author="Ashley M. Spillman" w:date="2021-10-07T12:50:00Z">
        <w:r>
          <w:t xml:space="preserve">to appear as legal counsel </w:t>
        </w:r>
      </w:ins>
      <w:ins w:id="899" w:author="Ashley M. Spillman" w:date="2021-10-07T12:49:00Z">
        <w:r>
          <w:t xml:space="preserve">has terminated </w:t>
        </w:r>
      </w:ins>
      <w:ins w:id="900" w:author="Ashley M. Spillman" w:date="2021-10-07T12:50:00Z">
        <w:r>
          <w:t xml:space="preserve">under subparagraph </w:t>
        </w:r>
      </w:ins>
      <w:ins w:id="901" w:author="Ashley M. Spillman" w:date="2021-10-07T13:04:00Z">
        <w:r w:rsidR="00776039">
          <w:t>(c)</w:t>
        </w:r>
      </w:ins>
      <w:ins w:id="902" w:author="Ashley M. Spillman" w:date="2021-10-07T12:50:00Z">
        <w:r>
          <w:t>(3)(</w:t>
        </w:r>
      </w:ins>
      <w:ins w:id="903" w:author="Ashley M. Spillman" w:date="2021-10-07T13:04:00Z">
        <w:r w:rsidR="00776039">
          <w:t>C</w:t>
        </w:r>
      </w:ins>
      <w:ins w:id="904" w:author="Ashley M. Spillman" w:date="2021-10-07T12:50:00Z">
        <w:r>
          <w:t>) below or</w:t>
        </w:r>
      </w:ins>
      <w:ins w:id="905" w:author="Ashley M. Spillman" w:date="2021-10-07T12:51:00Z">
        <w:r>
          <w:t xml:space="preserve"> </w:t>
        </w:r>
      </w:ins>
      <w:ins w:id="906" w:author="Ashley M. Spillman" w:date="2021-10-07T13:02:00Z">
        <w:r w:rsidR="00776039">
          <w:t xml:space="preserve">becomes aware that </w:t>
        </w:r>
      </w:ins>
      <w:ins w:id="907" w:author="Ashley M. Spillman" w:date="2021-10-07T13:01:00Z">
        <w:r w:rsidR="00776039">
          <w:t xml:space="preserve">the </w:t>
        </w:r>
      </w:ins>
      <w:ins w:id="908" w:author="Ashley M. Spillman" w:date="2021-10-07T13:02:00Z">
        <w:r w:rsidR="00776039">
          <w:t xml:space="preserve">legal intern is otherwise ineligible </w:t>
        </w:r>
      </w:ins>
      <w:ins w:id="909" w:author="Ashley M. Spillman" w:date="2021-10-07T12:51:00Z">
        <w:r>
          <w:t>under</w:t>
        </w:r>
      </w:ins>
      <w:ins w:id="910" w:author="Ashley M. Spillman" w:date="2021-10-07T12:50:00Z">
        <w:r>
          <w:t xml:space="preserve"> the Rules of Admission to the Bar of the Vermont Supreme Court. </w:t>
        </w:r>
      </w:ins>
      <w:del w:id="911" w:author="Ashley M. Spillman" w:date="2021-10-07T12:04:00Z">
        <w:r w:rsidR="00245216" w:rsidDel="003A1D25">
          <w:delText>file</w:delText>
        </w:r>
      </w:del>
      <w:del w:id="912" w:author="Ashley M. Spillman" w:date="2021-10-07T11:45:00Z">
        <w:r w:rsidR="00245216" w:rsidDel="00812E92">
          <w:delText>s</w:delText>
        </w:r>
      </w:del>
      <w:del w:id="913" w:author="Ashley M. Spillman" w:date="2021-10-07T12:04:00Z">
        <w:r w:rsidR="00245216" w:rsidDel="003A1D25">
          <w:delText xml:space="preserve"> with this C</w:delText>
        </w:r>
        <w:r w:rsidR="00872FA4" w:rsidDel="003A1D25">
          <w:delText>ourt:</w:delText>
        </w:r>
      </w:del>
    </w:p>
    <w:p w14:paraId="182076A0" w14:textId="77777777" w:rsidR="00F64343" w:rsidRPr="00895C3A" w:rsidRDefault="00F64343" w:rsidP="00776039">
      <w:pPr>
        <w:pStyle w:val="Heading5"/>
        <w:rPr>
          <w:ins w:id="914" w:author="Ashley M. Spillman" w:date="2021-10-07T12:14:00Z"/>
        </w:rPr>
      </w:pPr>
    </w:p>
    <w:p w14:paraId="532FDA3E" w14:textId="59229A39" w:rsidR="00872FA4" w:rsidDel="003A1D25" w:rsidRDefault="00245216" w:rsidP="00776039">
      <w:pPr>
        <w:pStyle w:val="Heading5"/>
        <w:rPr>
          <w:del w:id="915" w:author="Ashley M. Spillman" w:date="2021-10-07T12:04:00Z"/>
        </w:rPr>
      </w:pPr>
      <w:del w:id="916" w:author="Ashley M. Spillman" w:date="2021-10-07T12:04:00Z">
        <w:r w:rsidDel="003A1D25">
          <w:delText>t</w:delText>
        </w:r>
        <w:r w:rsidR="00872FA4" w:rsidDel="003A1D25">
          <w:delText>he client’s written consent to the legal inter</w:delText>
        </w:r>
        <w:r w:rsidDel="003A1D25">
          <w:delText>n’s appearance as legal counsel (however, l</w:delText>
        </w:r>
        <w:r w:rsidR="00872FA4" w:rsidDel="003A1D25">
          <w:delText>egal interns employed by state government agencies other than the Office of the Defender General are excused from compliance with this requirement</w:delText>
        </w:r>
      </w:del>
      <w:del w:id="917" w:author="Ashley M. Spillman" w:date="2021-09-21T14:08:00Z">
        <w:r w:rsidDel="009D3315">
          <w:delText>),</w:delText>
        </w:r>
        <w:r w:rsidR="00872FA4" w:rsidDel="009D3315">
          <w:delText xml:space="preserve"> </w:delText>
        </w:r>
      </w:del>
    </w:p>
    <w:p w14:paraId="6DD464AC" w14:textId="118B7236" w:rsidR="00872FA4" w:rsidDel="003A1D25" w:rsidRDefault="00245216" w:rsidP="00776039">
      <w:pPr>
        <w:pStyle w:val="Heading5"/>
        <w:rPr>
          <w:del w:id="918" w:author="Ashley M. Spillman" w:date="2021-10-07T12:06:00Z"/>
        </w:rPr>
      </w:pPr>
      <w:del w:id="919" w:author="Ashley M. Spillman" w:date="2021-10-07T12:06:00Z">
        <w:r w:rsidDel="003A1D25">
          <w:delText>t</w:delText>
        </w:r>
        <w:r w:rsidR="00872FA4" w:rsidDel="003A1D25">
          <w:delText>he supervising attorney’s written consent to the inter</w:delText>
        </w:r>
        <w:r w:rsidDel="003A1D25">
          <w:delText>n’s appearance as legal counsel</w:delText>
        </w:r>
      </w:del>
      <w:del w:id="920" w:author="Ashley M. Spillman" w:date="2021-09-21T14:08:00Z">
        <w:r w:rsidDel="009D3315">
          <w:delText>,</w:delText>
        </w:r>
        <w:r w:rsidR="00872FA4" w:rsidDel="009D3315">
          <w:delText xml:space="preserve"> </w:delText>
        </w:r>
      </w:del>
    </w:p>
    <w:p w14:paraId="082706C2" w14:textId="5AED0A0F" w:rsidR="00872FA4" w:rsidDel="00F64343" w:rsidRDefault="00245216" w:rsidP="00776039">
      <w:pPr>
        <w:pStyle w:val="Heading5"/>
        <w:rPr>
          <w:del w:id="921" w:author="Ashley M. Spillman" w:date="2021-10-07T12:10:00Z"/>
        </w:rPr>
      </w:pPr>
      <w:del w:id="922" w:author="Ashley M. Spillman" w:date="2021-10-07T12:10:00Z">
        <w:r w:rsidDel="00F64343">
          <w:delText>t</w:delText>
        </w:r>
        <w:r w:rsidR="00872FA4" w:rsidDel="00F64343">
          <w:delText>he supervising attorney’s certification of compliance with these Rules and of professional liability insurance coverage for the actions of the intern; such certification having been</w:delText>
        </w:r>
        <w:r w:rsidDel="00F64343">
          <w:delText xml:space="preserve"> filed with the subject court (however, l</w:delText>
        </w:r>
        <w:r w:rsidR="00872FA4" w:rsidDel="00F64343">
          <w:delText>egal interns employed by state government agencies are excused from c</w:delText>
        </w:r>
        <w:r w:rsidDel="00F64343">
          <w:delText>ompliance with this requirement</w:delText>
        </w:r>
      </w:del>
      <w:del w:id="923" w:author="Ashley M. Spillman" w:date="2021-09-21T14:08:00Z">
        <w:r w:rsidDel="009D3315">
          <w:delText>),</w:delText>
        </w:r>
      </w:del>
    </w:p>
    <w:p w14:paraId="5C3B0615" w14:textId="171C6861" w:rsidR="00872FA4" w:rsidDel="00F64343" w:rsidRDefault="00245216" w:rsidP="00776039">
      <w:pPr>
        <w:pStyle w:val="Heading5"/>
        <w:rPr>
          <w:del w:id="924" w:author="Ashley M. Spillman" w:date="2021-10-07T12:10:00Z"/>
        </w:rPr>
      </w:pPr>
      <w:del w:id="925" w:author="Ashley M. Spillman" w:date="2021-10-07T12:10:00Z">
        <w:r w:rsidDel="00F64343">
          <w:delText>t</w:delText>
        </w:r>
        <w:r w:rsidR="00872FA4" w:rsidDel="00F64343">
          <w:delText>he intern’s certification of compliance with these Rules and a written agreement to be bound by th</w:delText>
        </w:r>
        <w:r w:rsidDel="00F64343">
          <w:delText>e Rules of Professional Conduct</w:delText>
        </w:r>
      </w:del>
      <w:del w:id="926" w:author="Ashley M. Spillman" w:date="2021-09-21T14:08:00Z">
        <w:r w:rsidDel="009D3315">
          <w:delText>,</w:delText>
        </w:r>
        <w:r w:rsidR="00872FA4" w:rsidDel="009D3315">
          <w:delText xml:space="preserve"> </w:delText>
        </w:r>
      </w:del>
      <w:del w:id="927" w:author="Ashley M. Spillman" w:date="2021-10-07T12:10:00Z">
        <w:r w:rsidR="00872FA4" w:rsidDel="00F64343">
          <w:delText>and</w:delText>
        </w:r>
      </w:del>
    </w:p>
    <w:p w14:paraId="4BD554FE" w14:textId="598ABE5E" w:rsidR="00872FA4" w:rsidDel="00F64343" w:rsidRDefault="00245216" w:rsidP="00776039">
      <w:pPr>
        <w:pStyle w:val="Heading4"/>
        <w:rPr>
          <w:del w:id="928" w:author="Ashley M. Spillman" w:date="2021-10-07T12:10:00Z"/>
        </w:rPr>
      </w:pPr>
      <w:del w:id="929" w:author="Ashley M. Spillman" w:date="2021-10-07T12:10:00Z">
        <w:r w:rsidDel="00F64343">
          <w:delText xml:space="preserve">receives permission </w:delText>
        </w:r>
        <w:r w:rsidR="00872FA4" w:rsidDel="00F64343">
          <w:delText xml:space="preserve">from </w:delText>
        </w:r>
        <w:r w:rsidDel="00F64343">
          <w:delText>this Court.</w:delText>
        </w:r>
      </w:del>
    </w:p>
    <w:p w14:paraId="522A706F" w14:textId="19FD8D4C" w:rsidR="00872FA4" w:rsidDel="00F64343" w:rsidRDefault="00872FA4">
      <w:pPr>
        <w:pStyle w:val="Heading3"/>
        <w:rPr>
          <w:del w:id="930" w:author="Ashley M. Spillman" w:date="2021-10-07T12:12:00Z"/>
        </w:rPr>
      </w:pPr>
      <w:del w:id="931" w:author="Ashley M. Spillman" w:date="2021-10-07T12:12:00Z">
        <w:r w:rsidDel="00F64343">
          <w:delText>Supervising Attorney.</w:delText>
        </w:r>
        <w:r w:rsidR="00EC7CB6" w:rsidDel="00F64343">
          <w:delText xml:space="preserve"> </w:delText>
        </w:r>
        <w:r w:rsidDel="00F64343">
          <w:delText>The attorney who</w:delText>
        </w:r>
        <w:r w:rsidR="00245216" w:rsidDel="00F64343">
          <w:delText xml:space="preserve"> supervises a legal intern must</w:delText>
        </w:r>
      </w:del>
    </w:p>
    <w:p w14:paraId="41283C33" w14:textId="550B2629" w:rsidR="00872FA4" w:rsidDel="00F64343" w:rsidRDefault="00872FA4" w:rsidP="00776039">
      <w:pPr>
        <w:pStyle w:val="Heading4"/>
        <w:rPr>
          <w:del w:id="932" w:author="Ashley M. Spillman" w:date="2021-10-07T12:12:00Z"/>
        </w:rPr>
      </w:pPr>
      <w:del w:id="933" w:author="Ashley M. Spillman" w:date="2021-10-07T12:12:00Z">
        <w:r w:rsidDel="00F64343">
          <w:delText xml:space="preserve">be admitted to the Vermont Bar for not less than 3 years before the commencement of supervision, unless for good cause, the Board of Bar Overseers or waives this requirement, </w:delText>
        </w:r>
        <w:r w:rsidRPr="00D40444" w:rsidDel="00F64343">
          <w:rPr>
            <w:u w:val="single"/>
          </w:rPr>
          <w:delText>see</w:delText>
        </w:r>
        <w:r w:rsidDel="00F64343">
          <w:delText xml:space="preserve"> Rule 24 of the Rules of Admission to t</w:delText>
        </w:r>
        <w:r w:rsidR="00245216" w:rsidDel="00F64343">
          <w:delText>he Bar of Vermont Supreme Court</w:delText>
        </w:r>
      </w:del>
      <w:del w:id="934" w:author="Ashley M. Spillman" w:date="2021-09-21T14:09:00Z">
        <w:r w:rsidR="00245216" w:rsidDel="007D73A6">
          <w:delText>,</w:delText>
        </w:r>
      </w:del>
    </w:p>
    <w:p w14:paraId="3F9A3D41" w14:textId="09AFD76D" w:rsidR="00872FA4" w:rsidDel="00F64343" w:rsidRDefault="00872FA4" w:rsidP="00776039">
      <w:pPr>
        <w:pStyle w:val="Heading4"/>
        <w:rPr>
          <w:del w:id="935" w:author="Ashley M. Spillman" w:date="2021-10-07T12:12:00Z"/>
        </w:rPr>
      </w:pPr>
      <w:del w:id="936" w:author="Ashley M. Spillman" w:date="2021-10-07T12:12:00Z">
        <w:r w:rsidDel="00F64343">
          <w:delText>assume professional responsibil</w:delText>
        </w:r>
        <w:r w:rsidR="00245216" w:rsidDel="00F64343">
          <w:delText>ity for the legal intern’s work</w:delText>
        </w:r>
      </w:del>
      <w:del w:id="937" w:author="Ashley M. Spillman" w:date="2021-09-21T14:09:00Z">
        <w:r w:rsidR="00245216" w:rsidDel="007D73A6">
          <w:delText>,</w:delText>
        </w:r>
      </w:del>
    </w:p>
    <w:p w14:paraId="1B2CC074" w14:textId="7B9210DA" w:rsidR="00872FA4" w:rsidDel="00F64343" w:rsidRDefault="00872FA4" w:rsidP="00776039">
      <w:pPr>
        <w:pStyle w:val="Heading4"/>
        <w:rPr>
          <w:del w:id="938" w:author="Ashley M. Spillman" w:date="2021-10-07T12:12:00Z"/>
        </w:rPr>
      </w:pPr>
      <w:del w:id="939" w:author="Ashley M. Spillman" w:date="2021-10-07T12:12:00Z">
        <w:r w:rsidDel="00F64343">
          <w:delText>assis</w:delText>
        </w:r>
        <w:r w:rsidR="00245216" w:rsidDel="00F64343">
          <w:delText>t the legal intern as necessary</w:delText>
        </w:r>
      </w:del>
      <w:del w:id="940" w:author="Ashley M. Spillman" w:date="2021-09-21T14:09:00Z">
        <w:r w:rsidR="00245216" w:rsidDel="007D73A6">
          <w:delText>,</w:delText>
        </w:r>
      </w:del>
    </w:p>
    <w:p w14:paraId="1EDFF3D1" w14:textId="2EB40320" w:rsidR="00872FA4" w:rsidDel="00F64343" w:rsidRDefault="00872FA4">
      <w:pPr>
        <w:pStyle w:val="Heading4"/>
        <w:rPr>
          <w:del w:id="941" w:author="Ashley M. Spillman" w:date="2021-10-07T12:12:00Z"/>
        </w:rPr>
      </w:pPr>
      <w:del w:id="942" w:author="Ashley M. Spillman" w:date="2021-10-07T12:12:00Z">
        <w:r w:rsidDel="00F64343">
          <w:delText xml:space="preserve">introduce the legal intern to the </w:delText>
        </w:r>
        <w:r w:rsidR="00245216" w:rsidDel="00F64343">
          <w:delText>C</w:delText>
        </w:r>
        <w:r w:rsidDel="00F64343">
          <w:delText>ourt at the legal intern’s fir</w:delText>
        </w:r>
        <w:r w:rsidR="00245216" w:rsidDel="00F64343">
          <w:delText>st appearance before the Court</w:delText>
        </w:r>
      </w:del>
      <w:del w:id="943" w:author="Ashley M. Spillman" w:date="2021-09-21T14:09:00Z">
        <w:r w:rsidR="00245216" w:rsidDel="007D73A6">
          <w:delText>,</w:delText>
        </w:r>
      </w:del>
    </w:p>
    <w:p w14:paraId="10994BF5" w14:textId="7626E6D0" w:rsidR="00872FA4" w:rsidDel="00F64343" w:rsidRDefault="00872FA4">
      <w:pPr>
        <w:pStyle w:val="Heading4"/>
        <w:rPr>
          <w:del w:id="944" w:author="Ashley M. Spillman" w:date="2021-10-07T12:12:00Z"/>
        </w:rPr>
      </w:pPr>
      <w:del w:id="945" w:author="Ashley M. Spillman" w:date="2021-10-07T12:12:00Z">
        <w:r w:rsidDel="00F64343">
          <w:delText>appear with the legal intern at all court appearanc</w:delText>
        </w:r>
        <w:r w:rsidR="00245216" w:rsidDel="00F64343">
          <w:delText>es involving a contested matter</w:delText>
        </w:r>
      </w:del>
      <w:del w:id="946" w:author="Ashley M. Spillman" w:date="2021-09-21T14:09:00Z">
        <w:r w:rsidR="00245216" w:rsidDel="007D73A6">
          <w:delText>,</w:delText>
        </w:r>
        <w:r w:rsidDel="007D73A6">
          <w:delText xml:space="preserve"> </w:delText>
        </w:r>
      </w:del>
      <w:del w:id="947" w:author="Ashley M. Spillman" w:date="2021-10-07T12:12:00Z">
        <w:r w:rsidDel="00F64343">
          <w:delText>and</w:delText>
        </w:r>
      </w:del>
    </w:p>
    <w:p w14:paraId="64039DDD" w14:textId="30ABD40C" w:rsidR="00872FA4" w:rsidDel="00F64343" w:rsidRDefault="00872FA4">
      <w:pPr>
        <w:pStyle w:val="Heading4"/>
        <w:rPr>
          <w:del w:id="948" w:author="Ashley M. Spillman" w:date="2021-10-07T12:12:00Z"/>
        </w:rPr>
      </w:pPr>
      <w:del w:id="949" w:author="Ashley M. Spillman" w:date="2021-10-07T12:12:00Z">
        <w:r w:rsidDel="00F64343">
          <w:delText xml:space="preserve">appear with the legal intern </w:delText>
        </w:r>
        <w:r w:rsidR="00245216" w:rsidDel="00F64343">
          <w:delText>at all court appearances unless</w:delText>
        </w:r>
      </w:del>
    </w:p>
    <w:p w14:paraId="79CC1966" w14:textId="14AF3FAB" w:rsidR="00872FA4" w:rsidDel="00F64343" w:rsidRDefault="00872FA4">
      <w:pPr>
        <w:pStyle w:val="Heading5"/>
        <w:rPr>
          <w:del w:id="950" w:author="Ashley M. Spillman" w:date="2021-10-07T12:12:00Z"/>
        </w:rPr>
      </w:pPr>
      <w:del w:id="951" w:author="Ashley M. Spillman" w:date="2021-10-07T12:12:00Z">
        <w:r w:rsidDel="00F64343">
          <w:delText>the supervising attorney’s appearance is expressly waived by th</w:delText>
        </w:r>
        <w:r w:rsidR="00245216" w:rsidDel="00F64343">
          <w:delText>e Court,</w:delText>
        </w:r>
        <w:r w:rsidDel="00F64343">
          <w:delText xml:space="preserve"> and</w:delText>
        </w:r>
      </w:del>
    </w:p>
    <w:p w14:paraId="25F75066" w14:textId="5B1C2F5A" w:rsidR="00872FA4" w:rsidDel="00F64343" w:rsidRDefault="00872FA4">
      <w:pPr>
        <w:pStyle w:val="Heading5"/>
        <w:rPr>
          <w:del w:id="952" w:author="Ashley M. Spillman" w:date="2021-10-07T12:12:00Z"/>
        </w:rPr>
      </w:pPr>
      <w:del w:id="953" w:author="Ashley M. Spillman" w:date="2021-10-07T12:12:00Z">
        <w:r w:rsidDel="00F64343">
          <w:delText>the client’s written consent includes consent to appearance by the legal intern without the presence of the supervising attorney.</w:delText>
        </w:r>
      </w:del>
    </w:p>
    <w:p w14:paraId="3A5A0773" w14:textId="44CC9B83" w:rsidR="00970ED1" w:rsidRDefault="00872FA4" w:rsidP="00970ED1">
      <w:pPr>
        <w:pStyle w:val="Heading3"/>
        <w:rPr>
          <w:ins w:id="954" w:author="Ashley M. Spillman" w:date="2021-10-07T12:46:00Z"/>
        </w:rPr>
      </w:pPr>
      <w:del w:id="955" w:author="Ashley M. Spillman" w:date="2021-10-07T12:29:00Z">
        <w:r w:rsidDel="002B0278">
          <w:delText>Authorized Activities</w:delText>
        </w:r>
      </w:del>
      <w:ins w:id="956" w:author="Ashley M. Spillman" w:date="2021-10-07T12:46:00Z">
        <w:r w:rsidR="00970ED1">
          <w:t>Limitations.</w:t>
        </w:r>
      </w:ins>
      <w:ins w:id="957" w:author="Ashley M. Spillman" w:date="2021-10-07T12:52:00Z">
        <w:r w:rsidR="00F720D4">
          <w:t xml:space="preserve"> A legal intern may</w:t>
        </w:r>
      </w:ins>
      <w:ins w:id="958" w:author="Ashley M. Spillman" w:date="2021-10-07T12:53:00Z">
        <w:r w:rsidR="00F720D4">
          <w:t xml:space="preserve"> not</w:t>
        </w:r>
      </w:ins>
      <w:ins w:id="959" w:author="Ashley M. Spillman" w:date="2021-10-07T12:52:00Z">
        <w:r w:rsidR="00F720D4">
          <w:t xml:space="preserve">: </w:t>
        </w:r>
      </w:ins>
      <w:ins w:id="960" w:author="Ashley M. Spillman" w:date="2021-10-07T12:44:00Z">
        <w:r w:rsidR="00970ED1">
          <w:t xml:space="preserve"> </w:t>
        </w:r>
      </w:ins>
    </w:p>
    <w:p w14:paraId="6A2C83DE" w14:textId="7FC1AA32" w:rsidR="002B0278" w:rsidRDefault="00245216" w:rsidP="00776039">
      <w:pPr>
        <w:pStyle w:val="Heading4"/>
        <w:rPr>
          <w:ins w:id="961" w:author="Ashley M. Spillman" w:date="2021-10-07T12:35:00Z"/>
        </w:rPr>
      </w:pPr>
      <w:del w:id="962" w:author="Ashley M. Spillman" w:date="2021-10-07T12:44:00Z">
        <w:r w:rsidDel="00970ED1">
          <w:lastRenderedPageBreak/>
          <w:delText>.</w:delText>
        </w:r>
        <w:r w:rsidR="00EC7CB6" w:rsidDel="00970ED1">
          <w:delText xml:space="preserve"> </w:delText>
        </w:r>
      </w:del>
      <w:ins w:id="963" w:author="Ashley M. Spillman" w:date="2021-10-07T12:52:00Z">
        <w:r w:rsidR="00F720D4">
          <w:t xml:space="preserve">perform </w:t>
        </w:r>
      </w:ins>
      <w:ins w:id="964" w:author="Ashley M. Spillman" w:date="2021-10-07T12:53:00Z">
        <w:r w:rsidR="00F720D4">
          <w:t>a</w:t>
        </w:r>
      </w:ins>
      <w:ins w:id="965" w:author="Ashley M. Spillman" w:date="2021-10-07T12:54:00Z">
        <w:r w:rsidR="00F720D4">
          <w:t xml:space="preserve">ctivities </w:t>
        </w:r>
      </w:ins>
      <w:ins w:id="966" w:author="Ashley M. Spillman" w:date="2021-10-07T13:05:00Z">
        <w:r w:rsidR="00776039">
          <w:t>except as</w:t>
        </w:r>
      </w:ins>
      <w:del w:id="967" w:author="Ashley M. Spillman" w:date="2021-10-07T12:19:00Z">
        <w:r w:rsidDel="00895C3A">
          <w:delText>A legal intern is authorized t</w:delText>
        </w:r>
      </w:del>
      <w:ins w:id="968" w:author="Ashley M. Spillman" w:date="2021-10-07T12:54:00Z">
        <w:r w:rsidR="00F720D4">
          <w:t xml:space="preserve"> authorized</w:t>
        </w:r>
      </w:ins>
      <w:ins w:id="969" w:author="Ashley M. Spillman" w:date="2021-10-07T12:39:00Z">
        <w:r w:rsidR="00970ED1">
          <w:t xml:space="preserve"> in</w:t>
        </w:r>
      </w:ins>
      <w:ins w:id="970" w:author="Ashley M. Spillman" w:date="2021-10-07T12:20:00Z">
        <w:r w:rsidR="00895C3A">
          <w:t xml:space="preserve"> Rule 24</w:t>
        </w:r>
      </w:ins>
      <w:ins w:id="971" w:author="Ashley M. Spillman" w:date="2021-10-07T12:53:00Z">
        <w:r w:rsidR="00F720D4">
          <w:t>(d)–(e)</w:t>
        </w:r>
      </w:ins>
      <w:ins w:id="972" w:author="Ashley M. Spillman" w:date="2021-10-07T12:20:00Z">
        <w:r w:rsidR="00895C3A">
          <w:t xml:space="preserve"> of the Rules of Admission to the Bar of the Vermont Supreme Court</w:t>
        </w:r>
      </w:ins>
      <w:ins w:id="973" w:author="Ashley M. Spillman" w:date="2021-10-07T12:52:00Z">
        <w:r w:rsidR="00F720D4">
          <w:t>;</w:t>
        </w:r>
      </w:ins>
    </w:p>
    <w:p w14:paraId="72DF856B" w14:textId="776E758C" w:rsidR="00776039" w:rsidRDefault="00F720D4" w:rsidP="00970ED1">
      <w:pPr>
        <w:pStyle w:val="Heading4"/>
        <w:rPr>
          <w:ins w:id="974" w:author="Ashley M. Spillman" w:date="2021-10-07T12:59:00Z"/>
        </w:rPr>
      </w:pPr>
      <w:ins w:id="975" w:author="Ashley M. Spillman" w:date="2021-10-07T12:55:00Z">
        <w:r>
          <w:t xml:space="preserve">be </w:t>
        </w:r>
      </w:ins>
      <w:ins w:id="976" w:author="Ashley M. Spillman" w:date="2021-10-07T12:59:00Z">
        <w:r w:rsidR="00776039">
          <w:t>compensated except as permitted by Rule 24(f) of the Rules of Admission to the Bar of the Vermont Supreme Court; or</w:t>
        </w:r>
      </w:ins>
    </w:p>
    <w:p w14:paraId="1BD413BA" w14:textId="675E828E" w:rsidR="00872FA4" w:rsidRDefault="00776039" w:rsidP="00776039">
      <w:pPr>
        <w:pStyle w:val="Heading4"/>
      </w:pPr>
      <w:ins w:id="977" w:author="Ashley M. Spillman" w:date="2021-10-07T12:59:00Z">
        <w:r>
          <w:t>appear as a legal intern for longer than one year after the Court grants their application, unless the Court grants an extension</w:t>
        </w:r>
      </w:ins>
      <w:ins w:id="978" w:author="Ashley M. Spillman" w:date="2021-10-07T12:57:00Z">
        <w:r w:rsidR="00F720D4">
          <w:t xml:space="preserve">. </w:t>
        </w:r>
      </w:ins>
      <w:del w:id="979" w:author="Ashley M. Spillman" w:date="2021-10-07T12:19:00Z">
        <w:r w:rsidR="00245216" w:rsidDel="00895C3A">
          <w:delText>o</w:delText>
        </w:r>
      </w:del>
    </w:p>
    <w:p w14:paraId="320582AA" w14:textId="28BC1D78" w:rsidR="00872FA4" w:rsidDel="00895C3A" w:rsidRDefault="00872FA4" w:rsidP="00776039">
      <w:pPr>
        <w:pStyle w:val="Heading4"/>
        <w:rPr>
          <w:del w:id="980" w:author="Ashley M. Spillman" w:date="2021-10-07T12:22:00Z"/>
        </w:rPr>
      </w:pPr>
      <w:del w:id="981" w:author="Ashley M. Spillman" w:date="2021-10-07T12:22:00Z">
        <w:r w:rsidDel="00895C3A">
          <w:delText>prepare and sign, with the co-signature of the supervising attorney, petitions, complaints, answers, motions, briefs, and other documents in con</w:delText>
        </w:r>
        <w:r w:rsidR="00245216" w:rsidDel="00895C3A">
          <w:delText>nection with the pending matter</w:delText>
        </w:r>
      </w:del>
      <w:del w:id="982" w:author="Ashley M. Spillman" w:date="2021-09-21T14:09:00Z">
        <w:r w:rsidR="00245216" w:rsidDel="007D73A6">
          <w:delText>,</w:delText>
        </w:r>
        <w:r w:rsidDel="007D73A6">
          <w:delText xml:space="preserve"> </w:delText>
        </w:r>
      </w:del>
      <w:del w:id="983" w:author="Ashley M. Spillman" w:date="2021-10-07T12:22:00Z">
        <w:r w:rsidDel="00895C3A">
          <w:delText xml:space="preserve">and </w:delText>
        </w:r>
      </w:del>
    </w:p>
    <w:p w14:paraId="231EE938" w14:textId="6CBFB6AB" w:rsidR="00F64343" w:rsidRPr="00895C3A" w:rsidDel="00895C3A" w:rsidRDefault="00872FA4" w:rsidP="00895C3A">
      <w:pPr>
        <w:pStyle w:val="4BodyText"/>
        <w:rPr>
          <w:del w:id="984" w:author="Ashley M. Spillman" w:date="2021-10-07T12:22:00Z"/>
        </w:rPr>
      </w:pPr>
      <w:del w:id="985" w:author="Ashley M. Spillman" w:date="2021-10-07T12:22:00Z">
        <w:r w:rsidDel="00895C3A">
          <w:delText>with supervision</w:delText>
        </w:r>
        <w:r w:rsidR="00245216" w:rsidDel="00895C3A">
          <w:delText>,</w:delText>
        </w:r>
        <w:r w:rsidDel="00895C3A">
          <w:delText xml:space="preserve"> conduct any trial, argument, or hearing in the pending matters, before </w:delText>
        </w:r>
        <w:r w:rsidR="00245216" w:rsidDel="00895C3A">
          <w:delText>this C</w:delText>
        </w:r>
        <w:r w:rsidDel="00895C3A">
          <w:delText xml:space="preserve">ourt. </w:delText>
        </w:r>
      </w:del>
    </w:p>
    <w:p w14:paraId="7BD1CDB8" w14:textId="38D8105C" w:rsidR="00872FA4" w:rsidRDefault="00D21FF1" w:rsidP="00D21FF1">
      <w:pPr>
        <w:pStyle w:val="Heading1"/>
      </w:pPr>
      <w:bookmarkStart w:id="986" w:name="_Toc84573342"/>
      <w:bookmarkEnd w:id="812"/>
      <w:r>
        <w:t>Vt</w:t>
      </w:r>
      <w:r w:rsidR="00872FA4">
        <w:t>. LBR 2090-2.</w:t>
      </w:r>
      <w:r w:rsidR="00EC7CB6">
        <w:t xml:space="preserve"> </w:t>
      </w:r>
      <w:r w:rsidR="00D40444">
        <w:t>Attorney</w:t>
      </w:r>
      <w:r w:rsidR="00BD7D76">
        <w:t>s – Discipline a</w:t>
      </w:r>
      <w:r w:rsidR="00D40444">
        <w:t>nd Disbarment</w:t>
      </w:r>
      <w:r w:rsidR="00872FA4">
        <w:t>.</w:t>
      </w:r>
      <w:bookmarkEnd w:id="986"/>
    </w:p>
    <w:p w14:paraId="3ACE0527" w14:textId="0BE6B988" w:rsidR="00872FA4" w:rsidRDefault="00872FA4" w:rsidP="00CC7885">
      <w:pPr>
        <w:pStyle w:val="1BodyText"/>
      </w:pPr>
      <w:r>
        <w:t xml:space="preserve">When circumstances warrant discipline </w:t>
      </w:r>
      <w:ins w:id="987" w:author="Ashley M. Spillman" w:date="2021-09-21T14:09:00Z">
        <w:r w:rsidR="007D73A6">
          <w:t xml:space="preserve">for conduct </w:t>
        </w:r>
      </w:ins>
      <w:r>
        <w:t>in this Court, this Court will enforce the disciplinary rules set forth in the District Court Attorney Disciplinary Rules.</w:t>
      </w:r>
    </w:p>
    <w:p w14:paraId="0CA88602" w14:textId="16D2333D" w:rsidR="00872FA4" w:rsidRDefault="00D21FF1" w:rsidP="00D21FF1">
      <w:pPr>
        <w:pStyle w:val="Heading1"/>
      </w:pPr>
      <w:bookmarkStart w:id="988" w:name="_Toc84573343"/>
      <w:r>
        <w:t>Vt</w:t>
      </w:r>
      <w:r w:rsidR="00872FA4">
        <w:t>. LBR 2091-1.</w:t>
      </w:r>
      <w:r w:rsidR="00EC7CB6">
        <w:t xml:space="preserve"> </w:t>
      </w:r>
      <w:r w:rsidR="0017799D">
        <w:t>Attorneys – Withdrawals</w:t>
      </w:r>
      <w:r w:rsidR="00872FA4">
        <w:t>.</w:t>
      </w:r>
      <w:bookmarkEnd w:id="988"/>
    </w:p>
    <w:p w14:paraId="5D292C76" w14:textId="35B4B0EA" w:rsidR="00CC7885" w:rsidRDefault="00872FA4" w:rsidP="00CE25AB">
      <w:pPr>
        <w:pStyle w:val="Heading2"/>
      </w:pPr>
      <w:bookmarkStart w:id="989" w:name="_Toc84573344"/>
      <w:r>
        <w:t>Withdrawal of Attorney for the Debtor.</w:t>
      </w:r>
      <w:bookmarkEnd w:id="989"/>
    </w:p>
    <w:p w14:paraId="3829B03A" w14:textId="38FDC937" w:rsidR="00872FA4" w:rsidRDefault="00872FA4" w:rsidP="00872FA4">
      <w:pPr>
        <w:pStyle w:val="2BodyText"/>
      </w:pPr>
      <w:r>
        <w:t>Except as described in paragraph (b) below, an attorney who has appeared as attorney of record for a debtor may withdraw only upon order of the Court.</w:t>
      </w:r>
      <w:r w:rsidR="00EC7CB6">
        <w:t xml:space="preserve"> </w:t>
      </w:r>
      <w:r>
        <w:t xml:space="preserve">No order of withdrawal will be issued without a hearing unless the Court, in its discretion, waives the hearing upon receipt of a written stipulation </w:t>
      </w:r>
      <w:r w:rsidR="00BD7D76">
        <w:t>for attorney</w:t>
      </w:r>
      <w:r>
        <w:t xml:space="preserve"> withdrawal signed by both the attorney and debtor.</w:t>
      </w:r>
      <w:r w:rsidR="00EC7CB6">
        <w:t xml:space="preserve"> </w:t>
      </w:r>
      <w:r>
        <w:t>An order granting withdrawal of debtor’s attorney must be served on all other parties in the case or proceeding in the manner set forth in paragraph (c) below.</w:t>
      </w:r>
    </w:p>
    <w:p w14:paraId="5F46BBD5" w14:textId="3198F3C2" w:rsidR="00CC7885" w:rsidRDefault="00872FA4" w:rsidP="00CE25AB">
      <w:pPr>
        <w:pStyle w:val="Heading2"/>
      </w:pPr>
      <w:bookmarkStart w:id="990" w:name="_Toc84573345"/>
      <w:r>
        <w:t>Substitution of Attorney for the Debtor.</w:t>
      </w:r>
      <w:bookmarkEnd w:id="990"/>
    </w:p>
    <w:p w14:paraId="325A6F12" w14:textId="20C924C0" w:rsidR="00872FA4" w:rsidRDefault="00872FA4" w:rsidP="00872FA4">
      <w:pPr>
        <w:pStyle w:val="2BodyText"/>
      </w:pPr>
      <w:r>
        <w:t>The Court may issue an order allowing substitution of attorney for the debtor without a hearing if a stipulation or substitution of counsel agreement (with the signature of the debtor, the withdrawing attorney, and the substituting attorney) is filed with the application for withdrawal.</w:t>
      </w:r>
      <w:r w:rsidR="00EC7CB6">
        <w:t xml:space="preserve"> </w:t>
      </w:r>
      <w:r>
        <w:t>However, in its discretion, the Court may schedule a hearing to determine whether to approve the substitution (</w:t>
      </w:r>
      <w:r w:rsidRPr="0017799D">
        <w:rPr>
          <w:u w:val="single"/>
        </w:rPr>
        <w:t>e.g.</w:t>
      </w:r>
      <w:r>
        <w:t xml:space="preserve">, where the substitution request is filed within </w:t>
      </w:r>
      <w:del w:id="991" w:author="Ashley M. Spillman" w:date="2021-09-28T09:35:00Z">
        <w:r w:rsidR="00083202" w:rsidDel="00E56687">
          <w:delText xml:space="preserve">7 </w:delText>
        </w:r>
        <w:r w:rsidDel="00E56687">
          <w:delText>days</w:delText>
        </w:r>
      </w:del>
      <w:ins w:id="992" w:author="Ashley M. Spillman" w:date="2021-09-28T09:35:00Z">
        <w:r w:rsidR="00E56687">
          <w:t>seven days</w:t>
        </w:r>
      </w:ins>
      <w:r>
        <w:t xml:space="preserve"> of a hearing on a contested matter or within </w:t>
      </w:r>
      <w:del w:id="993" w:author="Ashley M. Spillman" w:date="2021-09-28T09:35:00Z">
        <w:r w:rsidR="00083202" w:rsidDel="00E56687">
          <w:delText>7</w:delText>
        </w:r>
        <w:r w:rsidDel="00E56687">
          <w:delText xml:space="preserve"> days</w:delText>
        </w:r>
      </w:del>
      <w:ins w:id="994" w:author="Ashley M. Spillman" w:date="2021-09-28T09:35:00Z">
        <w:r w:rsidR="00E56687">
          <w:t>seven days</w:t>
        </w:r>
      </w:ins>
      <w:r>
        <w:t xml:space="preserve"> of a trial).</w:t>
      </w:r>
      <w:r w:rsidR="00EC7CB6">
        <w:t xml:space="preserve"> </w:t>
      </w:r>
      <w:r>
        <w:t>If issued, the order granting the substitution must be served on all other parties in the case or proceeding in the same manner as is set forth in paragraph (c) below.</w:t>
      </w:r>
      <w:r w:rsidR="00EC7CB6">
        <w:t xml:space="preserve"> </w:t>
      </w:r>
      <w:r>
        <w:t xml:space="preserve">An attorney commencing employment in the case as substitute counsel must </w:t>
      </w:r>
      <w:ins w:id="995" w:author="Ashley M. Spillman" w:date="2021-09-21T14:09:00Z">
        <w:r w:rsidR="007D73A6">
          <w:t xml:space="preserve">immediately </w:t>
        </w:r>
      </w:ins>
      <w:r>
        <w:t>file a</w:t>
      </w:r>
      <w:r w:rsidR="00EC7CB6">
        <w:t xml:space="preserve"> </w:t>
      </w:r>
      <w:del w:id="996" w:author="Ashley M. Spillman" w:date="2021-09-21T10:44:00Z">
        <w:r w:rsidDel="0084392B">
          <w:delText>Fed. R. Bankr. P.</w:delText>
        </w:r>
      </w:del>
      <w:ins w:id="997" w:author="Ashley M. Spillman" w:date="2021-09-21T10:44:00Z">
        <w:r w:rsidR="0084392B">
          <w:t>Bankruptcy Rule</w:t>
        </w:r>
      </w:ins>
      <w:r>
        <w:t xml:space="preserve"> 2016(b) disclosure statement and otherwise fully comply with Vt. LBR 2016-1 and these Rules.</w:t>
      </w:r>
    </w:p>
    <w:p w14:paraId="5263E2C0" w14:textId="047AA973" w:rsidR="00872FA4" w:rsidRDefault="00BE6427" w:rsidP="00CE25AB">
      <w:pPr>
        <w:pStyle w:val="Heading2"/>
      </w:pPr>
      <w:bookmarkStart w:id="998" w:name="_Toc84573346"/>
      <w:r>
        <w:t>Withdrawal or Substitution of o</w:t>
      </w:r>
      <w:r w:rsidR="00872FA4">
        <w:t>ther Attorneys.</w:t>
      </w:r>
      <w:bookmarkEnd w:id="998"/>
      <w:r w:rsidR="00EC7CB6">
        <w:t xml:space="preserve"> </w:t>
      </w:r>
    </w:p>
    <w:p w14:paraId="5CFEB817" w14:textId="11BA06B1" w:rsidR="00872FA4" w:rsidRDefault="00872FA4" w:rsidP="0045421B">
      <w:pPr>
        <w:pStyle w:val="Heading3"/>
      </w:pPr>
      <w:r>
        <w:t>Notice of withdrawal or substitution of attorneys</w:t>
      </w:r>
      <w:r w:rsidR="00BD7D76">
        <w:t>,</w:t>
      </w:r>
      <w:r>
        <w:t xml:space="preserve"> other than debtor’s counsel</w:t>
      </w:r>
      <w:r w:rsidR="00BD7D76">
        <w:t>,</w:t>
      </w:r>
      <w:r>
        <w:t xml:space="preserve"> is effective upon filing and must be served upon all parties in the case or the proceeding, the case trustee, and the United States trustee.</w:t>
      </w:r>
      <w:r w:rsidR="00EC7CB6">
        <w:t xml:space="preserve"> </w:t>
      </w:r>
    </w:p>
    <w:p w14:paraId="32E92A1D" w14:textId="46265D00" w:rsidR="00872FA4" w:rsidRDefault="00872FA4" w:rsidP="009A38DC">
      <w:pPr>
        <w:pStyle w:val="Heading3"/>
      </w:pPr>
      <w:r>
        <w:t>An attorney need not seek Court approval to withdraw from representing a creditor if the attorney has appeared solely for the purpose of filing a proof of claim</w:t>
      </w:r>
      <w:ins w:id="999" w:author="Ashley M. Spillman" w:date="2021-09-21T14:10:00Z">
        <w:r w:rsidR="007D73A6">
          <w:t>,</w:t>
        </w:r>
      </w:ins>
      <w:r>
        <w:t xml:space="preserve"> </w:t>
      </w:r>
      <w:del w:id="1000" w:author="Ashley M. Spillman" w:date="2021-09-23T09:03:00Z">
        <w:r w:rsidDel="00573F66">
          <w:delText xml:space="preserve">a </w:delText>
        </w:r>
      </w:del>
      <w:r>
        <w:t>motion for relief from stay</w:t>
      </w:r>
      <w:del w:id="1001" w:author="Ashley M. Spillman" w:date="2021-09-23T09:03:00Z">
        <w:r w:rsidDel="00573F66">
          <w:delText xml:space="preserve"> under § 362</w:delText>
        </w:r>
      </w:del>
      <w:del w:id="1002" w:author="Ashley M. Spillman" w:date="2021-09-08T11:06:00Z">
        <w:r w:rsidDel="00450A2E">
          <w:delText xml:space="preserve"> of the Code</w:delText>
        </w:r>
      </w:del>
      <w:r>
        <w:t xml:space="preserve">, </w:t>
      </w:r>
      <w:del w:id="1003" w:author="Ashley M. Spillman" w:date="2021-09-23T09:03:00Z">
        <w:r w:rsidDel="00573F66">
          <w:delText xml:space="preserve">a </w:delText>
        </w:r>
      </w:del>
      <w:r>
        <w:t xml:space="preserve">reaffirmation agreement, or </w:t>
      </w:r>
      <w:ins w:id="1004" w:author="Ashley M. Spillman" w:date="2021-09-23T09:03:00Z">
        <w:r w:rsidR="00573F66">
          <w:t xml:space="preserve">lease </w:t>
        </w:r>
      </w:ins>
      <w:del w:id="1005" w:author="Ashley M. Spillman" w:date="2021-09-23T09:03:00Z">
        <w:r w:rsidDel="00573F66">
          <w:delText xml:space="preserve">an </w:delText>
        </w:r>
      </w:del>
      <w:r>
        <w:t>assumption</w:t>
      </w:r>
      <w:del w:id="1006" w:author="Ashley M. Spillman" w:date="2021-09-23T09:03:00Z">
        <w:r w:rsidDel="00573F66">
          <w:delText xml:space="preserve"> of lease</w:delText>
        </w:r>
      </w:del>
      <w:r>
        <w:t>.</w:t>
      </w:r>
      <w:r w:rsidR="00EC7CB6">
        <w:t xml:space="preserve"> </w:t>
      </w:r>
    </w:p>
    <w:p w14:paraId="50D091ED" w14:textId="082E069B" w:rsidR="00431A8A" w:rsidRDefault="00431A8A" w:rsidP="00D21FF1">
      <w:pPr>
        <w:pStyle w:val="PartHeading"/>
      </w:pPr>
      <w:bookmarkStart w:id="1007" w:name="_Toc84573347"/>
      <w:r>
        <w:t>PART III – CLAIMS AND DISTRIBUTION TO CREDITORS AND EQUITY INTEREST HOLDERS; PLANS</w:t>
      </w:r>
      <w:bookmarkEnd w:id="1007"/>
    </w:p>
    <w:p w14:paraId="49B27017" w14:textId="4DCC56F4" w:rsidR="00431A8A" w:rsidRDefault="00D21FF1" w:rsidP="00D21FF1">
      <w:pPr>
        <w:pStyle w:val="Heading1"/>
      </w:pPr>
      <w:bookmarkStart w:id="1008" w:name="_Toc84573348"/>
      <w:r>
        <w:t>Vt</w:t>
      </w:r>
      <w:r w:rsidR="00431A8A">
        <w:t>. LBR 3001-1.</w:t>
      </w:r>
      <w:r w:rsidR="00542E6F">
        <w:t xml:space="preserve"> </w:t>
      </w:r>
      <w:r w:rsidR="00BD7D76">
        <w:t>Claims a</w:t>
      </w:r>
      <w:r w:rsidR="0017799D">
        <w:t>nd Equity Security Interests – No Asset Cases</w:t>
      </w:r>
      <w:r w:rsidR="00431A8A">
        <w:t>.</w:t>
      </w:r>
      <w:bookmarkEnd w:id="1008"/>
    </w:p>
    <w:p w14:paraId="5D82F2C1" w14:textId="02042851" w:rsidR="00431A8A" w:rsidRDefault="00431A8A" w:rsidP="00146B56">
      <w:pPr>
        <w:pStyle w:val="1BodyText"/>
      </w:pPr>
      <w:r>
        <w:t>Every chapter 7 case will be treated as a “no asset case” unless and until the case trustee files a “Notice of Asset Case.”</w:t>
      </w:r>
      <w:r w:rsidR="00542E6F">
        <w:t xml:space="preserve"> </w:t>
      </w:r>
      <w:r>
        <w:t xml:space="preserve">Upon the case trustee’s filing of this notice, the Court will set a deadline for the filing of proofs of claim and issue a “Notice to File Claims” as required by </w:t>
      </w:r>
      <w:del w:id="1009" w:author="Ashley M. Spillman" w:date="2021-09-08T12:29:00Z">
        <w:r w:rsidDel="005E5528">
          <w:delText>Federal Rule of Bankruptcy Procedure</w:delText>
        </w:r>
      </w:del>
      <w:ins w:id="1010" w:author="Ashley M. Spillman" w:date="2021-09-08T12:29:00Z">
        <w:r w:rsidR="005E5528">
          <w:t>Bankruptcy Rule</w:t>
        </w:r>
      </w:ins>
      <w:r>
        <w:t xml:space="preserve"> 2002(e).</w:t>
      </w:r>
      <w:r w:rsidR="00542E6F">
        <w:t xml:space="preserve"> </w:t>
      </w:r>
      <w:r>
        <w:t>Proofs of claim filed in chapter 7 cases not designated as asset cases will be accepted by the Clerk for filing, but no action will be taken upon them unless and until a Notice of Asset Case is filed.</w:t>
      </w:r>
    </w:p>
    <w:p w14:paraId="72FAF40F" w14:textId="6463664C" w:rsidR="00573F66" w:rsidRDefault="00573F66" w:rsidP="00573F66">
      <w:pPr>
        <w:pStyle w:val="Heading1"/>
        <w:rPr>
          <w:ins w:id="1011" w:author="Ashley M. Spillman" w:date="2021-09-23T09:04:00Z"/>
        </w:rPr>
      </w:pPr>
      <w:bookmarkStart w:id="1012" w:name="_Toc84573349"/>
      <w:ins w:id="1013" w:author="Ashley M. Spillman" w:date="2021-09-23T09:04:00Z">
        <w:r>
          <w:lastRenderedPageBreak/>
          <w:t>Vt. LBR 3002.1-1. HELOC Creditor Notic</w:t>
        </w:r>
      </w:ins>
      <w:ins w:id="1014" w:author="Ashley M. Spillman" w:date="2021-09-23T09:05:00Z">
        <w:r>
          <w:t>e of Mortgage Payment Change</w:t>
        </w:r>
      </w:ins>
      <w:ins w:id="1015" w:author="Ashley M. Spillman" w:date="2021-09-23T09:04:00Z">
        <w:r>
          <w:t>.</w:t>
        </w:r>
        <w:bookmarkEnd w:id="1012"/>
      </w:ins>
    </w:p>
    <w:p w14:paraId="2071C8C1" w14:textId="7716F934" w:rsidR="00573F66" w:rsidRDefault="00253C59" w:rsidP="00CE25AB">
      <w:pPr>
        <w:pStyle w:val="Heading2"/>
        <w:rPr>
          <w:ins w:id="1016" w:author="Ashley M. Spillman" w:date="2021-09-23T09:04:00Z"/>
        </w:rPr>
      </w:pPr>
      <w:bookmarkStart w:id="1017" w:name="_Toc84573350"/>
      <w:ins w:id="1018" w:author="Ashley M. Spillman" w:date="2021-09-23T09:12:00Z">
        <w:r>
          <w:t>Annual Statements</w:t>
        </w:r>
      </w:ins>
      <w:ins w:id="1019" w:author="Ashley M. Spillman" w:date="2021-09-23T09:04:00Z">
        <w:r w:rsidR="00573F66">
          <w:t>.</w:t>
        </w:r>
        <w:bookmarkEnd w:id="1017"/>
      </w:ins>
    </w:p>
    <w:p w14:paraId="7ED226CA" w14:textId="1A31FDF0" w:rsidR="00573F66" w:rsidRDefault="00573F66" w:rsidP="00573F66">
      <w:pPr>
        <w:pStyle w:val="2BodyText"/>
        <w:rPr>
          <w:ins w:id="1020" w:author="Ashley M. Spillman" w:date="2021-09-23T09:08:00Z"/>
        </w:rPr>
      </w:pPr>
      <w:ins w:id="1021" w:author="Ashley M. Spillman" w:date="2021-09-23T09:05:00Z">
        <w:r>
          <w:t>Not</w:t>
        </w:r>
      </w:ins>
      <w:ins w:id="1022" w:author="Ashley M. Spillman" w:date="2021-09-23T09:06:00Z">
        <w:r>
          <w:t>withstanding the general requirement of Bankruptcy Rule 3002.1(b)(1) that a creditor whose claim is secured by a chapter 13 debtor’s principal residence must file and serve a notice each time the amount of the mortgage payment on its claim changes, if the</w:t>
        </w:r>
      </w:ins>
      <w:ins w:id="1023" w:author="Ashley M. Spillman" w:date="2021-09-23T09:07:00Z">
        <w:r>
          <w:t xml:space="preserve"> secured claim is based on a home equity line of credit (a “HELOC”), then the holder of that claim (the “HELOC Creditor”) shall be excused from complying with that req</w:t>
        </w:r>
      </w:ins>
      <w:ins w:id="1024" w:author="Ashley M. Spillman" w:date="2021-09-23T09:08:00Z">
        <w:r>
          <w:t xml:space="preserve">uirement if: </w:t>
        </w:r>
      </w:ins>
    </w:p>
    <w:p w14:paraId="4F27D95B" w14:textId="7CC21B0F" w:rsidR="00573F66" w:rsidRPr="00573F66" w:rsidRDefault="00573F66" w:rsidP="0045421B">
      <w:pPr>
        <w:pStyle w:val="Heading3"/>
        <w:rPr>
          <w:ins w:id="1025" w:author="Ashley M. Spillman" w:date="2021-09-23T09:08:00Z"/>
        </w:rPr>
      </w:pPr>
      <w:ins w:id="1026" w:author="Ashley M. Spillman" w:date="2021-09-23T09:08:00Z">
        <w:r>
          <w:t xml:space="preserve">the monthly payment amount does not increase or decrease by more than $10 in any single month; </w:t>
        </w:r>
      </w:ins>
    </w:p>
    <w:p w14:paraId="3266ED40" w14:textId="75B0F9B8" w:rsidR="00573F66" w:rsidRDefault="00573F66" w:rsidP="009A38DC">
      <w:pPr>
        <w:pStyle w:val="Heading3"/>
        <w:rPr>
          <w:ins w:id="1027" w:author="Ashley M. Spillman" w:date="2021-09-23T09:08:00Z"/>
        </w:rPr>
      </w:pPr>
      <w:ins w:id="1028" w:author="Ashley M. Spillman" w:date="2021-09-23T09:08:00Z">
        <w:r>
          <w:t>the HELOC Creditor sends an annual statement within the same one-month period each year; and</w:t>
        </w:r>
      </w:ins>
    </w:p>
    <w:p w14:paraId="44043665" w14:textId="376D5378" w:rsidR="00573F66" w:rsidRDefault="00573F66">
      <w:pPr>
        <w:pStyle w:val="Heading3"/>
        <w:rPr>
          <w:ins w:id="1029" w:author="Ashley M. Spillman" w:date="2021-09-23T09:09:00Z"/>
        </w:rPr>
      </w:pPr>
      <w:ins w:id="1030" w:author="Ashley M. Spillman" w:date="2021-09-23T09:09:00Z">
        <w:r>
          <w:t xml:space="preserve">the annual statement includes: </w:t>
        </w:r>
      </w:ins>
    </w:p>
    <w:p w14:paraId="1463176E" w14:textId="77777777" w:rsidR="00573F66" w:rsidRDefault="00573F66" w:rsidP="00776039">
      <w:pPr>
        <w:pStyle w:val="Heading4"/>
        <w:rPr>
          <w:ins w:id="1031" w:author="Ashley M. Spillman" w:date="2021-09-23T09:09:00Z"/>
        </w:rPr>
      </w:pPr>
      <w:ins w:id="1032" w:author="Ashley M. Spillman" w:date="2021-09-23T09:09:00Z">
        <w:r>
          <w:t xml:space="preserve">a reconciliation statement showing the amounts of any monthly over- or under-payments over the course of the prior year; </w:t>
        </w:r>
      </w:ins>
    </w:p>
    <w:p w14:paraId="69BF12FC" w14:textId="77777777" w:rsidR="00253C59" w:rsidRDefault="00573F66">
      <w:pPr>
        <w:pStyle w:val="Heading4"/>
        <w:rPr>
          <w:ins w:id="1033" w:author="Ashley M. Spillman" w:date="2021-09-23T09:10:00Z"/>
        </w:rPr>
      </w:pPr>
      <w:ins w:id="1034" w:author="Ashley M. Spillman" w:date="2021-09-23T09:09:00Z">
        <w:r>
          <w:t xml:space="preserve">if there was a net over-payment for the prior </w:t>
        </w:r>
        <w:r w:rsidR="00253C59">
          <w:t>year</w:t>
        </w:r>
      </w:ins>
      <w:ins w:id="1035" w:author="Ashley M. Spillman" w:date="2021-09-23T09:10:00Z">
        <w:r w:rsidR="00253C59">
          <w:t>, the amount and application of the over-payment, the current balance the HELOC Creditor is holding, the location of the funds, and how the HELOC Creditor proposes to apply the over-payment against the current year’s amounts due; and</w:t>
        </w:r>
      </w:ins>
    </w:p>
    <w:p w14:paraId="6533D5BE" w14:textId="77777777" w:rsidR="00253C59" w:rsidRDefault="00253C59">
      <w:pPr>
        <w:pStyle w:val="Heading4"/>
        <w:rPr>
          <w:ins w:id="1036" w:author="Ashley M. Spillman" w:date="2021-09-23T09:11:00Z"/>
        </w:rPr>
      </w:pPr>
      <w:ins w:id="1037" w:author="Ashley M. Spillman" w:date="2021-09-23T09:10:00Z">
        <w:r>
          <w:t>if there was a net under-payment</w:t>
        </w:r>
      </w:ins>
      <w:ins w:id="1038" w:author="Ashley M. Spillman" w:date="2021-09-23T09:11:00Z">
        <w:r>
          <w:t xml:space="preserve"> for the prior year, an invoice for the amount necessary to satisfy that under-payment. </w:t>
        </w:r>
      </w:ins>
    </w:p>
    <w:p w14:paraId="1556462F" w14:textId="77777777" w:rsidR="00253C59" w:rsidRDefault="00253C59">
      <w:pPr>
        <w:pStyle w:val="Heading2"/>
        <w:rPr>
          <w:ins w:id="1039" w:author="Ashley M. Spillman" w:date="2021-09-23T09:12:00Z"/>
        </w:rPr>
      </w:pPr>
      <w:bookmarkStart w:id="1040" w:name="_Toc84573351"/>
      <w:ins w:id="1041" w:author="Ashley M. Spillman" w:date="2021-09-23T09:12:00Z">
        <w:r>
          <w:t>Late Fees; Default.</w:t>
        </w:r>
        <w:bookmarkEnd w:id="1040"/>
        <w:r>
          <w:t xml:space="preserve"> </w:t>
        </w:r>
      </w:ins>
    </w:p>
    <w:p w14:paraId="63A6042C" w14:textId="3B55FEE2" w:rsidR="00573F66" w:rsidRDefault="00253C59" w:rsidP="00253C59">
      <w:pPr>
        <w:pStyle w:val="2BodyText"/>
        <w:rPr>
          <w:ins w:id="1042" w:author="Ashley M. Spillman" w:date="2021-09-23T09:04:00Z"/>
        </w:rPr>
      </w:pPr>
      <w:ins w:id="1043" w:author="Ashley M. Spillman" w:date="2021-09-23T09:13:00Z">
        <w:r>
          <w:t xml:space="preserve">If the HELOC Creditor chooses to send an annual statement in lieu of notices of each payment change, </w:t>
        </w:r>
      </w:ins>
      <w:ins w:id="1044" w:author="Ashley M. Spillman" w:date="2021-09-23T11:10:00Z">
        <w:r w:rsidR="00C94684">
          <w:t xml:space="preserve">then </w:t>
        </w:r>
      </w:ins>
      <w:ins w:id="1045" w:author="Ashley M. Spillman" w:date="2021-09-23T09:13:00Z">
        <w:r>
          <w:t>it may not as</w:t>
        </w:r>
      </w:ins>
      <w:ins w:id="1046" w:author="Ashley M. Spillman" w:date="2021-09-23T09:14:00Z">
        <w:r>
          <w:t>sess any late fee, or declare the debtor to be in default</w:t>
        </w:r>
      </w:ins>
      <w:ins w:id="1047" w:author="Ashley M. Spillman" w:date="2021-09-23T11:10:00Z">
        <w:r w:rsidR="00C94684">
          <w:t>,</w:t>
        </w:r>
      </w:ins>
      <w:ins w:id="1048" w:author="Ashley M. Spillman" w:date="2021-09-23T09:14:00Z">
        <w:r>
          <w:t xml:space="preserve"> as a result of any shortfall in the monthly payment, </w:t>
        </w:r>
      </w:ins>
      <w:ins w:id="1049" w:author="Ashley M. Spillman" w:date="2021-09-23T11:11:00Z">
        <w:r w:rsidR="00C94684">
          <w:t>if</w:t>
        </w:r>
      </w:ins>
      <w:ins w:id="1050" w:author="Ashley M. Spillman" w:date="2021-09-23T09:14:00Z">
        <w:r>
          <w:t xml:space="preserve"> the debtor’s payment was at least as much as was set forth on the last annual statement or a subsequent separate notice of payment change</w:t>
        </w:r>
      </w:ins>
      <w:ins w:id="1051" w:author="Ashley M. Spillman" w:date="2021-09-23T09:08:00Z">
        <w:r w:rsidR="00573F66">
          <w:t xml:space="preserve">. </w:t>
        </w:r>
      </w:ins>
    </w:p>
    <w:p w14:paraId="2B3AEF17" w14:textId="32C3616E" w:rsidR="00964E3C" w:rsidRDefault="00964E3C" w:rsidP="00964E3C">
      <w:pPr>
        <w:pStyle w:val="Heading1"/>
        <w:rPr>
          <w:ins w:id="1052" w:author="Ashley M. Spillman" w:date="2021-09-23T10:07:00Z"/>
        </w:rPr>
      </w:pPr>
      <w:bookmarkStart w:id="1053" w:name="_Toc84573352"/>
      <w:ins w:id="1054" w:author="Ashley M. Spillman" w:date="2021-09-23T10:07:00Z">
        <w:r>
          <w:t>Vt. LBR 3002.1-</w:t>
        </w:r>
      </w:ins>
      <w:ins w:id="1055" w:author="Ashley M. Spillman" w:date="2021-09-23T12:12:00Z">
        <w:r w:rsidR="0078304B">
          <w:t>2</w:t>
        </w:r>
      </w:ins>
      <w:ins w:id="1056" w:author="Ashley M. Spillman" w:date="2021-09-23T10:07:00Z">
        <w:r>
          <w:t>. Objection</w:t>
        </w:r>
      </w:ins>
      <w:ins w:id="1057" w:author="Ashley M. Spillman" w:date="2021-09-23T10:13:00Z">
        <w:r>
          <w:t>s</w:t>
        </w:r>
      </w:ins>
      <w:ins w:id="1058" w:author="Ashley M. Spillman" w:date="2021-09-23T10:07:00Z">
        <w:r>
          <w:t xml:space="preserve"> to </w:t>
        </w:r>
      </w:ins>
      <w:ins w:id="1059" w:author="Ashley M. Spillman" w:date="2021-09-23T10:08:00Z">
        <w:r>
          <w:t>Notice of</w:t>
        </w:r>
      </w:ins>
      <w:ins w:id="1060" w:author="Ashley M. Spillman" w:date="2021-09-23T10:11:00Z">
        <w:r>
          <w:t xml:space="preserve"> Mortgage</w:t>
        </w:r>
      </w:ins>
      <w:ins w:id="1061" w:author="Ashley M. Spillman" w:date="2021-09-23T10:08:00Z">
        <w:r>
          <w:t xml:space="preserve"> Payment Change</w:t>
        </w:r>
      </w:ins>
      <w:ins w:id="1062" w:author="Ashley M. Spillman" w:date="2021-09-23T10:13:00Z">
        <w:r>
          <w:t xml:space="preserve"> in Conduit Mortgage Payment Cases</w:t>
        </w:r>
      </w:ins>
      <w:ins w:id="1063" w:author="Ashley M. Spillman" w:date="2021-09-23T10:07:00Z">
        <w:r>
          <w:t>.</w:t>
        </w:r>
        <w:bookmarkEnd w:id="1053"/>
      </w:ins>
    </w:p>
    <w:p w14:paraId="4F9B9B35" w14:textId="7456B6A3" w:rsidR="00C94684" w:rsidRDefault="0078304B" w:rsidP="00CE25AB">
      <w:pPr>
        <w:pStyle w:val="Heading2"/>
        <w:rPr>
          <w:ins w:id="1064" w:author="Ashley M. Spillman" w:date="2021-09-23T11:54:00Z"/>
        </w:rPr>
      </w:pPr>
      <w:bookmarkStart w:id="1065" w:name="_Toc84573353"/>
      <w:ins w:id="1066" w:author="Ashley M. Spillman" w:date="2021-09-23T12:02:00Z">
        <w:r>
          <w:t>Objection Pending</w:t>
        </w:r>
      </w:ins>
      <w:ins w:id="1067" w:author="Ashley M. Spillman" w:date="2021-09-23T11:51:00Z">
        <w:r w:rsidR="00C526D6">
          <w:t>.</w:t>
        </w:r>
      </w:ins>
      <w:bookmarkEnd w:id="1065"/>
    </w:p>
    <w:p w14:paraId="1A3B7084" w14:textId="3A4ABF46" w:rsidR="00C526D6" w:rsidRDefault="00C526D6" w:rsidP="00C526D6">
      <w:pPr>
        <w:pStyle w:val="2BodyText"/>
        <w:rPr>
          <w:ins w:id="1068" w:author="Ashley M. Spillman" w:date="2021-09-23T11:54:00Z"/>
        </w:rPr>
      </w:pPr>
      <w:ins w:id="1069" w:author="Ashley M. Spillman" w:date="2021-09-23T11:54:00Z">
        <w:r>
          <w:t>If, pursuant to Bankruptcy Rule 3002.1(b), the debtor or trustee files a timely objection to a notice of payment change filed by the holder of a claim secured by a security interest in the debtor’s principal residence (the “Mortgage Creditor”) in a Conduit Mortgage Payment case (as that term is defined in Vt. LBR 3015-6(a)(1))</w:t>
        </w:r>
      </w:ins>
      <w:ins w:id="1070" w:author="Ashley M. Spillman" w:date="2021-09-23T11:56:00Z">
        <w:r>
          <w:t>,</w:t>
        </w:r>
      </w:ins>
      <w:ins w:id="1071" w:author="Ashley M. Spillman" w:date="2021-09-23T11:54:00Z">
        <w:r>
          <w:t xml:space="preserve"> then</w:t>
        </w:r>
      </w:ins>
      <w:ins w:id="1072" w:author="Ashley M. Spillman" w:date="2021-09-23T12:00:00Z">
        <w:r>
          <w:t>,</w:t>
        </w:r>
      </w:ins>
      <w:ins w:id="1073" w:author="Ashley M. Spillman" w:date="2021-09-23T11:54:00Z">
        <w:r>
          <w:t xml:space="preserve"> until the Court </w:t>
        </w:r>
      </w:ins>
      <w:ins w:id="1074" w:author="Ashley M. Spillman" w:date="2021-09-23T12:02:00Z">
        <w:r w:rsidR="0078304B">
          <w:t>rules</w:t>
        </w:r>
      </w:ins>
      <w:ins w:id="1075" w:author="Ashley M. Spillman" w:date="2021-09-23T11:54:00Z">
        <w:r>
          <w:t xml:space="preserve"> on the objection:</w:t>
        </w:r>
      </w:ins>
    </w:p>
    <w:p w14:paraId="330FE116" w14:textId="27343315" w:rsidR="00C526D6" w:rsidRDefault="00C526D6" w:rsidP="0045421B">
      <w:pPr>
        <w:pStyle w:val="Heading3"/>
        <w:rPr>
          <w:ins w:id="1076" w:author="Ashley M. Spillman" w:date="2021-09-23T11:54:00Z"/>
        </w:rPr>
      </w:pPr>
      <w:ins w:id="1077" w:author="Ashley M. Spillman" w:date="2021-09-23T11:54:00Z">
        <w:r>
          <w:t>the debtor is not required to increase the plan payment;</w:t>
        </w:r>
      </w:ins>
    </w:p>
    <w:p w14:paraId="033ACA42" w14:textId="1833D5D6" w:rsidR="00C526D6" w:rsidRDefault="00C526D6" w:rsidP="009A38DC">
      <w:pPr>
        <w:pStyle w:val="Heading3"/>
        <w:rPr>
          <w:ins w:id="1078" w:author="Ashley M. Spillman" w:date="2021-09-23T11:54:00Z"/>
        </w:rPr>
      </w:pPr>
      <w:ins w:id="1079" w:author="Ashley M. Spillman" w:date="2021-09-23T11:54:00Z">
        <w:r>
          <w:t>neither the debtor nor the trustee is required to increase the monthly disbursement to the Mortgage Creditor</w:t>
        </w:r>
      </w:ins>
      <w:ins w:id="1080" w:author="Ashley M. Spillman" w:date="2021-09-23T11:58:00Z">
        <w:r>
          <w:t>;</w:t>
        </w:r>
      </w:ins>
    </w:p>
    <w:p w14:paraId="10D407A8" w14:textId="1BBFC863" w:rsidR="00C526D6" w:rsidRDefault="00C526D6">
      <w:pPr>
        <w:pStyle w:val="Heading3"/>
        <w:rPr>
          <w:ins w:id="1081" w:author="Ashley M. Spillman" w:date="2021-09-23T11:59:00Z"/>
        </w:rPr>
      </w:pPr>
      <w:ins w:id="1082" w:author="Ashley M. Spillman" w:date="2021-09-23T11:54:00Z">
        <w:r>
          <w:t>the Mortgage Creditor may not declare a default or otherwise seek to enforce its rights against the debtor based on the debtor or trustee’s failure to make the increased mortgage payment</w:t>
        </w:r>
      </w:ins>
      <w:ins w:id="1083" w:author="Ashley M. Spillman" w:date="2021-09-23T11:59:00Z">
        <w:r>
          <w:t xml:space="preserve">; </w:t>
        </w:r>
      </w:ins>
      <w:ins w:id="1084" w:author="Ashley M. Spillman" w:date="2021-09-23T12:04:00Z">
        <w:r w:rsidR="0078304B">
          <w:t>and</w:t>
        </w:r>
      </w:ins>
    </w:p>
    <w:p w14:paraId="7BEC7677" w14:textId="38A4DC7D" w:rsidR="00C526D6" w:rsidRPr="00C526D6" w:rsidRDefault="000E3195">
      <w:pPr>
        <w:pStyle w:val="Heading3"/>
        <w:rPr>
          <w:ins w:id="1085" w:author="Ashley M. Spillman" w:date="2021-09-23T11:09:00Z"/>
        </w:rPr>
      </w:pPr>
      <w:ins w:id="1086" w:author="Ashley M. Spillman" w:date="2021-09-28T12:24:00Z">
        <w:r>
          <w:t xml:space="preserve">the </w:t>
        </w:r>
      </w:ins>
      <w:ins w:id="1087" w:author="Ashley M. Spillman" w:date="2021-09-23T12:03:00Z">
        <w:r w:rsidR="0078304B">
          <w:t>trustee shall continue to make payments in the pre-notice amount</w:t>
        </w:r>
      </w:ins>
      <w:ins w:id="1088" w:author="Ashley M. Spillman" w:date="2021-09-28T12:25:00Z">
        <w:r>
          <w:t xml:space="preserve"> and retain any additional sums </w:t>
        </w:r>
      </w:ins>
      <w:ins w:id="1089" w:author="Ashley M. Spillman" w:date="2021-09-28T12:24:00Z">
        <w:r>
          <w:t>if the debtor voluntarily increases the plan payment pending the Court’s ruling</w:t>
        </w:r>
      </w:ins>
      <w:ins w:id="1090" w:author="Ashley M. Spillman" w:date="2021-09-23T12:03:00Z">
        <w:r w:rsidR="0078304B">
          <w:t>.</w:t>
        </w:r>
      </w:ins>
      <w:ins w:id="1091" w:author="Ashley M. Spillman" w:date="2021-09-23T11:59:00Z">
        <w:r w:rsidR="00C526D6">
          <w:t xml:space="preserve"> </w:t>
        </w:r>
      </w:ins>
    </w:p>
    <w:p w14:paraId="0D733261" w14:textId="63823EFA" w:rsidR="00C94684" w:rsidRDefault="0078304B">
      <w:pPr>
        <w:pStyle w:val="Heading2"/>
        <w:rPr>
          <w:ins w:id="1092" w:author="Ashley M. Spillman" w:date="2021-09-23T11:56:00Z"/>
        </w:rPr>
      </w:pPr>
      <w:bookmarkStart w:id="1093" w:name="_Toc84573354"/>
      <w:ins w:id="1094" w:author="Ashley M. Spillman" w:date="2021-09-23T12:02:00Z">
        <w:r>
          <w:t>Objection Overruled</w:t>
        </w:r>
      </w:ins>
      <w:ins w:id="1095" w:author="Ashley M. Spillman" w:date="2021-09-23T11:56:00Z">
        <w:r w:rsidR="00C526D6">
          <w:t>.</w:t>
        </w:r>
        <w:bookmarkEnd w:id="1093"/>
      </w:ins>
    </w:p>
    <w:p w14:paraId="6CC530AE" w14:textId="51822E26" w:rsidR="00C526D6" w:rsidRDefault="00C526D6" w:rsidP="00C526D6">
      <w:pPr>
        <w:pStyle w:val="2BodyText"/>
        <w:rPr>
          <w:ins w:id="1096" w:author="Ashley M. Spillman" w:date="2021-09-23T11:56:00Z"/>
        </w:rPr>
      </w:pPr>
      <w:ins w:id="1097" w:author="Ashley M. Spillman" w:date="2021-09-23T11:56:00Z">
        <w:r>
          <w:t>If the Court</w:t>
        </w:r>
      </w:ins>
      <w:ins w:id="1098" w:author="Ashley M. Spillman" w:date="2021-09-23T12:02:00Z">
        <w:r w:rsidR="0078304B">
          <w:t xml:space="preserve"> overrules </w:t>
        </w:r>
      </w:ins>
      <w:ins w:id="1099" w:author="Ashley M. Spillman" w:date="2021-09-23T11:56:00Z">
        <w:r>
          <w:t>the objection and allo</w:t>
        </w:r>
      </w:ins>
      <w:ins w:id="1100" w:author="Ashley M. Spillman" w:date="2021-09-23T12:02:00Z">
        <w:r w:rsidR="0078304B">
          <w:t>ws</w:t>
        </w:r>
      </w:ins>
      <w:ins w:id="1101" w:author="Ashley M. Spillman" w:date="2021-09-23T11:56:00Z">
        <w:r>
          <w:t xml:space="preserve"> the payment change, then:</w:t>
        </w:r>
      </w:ins>
    </w:p>
    <w:p w14:paraId="7AF8DB6C" w14:textId="77777777" w:rsidR="00C526D6" w:rsidRDefault="00C526D6" w:rsidP="0045421B">
      <w:pPr>
        <w:pStyle w:val="Heading3"/>
        <w:rPr>
          <w:ins w:id="1102" w:author="Ashley M. Spillman" w:date="2021-09-23T11:57:00Z"/>
        </w:rPr>
      </w:pPr>
      <w:ins w:id="1103" w:author="Ashley M. Spillman" w:date="2021-09-23T11:57:00Z">
        <w:r>
          <w:t xml:space="preserve">within 14 days of entry of that order, the debtor shall file a motion to modify the plan and confirmation order with a proposed modified plan curing any post-petition mortgage </w:t>
        </w:r>
        <w:r>
          <w:lastRenderedPageBreak/>
          <w:t>default, increasing the monthly mortgage payment going forward, and adjusting the terms of the plan and amount of plan payments accordingly; and</w:t>
        </w:r>
      </w:ins>
    </w:p>
    <w:p w14:paraId="1FA8F5DF" w14:textId="50FE89DA" w:rsidR="00C526D6" w:rsidRPr="00C526D6" w:rsidRDefault="00C526D6" w:rsidP="009A38DC">
      <w:pPr>
        <w:pStyle w:val="Heading3"/>
        <w:rPr>
          <w:ins w:id="1104" w:author="Ashley M. Spillman" w:date="2021-09-23T11:09:00Z"/>
        </w:rPr>
      </w:pPr>
      <w:ins w:id="1105" w:author="Ashley M. Spillman" w:date="2021-09-23T11:57:00Z">
        <w:r>
          <w:t>the Mortgage Creditor may not declare a default or otherwise seek to enforce its rights against the debtor while the debtor’s motion to modify plan is pending, so long as the debtor timely filed that motion.</w:t>
        </w:r>
      </w:ins>
    </w:p>
    <w:p w14:paraId="2810356B" w14:textId="25C252A4" w:rsidR="00C526D6" w:rsidRDefault="00C526D6" w:rsidP="003077C3">
      <w:pPr>
        <w:pStyle w:val="Heading2"/>
        <w:rPr>
          <w:ins w:id="1106" w:author="Ashley M. Spillman" w:date="2021-09-23T11:57:00Z"/>
        </w:rPr>
      </w:pPr>
      <w:bookmarkStart w:id="1107" w:name="_Toc84573355"/>
      <w:ins w:id="1108" w:author="Ashley M. Spillman" w:date="2021-09-23T11:57:00Z">
        <w:r>
          <w:t>Objection</w:t>
        </w:r>
      </w:ins>
      <w:ins w:id="1109" w:author="Ashley M. Spillman" w:date="2021-09-23T12:02:00Z">
        <w:r w:rsidR="0078304B">
          <w:t xml:space="preserve"> Sustained</w:t>
        </w:r>
      </w:ins>
      <w:ins w:id="1110" w:author="Ashley M. Spillman" w:date="2021-09-23T11:57:00Z">
        <w:r>
          <w:t>.</w:t>
        </w:r>
        <w:bookmarkEnd w:id="1107"/>
      </w:ins>
    </w:p>
    <w:p w14:paraId="05EB7A79" w14:textId="0BF96632" w:rsidR="00046886" w:rsidRDefault="00C526D6" w:rsidP="0045421B">
      <w:pPr>
        <w:pStyle w:val="Heading3"/>
        <w:numPr>
          <w:ilvl w:val="0"/>
          <w:numId w:val="0"/>
        </w:numPr>
        <w:ind w:left="450"/>
        <w:rPr>
          <w:ins w:id="1111" w:author="Ashley M. Spillman" w:date="2021-09-23T11:00:00Z"/>
        </w:rPr>
      </w:pPr>
      <w:ins w:id="1112" w:author="Ashley M. Spillman" w:date="2021-09-23T12:01:00Z">
        <w:r>
          <w:t>If</w:t>
        </w:r>
      </w:ins>
      <w:ins w:id="1113" w:author="Ashley M. Spillman" w:date="2021-09-23T10:15:00Z">
        <w:r w:rsidR="00964E3C">
          <w:t xml:space="preserve"> the Court </w:t>
        </w:r>
      </w:ins>
      <w:ins w:id="1114" w:author="Ashley M. Spillman" w:date="2021-09-23T12:02:00Z">
        <w:r w:rsidR="0078304B">
          <w:t>sustains</w:t>
        </w:r>
      </w:ins>
      <w:ins w:id="1115" w:author="Ashley M. Spillman" w:date="2021-09-23T12:01:00Z">
        <w:r>
          <w:t xml:space="preserve"> the objection and disallow</w:t>
        </w:r>
      </w:ins>
      <w:ins w:id="1116" w:author="Ashley M. Spillman" w:date="2021-09-23T12:02:00Z">
        <w:r w:rsidR="0078304B">
          <w:t>s</w:t>
        </w:r>
      </w:ins>
      <w:ins w:id="1117" w:author="Ashley M. Spillman" w:date="2021-09-23T12:01:00Z">
        <w:r>
          <w:t xml:space="preserve"> the payment change,</w:t>
        </w:r>
      </w:ins>
      <w:ins w:id="1118" w:author="Ashley M. Spillman" w:date="2021-09-23T10:15:00Z">
        <w:r w:rsidR="00964E3C">
          <w:t xml:space="preserve"> then</w:t>
        </w:r>
      </w:ins>
      <w:ins w:id="1119" w:author="Ashley M. Spillman" w:date="2021-10-04T08:19:00Z">
        <w:r w:rsidR="00FB24CA">
          <w:t xml:space="preserve"> if the debtor voluntarily increased the plan payment while the objection was pending pursuant to subparagraph (a)(4) above, the trustee will apply any such retained sums either (</w:t>
        </w:r>
      </w:ins>
      <w:ins w:id="1120" w:author="Ashley M. Spillman" w:date="2021-10-04T08:23:00Z">
        <w:r w:rsidR="00FB24CA">
          <w:t>1</w:t>
        </w:r>
      </w:ins>
      <w:ins w:id="1121" w:author="Ashley M. Spillman" w:date="2021-10-04T08:19:00Z">
        <w:r w:rsidR="00FB24CA">
          <w:t>) as sums due under the confirmed plan (thus reducing the term of the plan) or (</w:t>
        </w:r>
      </w:ins>
      <w:ins w:id="1122" w:author="Ashley M. Spillman" w:date="2021-10-04T08:23:00Z">
        <w:r w:rsidR="00FB24CA">
          <w:t>2</w:t>
        </w:r>
      </w:ins>
      <w:ins w:id="1123" w:author="Ashley M. Spillman" w:date="2021-10-04T08:19:00Z">
        <w:r w:rsidR="00FB24CA">
          <w:t>) to the funds to be distributed to the general unsecured creditors (thus increasing the dividend to that class of creditors), as the debtor elects.</w:t>
        </w:r>
      </w:ins>
    </w:p>
    <w:p w14:paraId="6BCA6655" w14:textId="262DB002" w:rsidR="0078304B" w:rsidRDefault="0078304B" w:rsidP="00FB24CA">
      <w:pPr>
        <w:pStyle w:val="Heading1"/>
        <w:numPr>
          <w:ilvl w:val="0"/>
          <w:numId w:val="0"/>
        </w:numPr>
        <w:rPr>
          <w:ins w:id="1124" w:author="Ashley M. Spillman" w:date="2021-09-23T12:12:00Z"/>
        </w:rPr>
      </w:pPr>
      <w:bookmarkStart w:id="1125" w:name="_Toc84573356"/>
      <w:ins w:id="1126" w:author="Ashley M. Spillman" w:date="2021-09-23T12:12:00Z">
        <w:r>
          <w:t>Vt. LBR 3002.1-</w:t>
        </w:r>
      </w:ins>
      <w:ins w:id="1127" w:author="Ashley M. Spillman" w:date="2021-09-23T12:13:00Z">
        <w:r>
          <w:t>3</w:t>
        </w:r>
      </w:ins>
      <w:ins w:id="1128" w:author="Ashley M. Spillman" w:date="2021-09-23T12:12:00Z">
        <w:r>
          <w:t xml:space="preserve">. </w:t>
        </w:r>
      </w:ins>
      <w:ins w:id="1129" w:author="Ashley M. Spillman" w:date="2021-09-23T12:13:00Z">
        <w:r w:rsidR="003A70C3">
          <w:t>Motions Declaring Debtor Current on Mortgage</w:t>
        </w:r>
      </w:ins>
      <w:ins w:id="1130" w:author="Ashley M. Spillman" w:date="2021-09-23T12:12:00Z">
        <w:r>
          <w:t>.</w:t>
        </w:r>
        <w:bookmarkEnd w:id="1125"/>
      </w:ins>
    </w:p>
    <w:p w14:paraId="4EC4CA08" w14:textId="5B8D6516" w:rsidR="0078304B" w:rsidRDefault="003A70C3" w:rsidP="00CE25AB">
      <w:pPr>
        <w:pStyle w:val="Heading2"/>
        <w:rPr>
          <w:ins w:id="1131" w:author="Ashley M. Spillman" w:date="2021-09-23T12:12:00Z"/>
        </w:rPr>
      </w:pPr>
      <w:bookmarkStart w:id="1132" w:name="_Toc84573357"/>
      <w:ins w:id="1133" w:author="Ashley M. Spillman" w:date="2021-09-23T12:13:00Z">
        <w:r>
          <w:t>Contents of Motion</w:t>
        </w:r>
      </w:ins>
      <w:ins w:id="1134" w:author="Ashley M. Spillman" w:date="2021-09-23T12:12:00Z">
        <w:r w:rsidR="0078304B">
          <w:t>.</w:t>
        </w:r>
        <w:bookmarkEnd w:id="1132"/>
      </w:ins>
    </w:p>
    <w:p w14:paraId="61409E16" w14:textId="550D0D2C" w:rsidR="003A70C3" w:rsidRDefault="003A70C3" w:rsidP="0078304B">
      <w:pPr>
        <w:pStyle w:val="2BodyText"/>
        <w:rPr>
          <w:ins w:id="1135" w:author="Ashley M. Spillman" w:date="2021-09-23T12:14:00Z"/>
        </w:rPr>
      </w:pPr>
      <w:ins w:id="1136" w:author="Ashley M. Spillman" w:date="2021-09-23T12:14:00Z">
        <w:r>
          <w:t>Every motion declaring debtor current filed to comply with the requirements of Bankruptcy Rule 3002.1(f) and (h) shall:</w:t>
        </w:r>
      </w:ins>
    </w:p>
    <w:p w14:paraId="3AFF342B" w14:textId="675B6278" w:rsidR="003A70C3" w:rsidRDefault="003A70C3" w:rsidP="0045421B">
      <w:pPr>
        <w:pStyle w:val="Heading3"/>
        <w:rPr>
          <w:ins w:id="1137" w:author="Ashley M. Spillman" w:date="2021-09-23T12:16:00Z"/>
        </w:rPr>
      </w:pPr>
      <w:ins w:id="1138" w:author="Ashley M. Spillman" w:date="2021-09-23T12:16:00Z">
        <w:r>
          <w:t>i</w:t>
        </w:r>
      </w:ins>
      <w:ins w:id="1139" w:author="Ashley M. Spillman" w:date="2021-09-23T12:14:00Z">
        <w:r>
          <w:t xml:space="preserve">nform the </w:t>
        </w:r>
      </w:ins>
      <w:ins w:id="1140" w:author="Ashley M. Spillman" w:date="2021-09-23T12:17:00Z">
        <w:r>
          <w:t xml:space="preserve">Mortgage Creditor </w:t>
        </w:r>
      </w:ins>
      <w:ins w:id="1141" w:author="Ashley M. Spillman" w:date="2021-09-23T12:18:00Z">
        <w:r>
          <w:t>(as that term is defined in Vt. LBR 3002.1-2(a))</w:t>
        </w:r>
      </w:ins>
      <w:ins w:id="1142" w:author="Ashley M. Spillman" w:date="2021-09-23T12:15:00Z">
        <w:r>
          <w:t xml:space="preserve"> of its obligation to file and serve a response under Bankruptcy Rule 3002.1(g) </w:t>
        </w:r>
      </w:ins>
      <w:ins w:id="1143" w:author="Ashley M. Spillman" w:date="2021-09-23T12:16:00Z">
        <w:r>
          <w:t xml:space="preserve">that includes the information specified in paragraph (b) below; and </w:t>
        </w:r>
      </w:ins>
    </w:p>
    <w:p w14:paraId="5E1A96C3" w14:textId="27AAA439" w:rsidR="0078304B" w:rsidRDefault="003A70C3" w:rsidP="009A38DC">
      <w:pPr>
        <w:pStyle w:val="Heading3"/>
        <w:rPr>
          <w:ins w:id="1144" w:author="Ashley M. Spillman" w:date="2021-09-23T12:12:00Z"/>
        </w:rPr>
      </w:pPr>
      <w:ins w:id="1145" w:author="Ashley M. Spillman" w:date="2021-09-23T12:19:00Z">
        <w:r>
          <w:t xml:space="preserve">include in the proposed order </w:t>
        </w:r>
      </w:ins>
      <w:ins w:id="1146" w:author="Ashley M. Spillman" w:date="2021-09-28T12:27:00Z">
        <w:r w:rsidR="000E3195">
          <w:t xml:space="preserve">(A) </w:t>
        </w:r>
      </w:ins>
      <w:ins w:id="1147" w:author="Ashley M. Spillman" w:date="2021-09-23T12:19:00Z">
        <w:r>
          <w:t>a directive to enter on the Mortgage C</w:t>
        </w:r>
      </w:ins>
      <w:ins w:id="1148" w:author="Ashley M. Spillman" w:date="2021-09-23T12:20:00Z">
        <w:r>
          <w:t>reditor’s (or its servicer’s) books an entry reflecting the date and content of the Court order, including any corrective entry necessary to align its books with the Court order</w:t>
        </w:r>
      </w:ins>
      <w:ins w:id="1149" w:author="Ashley M. Spillman" w:date="2021-09-28T12:27:00Z">
        <w:r w:rsidR="000E3195">
          <w:t>, and (B) an injunction against the Mortgage Creditor sending inaccurate notices</w:t>
        </w:r>
      </w:ins>
      <w:ins w:id="1150" w:author="Ashley M. Spillman" w:date="2021-09-23T12:20:00Z">
        <w:r>
          <w:t>.</w:t>
        </w:r>
      </w:ins>
    </w:p>
    <w:p w14:paraId="2D37781B" w14:textId="281153E0" w:rsidR="0078304B" w:rsidRDefault="003A70C3" w:rsidP="003077C3">
      <w:pPr>
        <w:pStyle w:val="Heading2"/>
        <w:rPr>
          <w:ins w:id="1151" w:author="Ashley M. Spillman" w:date="2021-09-23T12:12:00Z"/>
        </w:rPr>
      </w:pPr>
      <w:bookmarkStart w:id="1152" w:name="_Toc84573358"/>
      <w:ins w:id="1153" w:author="Ashley M. Spillman" w:date="2021-09-23T12:13:00Z">
        <w:r>
          <w:t>Contents of Response</w:t>
        </w:r>
      </w:ins>
      <w:ins w:id="1154" w:author="Ashley M. Spillman" w:date="2021-09-23T12:12:00Z">
        <w:r w:rsidR="0078304B">
          <w:t>.</w:t>
        </w:r>
        <w:bookmarkEnd w:id="1152"/>
      </w:ins>
    </w:p>
    <w:p w14:paraId="44077CC0" w14:textId="216C24E8" w:rsidR="0078304B" w:rsidRDefault="003A70C3" w:rsidP="003A70C3">
      <w:pPr>
        <w:pStyle w:val="2BodyText"/>
        <w:rPr>
          <w:ins w:id="1155" w:author="Ashley M. Spillman" w:date="2021-09-23T12:12:00Z"/>
        </w:rPr>
      </w:pPr>
      <w:ins w:id="1156" w:author="Ashley M. Spillman" w:date="2021-09-23T12:20:00Z">
        <w:r>
          <w:t>Every response filed by a Mortgage Creditor</w:t>
        </w:r>
      </w:ins>
      <w:ins w:id="1157" w:author="Ashley M. Spillman" w:date="2021-09-28T12:28:00Z">
        <w:r w:rsidR="000E3195">
          <w:t>,</w:t>
        </w:r>
      </w:ins>
      <w:ins w:id="1158" w:author="Ashley M. Spillman" w:date="2021-09-23T12:20:00Z">
        <w:r>
          <w:t xml:space="preserve"> or its servicer</w:t>
        </w:r>
      </w:ins>
      <w:ins w:id="1159" w:author="Ashley M. Spillman" w:date="2021-09-28T12:28:00Z">
        <w:r w:rsidR="000E3195">
          <w:t>,</w:t>
        </w:r>
      </w:ins>
      <w:ins w:id="1160" w:author="Ashley M. Spillman" w:date="2021-09-23T12:20:00Z">
        <w:r>
          <w:t xml:space="preserve"> to comply wit</w:t>
        </w:r>
      </w:ins>
      <w:ins w:id="1161" w:author="Ashley M. Spillman" w:date="2021-09-23T12:21:00Z">
        <w:r>
          <w:t>h the requirements of Bankruptcy Rule 3002.1(g) shall contain the following information</w:t>
        </w:r>
      </w:ins>
      <w:ins w:id="1162" w:author="Ashley M. Spillman" w:date="2021-09-23T12:12:00Z">
        <w:r w:rsidR="0078304B">
          <w:t>:</w:t>
        </w:r>
      </w:ins>
    </w:p>
    <w:p w14:paraId="67FFC908" w14:textId="2E7D81C0" w:rsidR="003A70C3" w:rsidRDefault="003A70C3" w:rsidP="0045421B">
      <w:pPr>
        <w:pStyle w:val="Heading3"/>
        <w:rPr>
          <w:ins w:id="1163" w:author="Ashley M. Spillman" w:date="2021-09-23T12:21:00Z"/>
        </w:rPr>
      </w:pPr>
      <w:ins w:id="1164" w:author="Ashley M. Spillman" w:date="2021-09-23T12:21:00Z">
        <w:r>
          <w:t>whether it agrees the debtor has paid in full the amount required to cure any pre-petition default;</w:t>
        </w:r>
      </w:ins>
    </w:p>
    <w:p w14:paraId="51F6D55B" w14:textId="77777777" w:rsidR="003A70C3" w:rsidRDefault="003A70C3" w:rsidP="009A38DC">
      <w:pPr>
        <w:pStyle w:val="Heading3"/>
        <w:rPr>
          <w:ins w:id="1165" w:author="Ashley M. Spillman" w:date="2021-09-23T12:22:00Z"/>
        </w:rPr>
      </w:pPr>
      <w:ins w:id="1166" w:author="Ashley M. Spillman" w:date="2021-09-23T12:21:00Z">
        <w:r>
          <w:t>whether the debtor is otherwise c</w:t>
        </w:r>
      </w:ins>
      <w:ins w:id="1167" w:author="Ashley M. Spillman" w:date="2021-09-23T12:22:00Z">
        <w:r>
          <w:t xml:space="preserve">urrent on all post-petition payments, including any fees, charges, escrow, expenses, or costs associated with the mortgage loan due through the date of the response; </w:t>
        </w:r>
      </w:ins>
    </w:p>
    <w:p w14:paraId="5DC1DC57" w14:textId="77777777" w:rsidR="003A70C3" w:rsidRDefault="003A70C3">
      <w:pPr>
        <w:pStyle w:val="Heading3"/>
        <w:rPr>
          <w:ins w:id="1168" w:author="Ashley M. Spillman" w:date="2021-09-23T12:22:00Z"/>
        </w:rPr>
      </w:pPr>
      <w:ins w:id="1169" w:author="Ashley M. Spillman" w:date="2021-09-23T12:22:00Z">
        <w:r>
          <w:t>any unpaid principal balance owed as of that date;</w:t>
        </w:r>
      </w:ins>
    </w:p>
    <w:p w14:paraId="762F7CD3" w14:textId="77777777" w:rsidR="003A70C3" w:rsidRDefault="003A70C3">
      <w:pPr>
        <w:pStyle w:val="Heading3"/>
        <w:rPr>
          <w:ins w:id="1170" w:author="Ashley M. Spillman" w:date="2021-09-23T12:22:00Z"/>
        </w:rPr>
      </w:pPr>
      <w:ins w:id="1171" w:author="Ashley M. Spillman" w:date="2021-09-23T12:22:00Z">
        <w:r>
          <w:t>any escrow account balance as of that date;</w:t>
        </w:r>
      </w:ins>
    </w:p>
    <w:p w14:paraId="275C906B" w14:textId="77777777" w:rsidR="003A70C3" w:rsidRDefault="003A70C3">
      <w:pPr>
        <w:pStyle w:val="Heading3"/>
        <w:rPr>
          <w:ins w:id="1172" w:author="Ashley M. Spillman" w:date="2021-09-23T12:23:00Z"/>
        </w:rPr>
      </w:pPr>
      <w:ins w:id="1173" w:author="Ashley M. Spillman" w:date="2021-09-23T12:22:00Z">
        <w:r>
          <w:t>any suspense or other unapplied account balances as</w:t>
        </w:r>
      </w:ins>
      <w:ins w:id="1174" w:author="Ashley M. Spillman" w:date="2021-09-23T12:23:00Z">
        <w:r>
          <w:t xml:space="preserve"> of that date; and</w:t>
        </w:r>
      </w:ins>
    </w:p>
    <w:p w14:paraId="6E499C87" w14:textId="32EE8AE9" w:rsidR="0078304B" w:rsidRDefault="003A70C3">
      <w:pPr>
        <w:pStyle w:val="Heading3"/>
        <w:rPr>
          <w:ins w:id="1175" w:author="Ashley M. Spillman" w:date="2021-09-23T12:12:00Z"/>
        </w:rPr>
      </w:pPr>
      <w:ins w:id="1176" w:author="Ashley M. Spillman" w:date="2021-09-23T12:23:00Z">
        <w:r>
          <w:t xml:space="preserve">any fees, expenses, or charges </w:t>
        </w:r>
      </w:ins>
      <w:ins w:id="1177" w:author="Ashley M. Spillman" w:date="2021-09-28T12:28:00Z">
        <w:r w:rsidR="000E3195">
          <w:t>that have been allowed</w:t>
        </w:r>
      </w:ins>
      <w:ins w:id="1178" w:author="Ashley M. Spillman" w:date="2021-09-23T12:23:00Z">
        <w:r>
          <w:t xml:space="preserve"> but </w:t>
        </w:r>
      </w:ins>
      <w:ins w:id="1179" w:author="Ashley M. Spillman" w:date="2021-09-28T12:28:00Z">
        <w:r w:rsidR="000E3195">
          <w:t xml:space="preserve">are </w:t>
        </w:r>
      </w:ins>
      <w:ins w:id="1180" w:author="Ashley M. Spillman" w:date="2021-09-23T12:23:00Z">
        <w:r>
          <w:t>unpaid as of that date.</w:t>
        </w:r>
      </w:ins>
    </w:p>
    <w:p w14:paraId="34BA9D7C" w14:textId="24D00673" w:rsidR="0078304B" w:rsidRDefault="003A70C3">
      <w:pPr>
        <w:pStyle w:val="Heading2"/>
        <w:rPr>
          <w:ins w:id="1181" w:author="Ashley M. Spillman" w:date="2021-09-23T12:12:00Z"/>
        </w:rPr>
      </w:pPr>
      <w:bookmarkStart w:id="1182" w:name="_Toc84573359"/>
      <w:ins w:id="1183" w:author="Ashley M. Spillman" w:date="2021-09-23T12:14:00Z">
        <w:r>
          <w:t>Duty to File Motion</w:t>
        </w:r>
      </w:ins>
      <w:ins w:id="1184" w:author="Ashley M. Spillman" w:date="2021-09-23T12:12:00Z">
        <w:r w:rsidR="0078304B">
          <w:t>.</w:t>
        </w:r>
        <w:bookmarkEnd w:id="1182"/>
      </w:ins>
    </w:p>
    <w:p w14:paraId="54A3D62B" w14:textId="4331EA4A" w:rsidR="001D59BB" w:rsidRPr="001D59BB" w:rsidRDefault="001D59BB">
      <w:pPr>
        <w:pStyle w:val="Heading3"/>
        <w:rPr>
          <w:ins w:id="1185" w:author="Ashley M. Spillman" w:date="2021-09-23T12:25:00Z"/>
        </w:rPr>
      </w:pPr>
      <w:ins w:id="1186" w:author="Ashley M. Spillman" w:date="2021-09-23T12:25:00Z">
        <w:r>
          <w:t xml:space="preserve">Conduit Mortgage Payment case. </w:t>
        </w:r>
      </w:ins>
      <w:ins w:id="1187" w:author="Ashley M. Spillman" w:date="2021-09-23T12:26:00Z">
        <w:r w:rsidRPr="001D59BB">
          <w:t>The trustee shall file any motion to declare debtor current required by Bankruptcy Rule 3002.1 in a</w:t>
        </w:r>
        <w:r>
          <w:t xml:space="preserve"> Conduit Mortgage Payment case (as that term is defined in Vt. LBR 3015-6(a)(1). </w:t>
        </w:r>
      </w:ins>
    </w:p>
    <w:p w14:paraId="6A97BF43" w14:textId="6B859E8D" w:rsidR="001D59BB" w:rsidRDefault="001D59BB">
      <w:pPr>
        <w:pStyle w:val="Heading3"/>
        <w:rPr>
          <w:ins w:id="1188" w:author="Ashley M. Spillman" w:date="2021-09-23T12:25:00Z"/>
        </w:rPr>
      </w:pPr>
      <w:ins w:id="1189" w:author="Ashley M. Spillman" w:date="2021-09-23T12:25:00Z">
        <w:r>
          <w:t>Non-Conduit Mort</w:t>
        </w:r>
      </w:ins>
      <w:ins w:id="1190" w:author="Ashley M. Spillman" w:date="2021-09-23T12:26:00Z">
        <w:r>
          <w:t xml:space="preserve">gage Payment case. The debtor’s counsel (or the debtor, if </w:t>
        </w:r>
        <w:r>
          <w:rPr>
            <w:i/>
            <w:iCs/>
          </w:rPr>
          <w:t>pro se</w:t>
        </w:r>
        <w:r>
          <w:t>) shall file any motion to declare debtor current required by Bankruptcy Rule 3002.1 in a non-Conduit Mo</w:t>
        </w:r>
      </w:ins>
      <w:ins w:id="1191" w:author="Ashley M. Spillman" w:date="2021-09-23T12:27:00Z">
        <w:r>
          <w:t xml:space="preserve">rtgage Payment case, </w:t>
        </w:r>
        <w:r>
          <w:rPr>
            <w:u w:val="single"/>
          </w:rPr>
          <w:t>i.e.</w:t>
        </w:r>
        <w:r>
          <w:t>, a case where the debtor has made the mortgage payments directly to the Mortgage Creditor or its servicer during the chapter 13 case.</w:t>
        </w:r>
      </w:ins>
      <w:ins w:id="1192" w:author="Ashley M. Spillman" w:date="2021-09-23T12:25:00Z">
        <w:r>
          <w:t xml:space="preserve"> </w:t>
        </w:r>
      </w:ins>
    </w:p>
    <w:p w14:paraId="03A7AC23" w14:textId="5D25805B" w:rsidR="00431A8A" w:rsidRDefault="00D21FF1" w:rsidP="00D21FF1">
      <w:pPr>
        <w:pStyle w:val="Heading1"/>
      </w:pPr>
      <w:bookmarkStart w:id="1193" w:name="_Toc84573360"/>
      <w:r>
        <w:lastRenderedPageBreak/>
        <w:t>Vt</w:t>
      </w:r>
      <w:r w:rsidR="00431A8A">
        <w:t>. LBR 3007-1.</w:t>
      </w:r>
      <w:r w:rsidR="00542E6F">
        <w:t xml:space="preserve"> </w:t>
      </w:r>
      <w:r w:rsidR="0017799D">
        <w:t>Claims – Objections</w:t>
      </w:r>
      <w:r w:rsidR="00431A8A">
        <w:t>.</w:t>
      </w:r>
      <w:bookmarkEnd w:id="1193"/>
    </w:p>
    <w:p w14:paraId="46BC374B" w14:textId="45B8E883" w:rsidR="00146B56" w:rsidRDefault="00431A8A" w:rsidP="00CE25AB">
      <w:pPr>
        <w:pStyle w:val="Heading2"/>
      </w:pPr>
      <w:bookmarkStart w:id="1194" w:name="_Toc84573361"/>
      <w:r>
        <w:t>Attachment of Proof of Claim to Objection.</w:t>
      </w:r>
      <w:bookmarkEnd w:id="1194"/>
    </w:p>
    <w:p w14:paraId="52835BE8" w14:textId="2D8D8545" w:rsidR="00431A8A" w:rsidRDefault="00BD7D76" w:rsidP="00146B56">
      <w:pPr>
        <w:pStyle w:val="2BodyText"/>
      </w:pPr>
      <w:r>
        <w:t>Every objection to</w:t>
      </w:r>
      <w:r w:rsidR="00431A8A">
        <w:t xml:space="preserve"> claim must include a copy of the proof of claim to which it objects as an exhibit.</w:t>
      </w:r>
    </w:p>
    <w:p w14:paraId="50792136" w14:textId="6CED7190" w:rsidR="00146B56" w:rsidRDefault="00431A8A" w:rsidP="00CE25AB">
      <w:pPr>
        <w:pStyle w:val="Heading2"/>
      </w:pPr>
      <w:bookmarkStart w:id="1195" w:name="_Toc84573362"/>
      <w:r>
        <w:t>Objections to Claims in</w:t>
      </w:r>
      <w:ins w:id="1196" w:author="Ashley M. Spillman" w:date="2021-09-22T13:37:00Z">
        <w:r w:rsidR="00015B7C">
          <w:t xml:space="preserve"> Non-Subchapter V</w:t>
        </w:r>
      </w:ins>
      <w:r>
        <w:t xml:space="preserve"> Chapter 11 Cases.</w:t>
      </w:r>
      <w:bookmarkEnd w:id="1195"/>
    </w:p>
    <w:p w14:paraId="1469BF08" w14:textId="154FE7B7" w:rsidR="00431A8A" w:rsidRDefault="00431A8A" w:rsidP="00146B56">
      <w:pPr>
        <w:pStyle w:val="2BodyText"/>
        <w:rPr>
          <w:ins w:id="1197" w:author="Ashley M. Spillman" w:date="2021-09-22T13:37:00Z"/>
        </w:rPr>
      </w:pPr>
      <w:del w:id="1198" w:author="Ashley M. Spillman" w:date="2021-09-22T13:37:00Z">
        <w:r w:rsidDel="00015B7C">
          <w:delText xml:space="preserve">Objections </w:delText>
        </w:r>
      </w:del>
      <w:ins w:id="1199" w:author="Ashley M. Spillman" w:date="2021-09-22T13:37:00Z">
        <w:r w:rsidR="00015B7C">
          <w:t xml:space="preserve">Except with respect to subchapter V cases, objections </w:t>
        </w:r>
      </w:ins>
      <w:r>
        <w:t xml:space="preserve">to claims in </w:t>
      </w:r>
      <w:del w:id="1200" w:author="Ashley M. Spillman" w:date="2021-09-22T13:37:00Z">
        <w:r w:rsidDel="00015B7C">
          <w:delText xml:space="preserve">a </w:delText>
        </w:r>
      </w:del>
      <w:r>
        <w:t>chapter 11 case</w:t>
      </w:r>
      <w:ins w:id="1201" w:author="Ashley M. Spillman" w:date="2021-09-22T13:37:00Z">
        <w:r w:rsidR="00015B7C">
          <w:t>s</w:t>
        </w:r>
      </w:ins>
      <w:r>
        <w:t xml:space="preserve"> must be filed and served prior to the hearing held to consider and approve a disclosure statement, unless the Court orders otherwise.</w:t>
      </w:r>
    </w:p>
    <w:p w14:paraId="69C693AB" w14:textId="2CDB2282" w:rsidR="00015B7C" w:rsidRDefault="00015B7C" w:rsidP="00CE25AB">
      <w:pPr>
        <w:pStyle w:val="Heading2"/>
        <w:rPr>
          <w:ins w:id="1202" w:author="Ashley M. Spillman" w:date="2021-09-22T13:37:00Z"/>
        </w:rPr>
      </w:pPr>
      <w:bookmarkStart w:id="1203" w:name="_Toc84573363"/>
      <w:ins w:id="1204" w:author="Ashley M. Spillman" w:date="2021-09-22T13:37:00Z">
        <w:r>
          <w:t>Objections to Claims in Subchapter V Chapter 11 Cases.</w:t>
        </w:r>
        <w:bookmarkEnd w:id="1203"/>
      </w:ins>
    </w:p>
    <w:p w14:paraId="49D9C302" w14:textId="07A40B67" w:rsidR="00015B7C" w:rsidRDefault="00015B7C" w:rsidP="00015B7C">
      <w:pPr>
        <w:pStyle w:val="2BodyText"/>
      </w:pPr>
      <w:ins w:id="1205" w:author="Ashley M. Spillman" w:date="2021-09-22T13:37:00Z">
        <w:r>
          <w:t>Objections to claims in chapter 11 subchapter V cases must be filed and served no later than 30 days</w:t>
        </w:r>
      </w:ins>
      <w:ins w:id="1206" w:author="Ashley M. Spillman" w:date="2021-09-22T13:38:00Z">
        <w:r>
          <w:t xml:space="preserve"> after the claims bar date set by the Court as stated in the subchapter V scheduling order entered in the case, u</w:t>
        </w:r>
      </w:ins>
      <w:ins w:id="1207" w:author="Ashley M. Spillman" w:date="2021-09-22T13:37:00Z">
        <w:r>
          <w:t>nless the Court orders otherwise.</w:t>
        </w:r>
      </w:ins>
    </w:p>
    <w:p w14:paraId="37D25107" w14:textId="056128E7" w:rsidR="00431A8A" w:rsidRDefault="00D21FF1" w:rsidP="00D21FF1">
      <w:pPr>
        <w:pStyle w:val="Heading1"/>
      </w:pPr>
      <w:bookmarkStart w:id="1208" w:name="_Toc84573364"/>
      <w:r>
        <w:t>Vt</w:t>
      </w:r>
      <w:r w:rsidR="00431A8A">
        <w:t>. LBR 3012-1.</w:t>
      </w:r>
      <w:r w:rsidR="00542E6F">
        <w:t xml:space="preserve"> </w:t>
      </w:r>
      <w:r w:rsidR="00BD7D76">
        <w:t>Valuation of Collateral, Allowance of Secured Claims, and Establishment of Interest Rate in Chapter 12 a</w:t>
      </w:r>
      <w:r w:rsidR="0017799D">
        <w:t>nd 13 Cases</w:t>
      </w:r>
      <w:r w:rsidR="00431A8A">
        <w:t>.</w:t>
      </w:r>
      <w:bookmarkEnd w:id="1208"/>
    </w:p>
    <w:p w14:paraId="3CD5905E" w14:textId="7A9E44F4" w:rsidR="00146B56" w:rsidRDefault="00431A8A" w:rsidP="00CE25AB">
      <w:pPr>
        <w:pStyle w:val="Heading2"/>
      </w:pPr>
      <w:bookmarkStart w:id="1209" w:name="_Toc84573365"/>
      <w:r>
        <w:t>Creditor’s Proof of Claim.</w:t>
      </w:r>
      <w:bookmarkEnd w:id="1209"/>
    </w:p>
    <w:p w14:paraId="1A7B3916" w14:textId="0472A2A0" w:rsidR="00431A8A" w:rsidRDefault="00431A8A" w:rsidP="00146B56">
      <w:pPr>
        <w:pStyle w:val="2BodyText"/>
      </w:pPr>
      <w:r>
        <w:t>A creditor’s proof of claim shall control for purposes of establishing both the amount of a creditor’s allowed secured claim and the interest rate to be paid on that allowed secured claim, unless (1) the debtor’s plan provides otherwise and is confirmed, or (2) the debtor files a motion to allow the secured claim in a different amount or with a different interest rate, and the Court grants that motion.</w:t>
      </w:r>
    </w:p>
    <w:p w14:paraId="097622D6" w14:textId="31DA4942" w:rsidR="00146B56" w:rsidRDefault="00431A8A" w:rsidP="00CE25AB">
      <w:pPr>
        <w:pStyle w:val="Heading2"/>
      </w:pPr>
      <w:bookmarkStart w:id="1210" w:name="_Toc84573366"/>
      <w:r>
        <w:t>Debtor’s Motion to Establish Amount of Secured Claim and Interest Rate.</w:t>
      </w:r>
      <w:bookmarkEnd w:id="1210"/>
    </w:p>
    <w:p w14:paraId="0449B5AC" w14:textId="78403D0B" w:rsidR="00431A8A" w:rsidRDefault="00431A8A" w:rsidP="00146B56">
      <w:pPr>
        <w:pStyle w:val="2BodyText"/>
      </w:pPr>
      <w:r>
        <w:t xml:space="preserve">If a creditor fails to file a timely proof of claim, the debtor, </w:t>
      </w:r>
      <w:del w:id="1211" w:author="Ashley M. Spillman" w:date="2021-09-22T13:39:00Z">
        <w:r w:rsidDel="00015B7C">
          <w:delText>pursuant to</w:delText>
        </w:r>
      </w:del>
      <w:ins w:id="1212" w:author="Ashley M. Spillman" w:date="2021-09-22T13:39:00Z">
        <w:r w:rsidR="00015B7C">
          <w:t>under</w:t>
        </w:r>
      </w:ins>
      <w:r>
        <w:t xml:space="preserve"> § 506(a)</w:t>
      </w:r>
      <w:del w:id="1213" w:author="Ashley M. Spillman" w:date="2021-09-08T11:07:00Z">
        <w:r w:rsidDel="00450A2E">
          <w:delText xml:space="preserve"> of the Code</w:delText>
        </w:r>
      </w:del>
      <w:r>
        <w:t xml:space="preserve">, may seek to have the secured claim allowed in a different amount or with a different interest rate, as set forth below. </w:t>
      </w:r>
    </w:p>
    <w:p w14:paraId="1ACB2F33" w14:textId="6203200A" w:rsidR="00431A8A" w:rsidRDefault="00431A8A" w:rsidP="0045421B">
      <w:pPr>
        <w:pStyle w:val="Heading3"/>
      </w:pPr>
      <w:r>
        <w:t>Through the Chapter 13 Plan.</w:t>
      </w:r>
      <w:r w:rsidR="00542E6F">
        <w:t xml:space="preserve"> </w:t>
      </w:r>
      <w:r>
        <w:t xml:space="preserve">In a chapter 13 case, the </w:t>
      </w:r>
      <w:r w:rsidR="00BD7D76">
        <w:t>debtor must propose</w:t>
      </w:r>
      <w:r>
        <w:t xml:space="preserve"> the allowed amount of a secured claim and the interest rate </w:t>
      </w:r>
      <w:r w:rsidR="00BD7D76">
        <w:t>to be paid</w:t>
      </w:r>
      <w:r>
        <w:t xml:space="preserve"> on that claim, </w:t>
      </w:r>
      <w:r w:rsidR="00BD7D76">
        <w:t>in</w:t>
      </w:r>
      <w:r>
        <w:t xml:space="preserve"> Part 3.2 of Official Form 113.</w:t>
      </w:r>
      <w:r w:rsidR="00542E6F">
        <w:t xml:space="preserve"> </w:t>
      </w:r>
      <w:r w:rsidRPr="0017799D">
        <w:rPr>
          <w:u w:val="single"/>
        </w:rPr>
        <w:t>See</w:t>
      </w:r>
      <w:r w:rsidRPr="00285AEC">
        <w:t xml:space="preserve"> </w:t>
      </w:r>
      <w:r w:rsidRPr="0017799D">
        <w:rPr>
          <w:u w:val="single"/>
        </w:rPr>
        <w:t>generally</w:t>
      </w:r>
      <w:r>
        <w:t xml:space="preserve"> Vt. LBR 3015-1(a) (describing requirement that all chapter 13 plans be filed on Official Form 113). There, the debtor must identify the collateral, set forth the debtor’s estimate of the collateral’s value, explain the basis for the debtor’s valuation, state the proposed amount of the allowed secured claim, state the proposed interest rate, and explain the basis for the proposed interest rate. The debtor must also describe and provide proof of the creditor’s interest in the collateral.</w:t>
      </w:r>
    </w:p>
    <w:p w14:paraId="7FDE7557" w14:textId="7B1EA991" w:rsidR="00431A8A" w:rsidRDefault="00BD7D76" w:rsidP="009A38DC">
      <w:pPr>
        <w:pStyle w:val="Heading3"/>
      </w:pPr>
      <w:r>
        <w:t>Through an Amended Chapter 13 Plan</w:t>
      </w:r>
      <w:r w:rsidR="00431A8A">
        <w:t>.</w:t>
      </w:r>
      <w:r w:rsidR="00542E6F">
        <w:t xml:space="preserve"> </w:t>
      </w:r>
      <w:r w:rsidR="00431A8A">
        <w:t xml:space="preserve">If the debtor fails to seek valuation of the collateral and allowance of a secured creditor’s claim in Part 3.2 of Official Form 113, the debtor </w:t>
      </w:r>
      <w:r>
        <w:t>must</w:t>
      </w:r>
      <w:r w:rsidR="00431A8A">
        <w:t xml:space="preserve"> file a motion </w:t>
      </w:r>
      <w:r>
        <w:t>to amend the plan to assert this</w:t>
      </w:r>
      <w:r w:rsidR="00431A8A">
        <w:t xml:space="preserve"> relief </w:t>
      </w:r>
      <w:del w:id="1214" w:author="Ashley M. Spillman" w:date="2021-09-22T13:39:00Z">
        <w:r w:rsidR="00431A8A" w:rsidDel="00015B7C">
          <w:delText>pursuant to</w:delText>
        </w:r>
      </w:del>
      <w:ins w:id="1215" w:author="Ashley M. Spillman" w:date="2021-09-22T13:39:00Z">
        <w:r w:rsidR="00015B7C">
          <w:t>under</w:t>
        </w:r>
      </w:ins>
      <w:r w:rsidR="00431A8A">
        <w:t xml:space="preserve"> § 506(a)</w:t>
      </w:r>
      <w:del w:id="1216" w:author="Ashley M. Spillman" w:date="2021-09-08T11:07:00Z">
        <w:r w:rsidR="00431A8A" w:rsidDel="00450A2E">
          <w:delText xml:space="preserve"> of the Code</w:delText>
        </w:r>
      </w:del>
      <w:r w:rsidR="00431A8A">
        <w:t>.</w:t>
      </w:r>
      <w:r w:rsidR="00542E6F">
        <w:t xml:space="preserve"> </w:t>
      </w:r>
    </w:p>
    <w:p w14:paraId="14488531" w14:textId="5F09B0EA" w:rsidR="00431A8A" w:rsidRDefault="00431A8A">
      <w:pPr>
        <w:pStyle w:val="Heading3"/>
      </w:pPr>
      <w:r>
        <w:t xml:space="preserve">In a Chapter 12 </w:t>
      </w:r>
      <w:del w:id="1217" w:author="Ashley M. Spillman" w:date="2021-09-08T10:35:00Z">
        <w:r w:rsidDel="00285AEC">
          <w:delText>case</w:delText>
        </w:r>
      </w:del>
      <w:ins w:id="1218" w:author="Ashley M. Spillman" w:date="2021-09-08T10:35:00Z">
        <w:r w:rsidR="00285AEC">
          <w:t>Case</w:t>
        </w:r>
      </w:ins>
      <w:r>
        <w:t>.</w:t>
      </w:r>
      <w:r w:rsidR="00542E6F">
        <w:t xml:space="preserve"> </w:t>
      </w:r>
      <w:r>
        <w:t>The debtor may establish the amount of an allowed secured claim in a chapter 12 case either through the plan or by motion.</w:t>
      </w:r>
      <w:r w:rsidR="00542E6F">
        <w:t xml:space="preserve"> </w:t>
      </w:r>
      <w:r>
        <w:t xml:space="preserve">If in the plan, the debtor must include a conspicuously identified provision (i) setting forth the debtor’s valuation of the collateral securing the claim, and (ii) proposing the amount due and interest to be paid on the secured claim, </w:t>
      </w:r>
      <w:del w:id="1219" w:author="Ashley M. Spillman" w:date="2021-09-22T13:39:00Z">
        <w:r w:rsidDel="00015B7C">
          <w:delText>pursuant to</w:delText>
        </w:r>
      </w:del>
      <w:ins w:id="1220" w:author="Ashley M. Spillman" w:date="2021-09-22T13:39:00Z">
        <w:r w:rsidR="00015B7C">
          <w:t>under</w:t>
        </w:r>
      </w:ins>
      <w:r>
        <w:t xml:space="preserve"> §506(a)</w:t>
      </w:r>
      <w:del w:id="1221" w:author="Ashley M. Spillman" w:date="2021-09-08T11:07:00Z">
        <w:r w:rsidDel="00450A2E">
          <w:delText xml:space="preserve"> of the Code</w:delText>
        </w:r>
      </w:del>
      <w:r>
        <w:t xml:space="preserve">. Whether the debtor seeks this relief through the chapter 12 plan or a motion, the debtor must set forth all information required in a chapter 13 case, as specified above, and must serve the plan or motion on the creditor in the manner required by the </w:t>
      </w:r>
      <w:del w:id="1222" w:author="Ashley M. Spillman" w:date="2021-09-22T13:45:00Z">
        <w:r w:rsidDel="001358BB">
          <w:delText xml:space="preserve">Federal Rules of </w:delText>
        </w:r>
      </w:del>
      <w:r>
        <w:t xml:space="preserve">Bankruptcy </w:t>
      </w:r>
      <w:del w:id="1223" w:author="Ashley M. Spillman" w:date="2021-09-22T13:45:00Z">
        <w:r w:rsidDel="001358BB">
          <w:delText>Procedure</w:delText>
        </w:r>
      </w:del>
      <w:ins w:id="1224" w:author="Ashley M. Spillman" w:date="2021-09-22T13:45:00Z">
        <w:r w:rsidR="001358BB">
          <w:t>Rules</w:t>
        </w:r>
      </w:ins>
      <w:r>
        <w:t>.</w:t>
      </w:r>
      <w:r w:rsidR="00542E6F">
        <w:t xml:space="preserve"> </w:t>
      </w:r>
    </w:p>
    <w:p w14:paraId="67BB8B4D" w14:textId="77F7C602" w:rsidR="00146B56" w:rsidRDefault="00431A8A">
      <w:pPr>
        <w:pStyle w:val="Heading2"/>
      </w:pPr>
      <w:bookmarkStart w:id="1225" w:name="_Toc84573367"/>
      <w:r>
        <w:t>Rebuttable Presumption of Valuation of Motor Vehicles.</w:t>
      </w:r>
      <w:bookmarkEnd w:id="1225"/>
    </w:p>
    <w:p w14:paraId="3D2A6292" w14:textId="2B1765F4" w:rsidR="00431A8A" w:rsidRDefault="00431A8A" w:rsidP="00146B56">
      <w:pPr>
        <w:pStyle w:val="2BodyText"/>
      </w:pPr>
      <w:r>
        <w:t xml:space="preserve">The value of motor vehicle collateral will be presumed to be the midpoint between the National Automobile Dealers Association average trade-in value and clean retail value unless (1) the parties agree to a different value, (2) the debtor or secured creditor presents an </w:t>
      </w:r>
      <w:r>
        <w:lastRenderedPageBreak/>
        <w:t>appraisal which the other party does not dispute, or (3) a different value is fixed by the Court after an evidentiary hearing held specifically to determine the value of that vehicle.</w:t>
      </w:r>
    </w:p>
    <w:p w14:paraId="0C664E4D" w14:textId="1209F203" w:rsidR="00146B56" w:rsidRDefault="00431A8A" w:rsidP="00CE25AB">
      <w:pPr>
        <w:pStyle w:val="Heading2"/>
      </w:pPr>
      <w:bookmarkStart w:id="1226" w:name="_Toc84573368"/>
      <w:r>
        <w:t>Other Collateral Valuation.</w:t>
      </w:r>
      <w:bookmarkEnd w:id="1226"/>
    </w:p>
    <w:p w14:paraId="1E14569B" w14:textId="5623E4E8" w:rsidR="00431A8A" w:rsidRDefault="00431A8A" w:rsidP="00146B56">
      <w:pPr>
        <w:pStyle w:val="2BodyText"/>
      </w:pPr>
      <w:r>
        <w:t xml:space="preserve">The </w:t>
      </w:r>
      <w:r w:rsidR="00741FEE">
        <w:t>debtor</w:t>
      </w:r>
      <w:r>
        <w:t xml:space="preserve"> must specify the basis of each proposed valuation of collateral set out in Part 3.2 of Official Form 113 and attach documents that support the proposed valuation.</w:t>
      </w:r>
      <w:r w:rsidR="00542E6F">
        <w:t xml:space="preserve"> </w:t>
      </w:r>
      <w:r w:rsidRPr="0017799D">
        <w:rPr>
          <w:u w:val="single"/>
        </w:rPr>
        <w:t>See</w:t>
      </w:r>
      <w:r>
        <w:t xml:space="preserve"> Vt. LBR 3015-1(a).</w:t>
      </w:r>
    </w:p>
    <w:p w14:paraId="0D4B2A70" w14:textId="6EE7D171" w:rsidR="00431A8A" w:rsidRDefault="00D21FF1" w:rsidP="00D21FF1">
      <w:pPr>
        <w:pStyle w:val="Heading1"/>
      </w:pPr>
      <w:bookmarkStart w:id="1227" w:name="_Toc84573369"/>
      <w:r>
        <w:t>Vt</w:t>
      </w:r>
      <w:r w:rsidR="00431A8A">
        <w:t>. LBR 3013-1.</w:t>
      </w:r>
      <w:r w:rsidR="00146B56">
        <w:t xml:space="preserve"> </w:t>
      </w:r>
      <w:r w:rsidR="00D63909">
        <w:t>Motion to Strip Lien or Mortgage that i</w:t>
      </w:r>
      <w:r w:rsidR="0017799D">
        <w:t>s W</w:t>
      </w:r>
      <w:r w:rsidR="00D63909">
        <w:t>holly Unsecured in Chapter 12 a</w:t>
      </w:r>
      <w:r w:rsidR="0017799D">
        <w:t>nd 13</w:t>
      </w:r>
      <w:r w:rsidR="00431A8A">
        <w:t>.</w:t>
      </w:r>
      <w:bookmarkEnd w:id="1227"/>
    </w:p>
    <w:p w14:paraId="38F570E5" w14:textId="3CC50180" w:rsidR="00146B56" w:rsidRDefault="00431A8A" w:rsidP="00CE25AB">
      <w:pPr>
        <w:pStyle w:val="Heading2"/>
      </w:pPr>
      <w:bookmarkStart w:id="1228" w:name="_Toc84573370"/>
      <w:r>
        <w:t>Motion to Strip a Wholly Unsecured Lien or Mortgage under § 506(a).</w:t>
      </w:r>
      <w:bookmarkEnd w:id="1228"/>
    </w:p>
    <w:p w14:paraId="17A7D206" w14:textId="7E86196F" w:rsidR="00431A8A" w:rsidRDefault="00431A8A" w:rsidP="00146B56">
      <w:pPr>
        <w:pStyle w:val="2BodyText"/>
      </w:pPr>
      <w:r>
        <w:t xml:space="preserve">A motion under § 506(a) </w:t>
      </w:r>
      <w:ins w:id="1229" w:author="Ashley M. Spillman" w:date="2021-09-22T14:21:00Z">
        <w:r w:rsidR="0055189B">
          <w:t xml:space="preserve">in a chapter 13 case </w:t>
        </w:r>
      </w:ins>
      <w:del w:id="1230" w:author="Ashley M. Spillman" w:date="2021-09-08T11:07:00Z">
        <w:r w:rsidDel="00450A2E">
          <w:delText xml:space="preserve">of the Code </w:delText>
        </w:r>
      </w:del>
      <w:r>
        <w:t xml:space="preserve">must be made in Part 3.2 </w:t>
      </w:r>
      <w:ins w:id="1231" w:author="Ashley M. Spillman" w:date="2021-09-22T14:36:00Z">
        <w:r w:rsidR="005E6347">
          <w:t>(</w:t>
        </w:r>
      </w:ins>
      <w:del w:id="1232" w:author="Ashley M. Spillman" w:date="2021-09-22T14:36:00Z">
        <w:r w:rsidDel="005E6347">
          <w:delText xml:space="preserve">of Official Form 113 </w:delText>
        </w:r>
      </w:del>
      <w:r>
        <w:t>and noted on Part 1.1</w:t>
      </w:r>
      <w:ins w:id="1233" w:author="Ashley M. Spillman" w:date="2021-09-22T14:36:00Z">
        <w:r w:rsidR="005E6347">
          <w:t>)</w:t>
        </w:r>
      </w:ins>
      <w:r>
        <w:t xml:space="preserve"> of</w:t>
      </w:r>
      <w:ins w:id="1234" w:author="Ashley M. Spillman" w:date="2021-09-22T14:36:00Z">
        <w:r w:rsidR="005E6347">
          <w:t xml:space="preserve"> </w:t>
        </w:r>
      </w:ins>
      <w:ins w:id="1235" w:author="Ashley M. Spillman" w:date="2021-09-22T14:37:00Z">
        <w:r w:rsidR="005E6347">
          <w:t>the debtor’s plan</w:t>
        </w:r>
      </w:ins>
      <w:del w:id="1236" w:author="Ashley M. Spillman" w:date="2021-09-22T14:37:00Z">
        <w:r w:rsidDel="005E6347">
          <w:delText xml:space="preserve"> Official Form 113</w:delText>
        </w:r>
      </w:del>
      <w:r>
        <w:t>.</w:t>
      </w:r>
      <w:r w:rsidR="00146B56">
        <w:t xml:space="preserve"> </w:t>
      </w:r>
      <w:r w:rsidRPr="0017799D">
        <w:rPr>
          <w:u w:val="single"/>
        </w:rPr>
        <w:t>See</w:t>
      </w:r>
      <w:r>
        <w:t xml:space="preserve"> Vt. LBR 3015-1</w:t>
      </w:r>
      <w:del w:id="1237" w:author="Ashley M. Spillman" w:date="2021-09-22T14:44:00Z">
        <w:r w:rsidDel="005E6347">
          <w:delText>(a)</w:delText>
        </w:r>
      </w:del>
      <w:ins w:id="1238" w:author="Ashley M. Spillman" w:date="2021-09-22T13:48:00Z">
        <w:r w:rsidR="001358BB">
          <w:t xml:space="preserve">; </w:t>
        </w:r>
        <w:r w:rsidR="001358BB">
          <w:rPr>
            <w:u w:val="single"/>
          </w:rPr>
          <w:t>see</w:t>
        </w:r>
        <w:r w:rsidR="001358BB">
          <w:t xml:space="preserve"> </w:t>
        </w:r>
        <w:r w:rsidR="001358BB">
          <w:rPr>
            <w:u w:val="single"/>
          </w:rPr>
          <w:t>also</w:t>
        </w:r>
        <w:r w:rsidR="001358BB">
          <w:t xml:space="preserve"> </w:t>
        </w:r>
      </w:ins>
      <w:ins w:id="1239" w:author="Ashley M. Spillman" w:date="2021-09-22T14:37:00Z">
        <w:r w:rsidR="005E6347">
          <w:t>Official Form 113</w:t>
        </w:r>
      </w:ins>
      <w:r>
        <w:t>.</w:t>
      </w:r>
    </w:p>
    <w:p w14:paraId="7C22CE3B" w14:textId="7B78493F" w:rsidR="00146B56" w:rsidRDefault="00431A8A" w:rsidP="00CE25AB">
      <w:pPr>
        <w:pStyle w:val="Heading2"/>
      </w:pPr>
      <w:bookmarkStart w:id="1240" w:name="_Toc84573371"/>
      <w:r>
        <w:t>Contents of the Motion.</w:t>
      </w:r>
      <w:bookmarkEnd w:id="1240"/>
    </w:p>
    <w:p w14:paraId="1A277AE1" w14:textId="7777A85E" w:rsidR="00431A8A" w:rsidRDefault="00431A8A" w:rsidP="00146B56">
      <w:pPr>
        <w:pStyle w:val="2BodyText"/>
      </w:pPr>
      <w:r>
        <w:t>In addition to the information required by Part 3.2 of Official Form 113, the d</w:t>
      </w:r>
      <w:r w:rsidR="00E255E9">
        <w:t>ebtor must attach to the motion</w:t>
      </w:r>
      <w:ins w:id="1241" w:author="Ashley M. Spillman" w:date="2021-09-22T13:46:00Z">
        <w:r w:rsidR="001358BB">
          <w:t>:</w:t>
        </w:r>
      </w:ins>
    </w:p>
    <w:p w14:paraId="148865C6" w14:textId="0E8D7B71" w:rsidR="00431A8A" w:rsidRDefault="00431A8A" w:rsidP="0045421B">
      <w:pPr>
        <w:pStyle w:val="Heading3"/>
      </w:pPr>
      <w:r>
        <w:t>a copy of the lien or mortgage that contains the recording information</w:t>
      </w:r>
      <w:del w:id="1242" w:author="Ashley M. Spillman" w:date="2021-09-22T13:46:00Z">
        <w:r w:rsidDel="001358BB">
          <w:delText xml:space="preserve">, </w:delText>
        </w:r>
      </w:del>
      <w:ins w:id="1243" w:author="Ashley M. Spillman" w:date="2021-09-22T13:46:00Z">
        <w:r w:rsidR="001358BB">
          <w:t xml:space="preserve">; </w:t>
        </w:r>
      </w:ins>
    </w:p>
    <w:p w14:paraId="4FB51C18" w14:textId="5F4726C0" w:rsidR="00431A8A" w:rsidRDefault="00431A8A" w:rsidP="009A38DC">
      <w:pPr>
        <w:pStyle w:val="Heading3"/>
      </w:pPr>
      <w:r>
        <w:t>a clear description of the property subject to the lien or mortgage in question</w:t>
      </w:r>
      <w:del w:id="1244" w:author="Ashley M. Spillman" w:date="2021-09-22T13:46:00Z">
        <w:r w:rsidDel="001358BB">
          <w:delText>,</w:delText>
        </w:r>
      </w:del>
      <w:ins w:id="1245" w:author="Ashley M. Spillman" w:date="2021-09-22T13:46:00Z">
        <w:r w:rsidR="001358BB">
          <w:t>;</w:t>
        </w:r>
      </w:ins>
    </w:p>
    <w:p w14:paraId="7203A347" w14:textId="2A1B94E3" w:rsidR="00431A8A" w:rsidRDefault="00431A8A">
      <w:pPr>
        <w:pStyle w:val="Heading3"/>
      </w:pPr>
      <w:r>
        <w:t>the document upon which the debtor is relying to establish the value of the property</w:t>
      </w:r>
      <w:del w:id="1246" w:author="Ashley M. Spillman" w:date="2021-09-22T13:46:00Z">
        <w:r w:rsidDel="001358BB">
          <w:delText xml:space="preserve">, </w:delText>
        </w:r>
      </w:del>
      <w:ins w:id="1247" w:author="Ashley M. Spillman" w:date="2021-09-22T13:46:00Z">
        <w:r w:rsidR="001358BB">
          <w:t xml:space="preserve">; </w:t>
        </w:r>
      </w:ins>
      <w:r>
        <w:t xml:space="preserve">and </w:t>
      </w:r>
    </w:p>
    <w:p w14:paraId="109BBD7A" w14:textId="5C0F8681" w:rsidR="00431A8A" w:rsidRDefault="00431A8A">
      <w:pPr>
        <w:pStyle w:val="Heading3"/>
      </w:pPr>
      <w:r>
        <w:t>a document setting forth the name and address of each entity that holds a lien of record against the property, the recording reference for each lien (including town, book, page, and date of recording), and the amount of the claim secured by each lien.</w:t>
      </w:r>
    </w:p>
    <w:p w14:paraId="7EE93B45" w14:textId="05B35149" w:rsidR="00146B56" w:rsidRDefault="00431A8A">
      <w:pPr>
        <w:pStyle w:val="Heading2"/>
      </w:pPr>
      <w:bookmarkStart w:id="1248" w:name="_Toc84573372"/>
      <w:r>
        <w:t>Orders Granting Motions to Strip Mortgages or Other Liens in Chapter 12 and 13.</w:t>
      </w:r>
      <w:bookmarkEnd w:id="1248"/>
    </w:p>
    <w:p w14:paraId="41C0AD57" w14:textId="7F2BA260" w:rsidR="00431A8A" w:rsidRDefault="00431A8A" w:rsidP="00146B56">
      <w:pPr>
        <w:pStyle w:val="2BodyText"/>
      </w:pPr>
      <w:r>
        <w:t>Unless the Court approves different terms after notice to the lien holder or mortgagee and the chapter 12 or 13 trustee, in addition to the confirmation order, the debtor must file a proposed order st</w:t>
      </w:r>
      <w:r w:rsidR="00E255E9">
        <w:t>ripping a lien or mortgage that</w:t>
      </w:r>
      <w:ins w:id="1249" w:author="Ashley M. Spillman" w:date="2021-09-22T13:46:00Z">
        <w:r w:rsidR="001358BB">
          <w:t>:</w:t>
        </w:r>
      </w:ins>
    </w:p>
    <w:p w14:paraId="17C6A90A" w14:textId="405CE40C" w:rsidR="00431A8A" w:rsidRDefault="00431A8A" w:rsidP="0045421B">
      <w:pPr>
        <w:pStyle w:val="Heading3"/>
      </w:pPr>
      <w:r>
        <w:t>specifies that the lien or mortgage is stripped only if the plan is completed</w:t>
      </w:r>
      <w:del w:id="1250" w:author="Ashley M. Spillman" w:date="2021-09-22T13:46:00Z">
        <w:r w:rsidDel="001358BB">
          <w:delText>,</w:delText>
        </w:r>
      </w:del>
      <w:ins w:id="1251" w:author="Ashley M. Spillman" w:date="2021-09-22T13:46:00Z">
        <w:r w:rsidR="001358BB">
          <w:t>;</w:t>
        </w:r>
      </w:ins>
    </w:p>
    <w:p w14:paraId="3B4FB495" w14:textId="6431C929" w:rsidR="00431A8A" w:rsidRDefault="00431A8A" w:rsidP="009A38DC">
      <w:pPr>
        <w:pStyle w:val="Heading3"/>
      </w:pPr>
      <w:r>
        <w:t>states if the case is dismissed, the order granting the motion to strip the lien or mortgage is void</w:t>
      </w:r>
      <w:del w:id="1252" w:author="Ashley M. Spillman" w:date="2021-09-22T13:46:00Z">
        <w:r w:rsidDel="001358BB">
          <w:delText>,</w:delText>
        </w:r>
      </w:del>
      <w:ins w:id="1253" w:author="Ashley M. Spillman" w:date="2021-09-22T13:46:00Z">
        <w:r w:rsidR="001358BB">
          <w:t>;</w:t>
        </w:r>
      </w:ins>
    </w:p>
    <w:p w14:paraId="7BCF8AB2" w14:textId="26DEE63A" w:rsidR="00431A8A" w:rsidRDefault="00431A8A">
      <w:pPr>
        <w:pStyle w:val="Heading3"/>
      </w:pPr>
      <w:r>
        <w:t>provides the order is conditional and is of no effect unless it contains a certification by the chapter 12 or 13 trustee that the debtor satisfied all of their obligations in the case and the case was not dismissed</w:t>
      </w:r>
      <w:del w:id="1254" w:author="Ashley M. Spillman" w:date="2021-09-22T13:46:00Z">
        <w:r w:rsidDel="001358BB">
          <w:delText xml:space="preserve">, </w:delText>
        </w:r>
      </w:del>
      <w:ins w:id="1255" w:author="Ashley M. Spillman" w:date="2021-09-22T13:46:00Z">
        <w:r w:rsidR="001358BB">
          <w:t xml:space="preserve">; </w:t>
        </w:r>
      </w:ins>
      <w:r>
        <w:t>and</w:t>
      </w:r>
    </w:p>
    <w:p w14:paraId="6408D54F" w14:textId="57ADC73A" w:rsidR="00431A8A" w:rsidRDefault="00431A8A">
      <w:pPr>
        <w:pStyle w:val="Heading3"/>
      </w:pPr>
      <w:r>
        <w:t>include the following trustee certification language:</w:t>
      </w:r>
    </w:p>
    <w:p w14:paraId="41EC2146" w14:textId="77777777" w:rsidR="00431A8A" w:rsidRPr="00352407" w:rsidRDefault="00431A8A" w:rsidP="00352407">
      <w:pPr>
        <w:pStyle w:val="4BodyText"/>
        <w:rPr>
          <w:i/>
          <w:u w:val="single"/>
        </w:rPr>
      </w:pPr>
      <w:r w:rsidRPr="00352407">
        <w:rPr>
          <w:i/>
          <w:u w:val="single"/>
        </w:rPr>
        <w:t>Certification of Chapter 12/13 Trustee</w:t>
      </w:r>
    </w:p>
    <w:p w14:paraId="1AC551A6" w14:textId="77777777" w:rsidR="00431A8A" w:rsidRPr="00352407" w:rsidRDefault="00431A8A" w:rsidP="00352407">
      <w:pPr>
        <w:pStyle w:val="4BodyText"/>
        <w:rPr>
          <w:i/>
        </w:rPr>
      </w:pPr>
      <w:r w:rsidRPr="00352407">
        <w:rPr>
          <w:i/>
        </w:rPr>
        <w:t>I, [name], the Chapter 12/13 Standing Trustee for the District of Vermont, hereby certify under penalty of perjury under the laws of the United States of America that the Debtor has completed his/her Chapter 12/13 Plan.</w:t>
      </w:r>
    </w:p>
    <w:p w14:paraId="1EDA1144" w14:textId="3ADB072B" w:rsidR="00431A8A" w:rsidRPr="00352407" w:rsidRDefault="00431A8A" w:rsidP="00352407">
      <w:pPr>
        <w:pStyle w:val="4BodyText"/>
        <w:rPr>
          <w:i/>
        </w:rPr>
      </w:pPr>
      <w:r w:rsidRPr="00352407">
        <w:rPr>
          <w:i/>
        </w:rPr>
        <w:t>Dated:</w:t>
      </w:r>
      <w:r w:rsidRPr="00352407">
        <w:rPr>
          <w:i/>
        </w:rPr>
        <w:tab/>
        <w:t>____________</w:t>
      </w:r>
      <w:r w:rsidRPr="00352407">
        <w:rPr>
          <w:i/>
        </w:rPr>
        <w:tab/>
      </w:r>
      <w:r w:rsidRPr="00352407">
        <w:rPr>
          <w:i/>
        </w:rPr>
        <w:tab/>
      </w:r>
      <w:r w:rsidRPr="00352407">
        <w:rPr>
          <w:i/>
        </w:rPr>
        <w:tab/>
      </w:r>
      <w:r w:rsidR="00146B56" w:rsidRPr="00352407">
        <w:rPr>
          <w:i/>
        </w:rPr>
        <w:t xml:space="preserve"> </w:t>
      </w:r>
      <w:r w:rsidRPr="00352407">
        <w:rPr>
          <w:i/>
        </w:rPr>
        <w:tab/>
        <w:t>____[signature]_____</w:t>
      </w:r>
    </w:p>
    <w:p w14:paraId="2ED52DE1" w14:textId="5032FEFC" w:rsidR="00431A8A" w:rsidRDefault="00431A8A" w:rsidP="00352407">
      <w:pPr>
        <w:pStyle w:val="4BodyText"/>
        <w:rPr>
          <w:ins w:id="1256" w:author="Ashley M. Spillman" w:date="2021-09-22T13:46:00Z"/>
          <w:i/>
        </w:rPr>
      </w:pPr>
      <w:r w:rsidRPr="00352407">
        <w:rPr>
          <w:i/>
        </w:rPr>
        <w:tab/>
        <w:t xml:space="preserve"> </w:t>
      </w:r>
      <w:r w:rsidRPr="00352407">
        <w:rPr>
          <w:i/>
        </w:rPr>
        <w:tab/>
      </w:r>
      <w:r w:rsidRPr="00352407">
        <w:rPr>
          <w:i/>
        </w:rPr>
        <w:tab/>
      </w:r>
      <w:r w:rsidRPr="00352407">
        <w:rPr>
          <w:i/>
        </w:rPr>
        <w:tab/>
      </w:r>
      <w:r w:rsidRPr="00352407">
        <w:rPr>
          <w:i/>
        </w:rPr>
        <w:tab/>
      </w:r>
      <w:r w:rsidRPr="00352407">
        <w:rPr>
          <w:i/>
        </w:rPr>
        <w:tab/>
      </w:r>
      <w:r w:rsidRPr="00352407">
        <w:rPr>
          <w:i/>
        </w:rPr>
        <w:tab/>
      </w:r>
      <w:r w:rsidRPr="00352407">
        <w:rPr>
          <w:i/>
        </w:rPr>
        <w:tab/>
        <w:t>Chapter 12/13 Trustee</w:t>
      </w:r>
    </w:p>
    <w:p w14:paraId="4F6CE110" w14:textId="20D3DBD4" w:rsidR="001358BB" w:rsidRPr="001358BB" w:rsidDel="001358BB" w:rsidRDefault="001358BB" w:rsidP="001358BB">
      <w:pPr>
        <w:pStyle w:val="4BodyText"/>
        <w:ind w:left="0"/>
        <w:rPr>
          <w:del w:id="1257" w:author="Ashley M. Spillman" w:date="2021-09-22T13:48:00Z"/>
          <w:iCs/>
        </w:rPr>
      </w:pPr>
    </w:p>
    <w:p w14:paraId="434DD1DA" w14:textId="15B7228E" w:rsidR="00431A8A" w:rsidRDefault="00D21FF1" w:rsidP="00D21FF1">
      <w:pPr>
        <w:pStyle w:val="Heading1"/>
      </w:pPr>
      <w:bookmarkStart w:id="1258" w:name="_Toc84573373"/>
      <w:r>
        <w:t>Vt</w:t>
      </w:r>
      <w:r w:rsidR="00431A8A">
        <w:t>. LBR 3013-2.</w:t>
      </w:r>
      <w:r w:rsidR="00146B56">
        <w:t xml:space="preserve"> </w:t>
      </w:r>
      <w:r w:rsidR="00765BCD">
        <w:t>Classification of Claims and Interests i</w:t>
      </w:r>
      <w:r w:rsidR="009F3995">
        <w:t>n Chapter 12</w:t>
      </w:r>
      <w:r w:rsidR="00431A8A">
        <w:t>.</w:t>
      </w:r>
      <w:bookmarkEnd w:id="1258"/>
    </w:p>
    <w:p w14:paraId="1B786C1E" w14:textId="65BD8BD9" w:rsidR="00431A8A" w:rsidRDefault="00431A8A" w:rsidP="00352407">
      <w:pPr>
        <w:pStyle w:val="1BodyText"/>
      </w:pPr>
      <w:r>
        <w:t>Secured and Priority Claims.</w:t>
      </w:r>
      <w:r w:rsidR="00146B56">
        <w:t xml:space="preserve"> </w:t>
      </w:r>
      <w:r>
        <w:t>The chapter 12 trustee must pay all secured and priority claims the amount indicated in the proof of claim unless either the creditor affirmatively consents to a different treatment or an objection to the claim is filed and sustained.</w:t>
      </w:r>
      <w:r w:rsidR="00146B56">
        <w:t xml:space="preserve"> </w:t>
      </w:r>
      <w:ins w:id="1259" w:author="Ashley M. Spillman" w:date="2021-09-28T13:04:00Z">
        <w:r w:rsidR="00255DFE">
          <w:t>If a priority or secured creditor does not file a</w:t>
        </w:r>
      </w:ins>
      <w:del w:id="1260" w:author="Ashley M. Spillman" w:date="2021-09-28T13:04:00Z">
        <w:r w:rsidDel="00255DFE">
          <w:delText>Where no</w:delText>
        </w:r>
      </w:del>
      <w:r>
        <w:t xml:space="preserve"> proof of claim</w:t>
      </w:r>
      <w:del w:id="1261" w:author="Ashley M. Spillman" w:date="2021-09-28T13:04:00Z">
        <w:r w:rsidDel="00255DFE">
          <w:delText xml:space="preserve"> for a secured or priority debt is filed</w:delText>
        </w:r>
      </w:del>
      <w:r>
        <w:t>, the chapter 12 trustee must pay the amount provided in the plan.</w:t>
      </w:r>
    </w:p>
    <w:p w14:paraId="75D87F28" w14:textId="6F996907" w:rsidR="00431A8A" w:rsidRDefault="00D21FF1" w:rsidP="00D21FF1">
      <w:pPr>
        <w:pStyle w:val="Heading1"/>
      </w:pPr>
      <w:bookmarkStart w:id="1262" w:name="_Toc84573374"/>
      <w:r>
        <w:lastRenderedPageBreak/>
        <w:t>Vt</w:t>
      </w:r>
      <w:r w:rsidR="00431A8A">
        <w:t>. LBR 3013-3.</w:t>
      </w:r>
      <w:r w:rsidR="00146B56">
        <w:t xml:space="preserve"> </w:t>
      </w:r>
      <w:r w:rsidR="00765BCD">
        <w:t>Classification of Claims and Interests i</w:t>
      </w:r>
      <w:r w:rsidR="009F3995">
        <w:t>n Chapter 13</w:t>
      </w:r>
      <w:r w:rsidR="00431A8A">
        <w:t>.</w:t>
      </w:r>
      <w:bookmarkEnd w:id="1262"/>
    </w:p>
    <w:p w14:paraId="0D930D95" w14:textId="3014FEFB" w:rsidR="00431A8A" w:rsidRDefault="00431A8A" w:rsidP="00431A8A">
      <w:r>
        <w:t>Secured and Priority Claims.</w:t>
      </w:r>
      <w:r w:rsidR="00146B56">
        <w:t xml:space="preserve"> </w:t>
      </w:r>
      <w:r>
        <w:t xml:space="preserve">The chapter 13 trustee must pay all secured and priority claims </w:t>
      </w:r>
      <w:ins w:id="1263" w:author="Ashley M. Spillman" w:date="2021-09-28T12:21:00Z">
        <w:r w:rsidR="000E3195">
          <w:t xml:space="preserve">in </w:t>
        </w:r>
      </w:ins>
      <w:r>
        <w:t xml:space="preserve">the amount indicated </w:t>
      </w:r>
      <w:del w:id="1264" w:author="Ashley M. Spillman" w:date="2021-09-28T12:21:00Z">
        <w:r w:rsidDel="000E3195">
          <w:delText xml:space="preserve">in </w:delText>
        </w:r>
      </w:del>
      <w:ins w:id="1265" w:author="Ashley M. Spillman" w:date="2021-09-28T12:21:00Z">
        <w:r w:rsidR="000E3195">
          <w:t xml:space="preserve">on </w:t>
        </w:r>
      </w:ins>
      <w:r>
        <w:t>the proof of claim unless either the creditor affirmatively consents to a different treatment or an objection to the claim is filed and sustained.</w:t>
      </w:r>
      <w:r w:rsidR="00146B56">
        <w:t xml:space="preserve"> </w:t>
      </w:r>
      <w:ins w:id="1266" w:author="Ashley M. Spillman" w:date="2021-09-28T13:04:00Z">
        <w:r w:rsidR="00255DFE">
          <w:t xml:space="preserve">If </w:t>
        </w:r>
      </w:ins>
      <w:ins w:id="1267" w:author="Ashley M. Spillman" w:date="2021-09-28T13:05:00Z">
        <w:r w:rsidR="00255DFE">
          <w:t>a</w:t>
        </w:r>
      </w:ins>
      <w:ins w:id="1268" w:author="Ashley M. Spillman" w:date="2021-09-28T13:04:00Z">
        <w:r w:rsidR="00255DFE">
          <w:t xml:space="preserve"> priority</w:t>
        </w:r>
      </w:ins>
      <w:ins w:id="1269" w:author="Ashley M. Spillman" w:date="2021-09-28T13:05:00Z">
        <w:r w:rsidR="00255DFE">
          <w:t xml:space="preserve"> or secured creditor does not file a</w:t>
        </w:r>
      </w:ins>
      <w:del w:id="1270" w:author="Ashley M. Spillman" w:date="2021-09-28T13:05:00Z">
        <w:r w:rsidDel="00255DFE">
          <w:delText>Where no</w:delText>
        </w:r>
      </w:del>
      <w:r>
        <w:t xml:space="preserve"> proof of claim</w:t>
      </w:r>
      <w:del w:id="1271" w:author="Ashley M. Spillman" w:date="2021-09-28T13:05:00Z">
        <w:r w:rsidDel="00255DFE">
          <w:delText xml:space="preserve"> for a secured or priority debt is filed</w:delText>
        </w:r>
      </w:del>
      <w:r>
        <w:t>, the chapter 13 trustee must pay the amount provided in the plan.</w:t>
      </w:r>
    </w:p>
    <w:p w14:paraId="5D7CBDE8" w14:textId="13ABF290" w:rsidR="00431A8A" w:rsidRDefault="00D21FF1" w:rsidP="00D21FF1">
      <w:pPr>
        <w:pStyle w:val="Heading1"/>
      </w:pPr>
      <w:bookmarkStart w:id="1272" w:name="_Toc84573375"/>
      <w:r>
        <w:t>Vt</w:t>
      </w:r>
      <w:r w:rsidR="00431A8A">
        <w:t>. LBR 3014-1.</w:t>
      </w:r>
      <w:r w:rsidR="00146B56">
        <w:t xml:space="preserve"> </w:t>
      </w:r>
      <w:del w:id="1273" w:author="Ashley M. Spillman" w:date="2021-09-22T14:45:00Z">
        <w:r w:rsidR="00431A8A" w:rsidDel="005E6347">
          <w:delText xml:space="preserve">§ </w:delText>
        </w:r>
      </w:del>
      <w:ins w:id="1274" w:author="Ashley M. Spillman" w:date="2021-09-22T14:45:00Z">
        <w:r w:rsidR="005E6347">
          <w:t xml:space="preserve">Section </w:t>
        </w:r>
      </w:ins>
      <w:r w:rsidR="00431A8A">
        <w:t xml:space="preserve">1111(b) </w:t>
      </w:r>
      <w:r w:rsidR="00765BCD">
        <w:t>Election</w:t>
      </w:r>
      <w:del w:id="1275" w:author="Ashley M. Spillman" w:date="2021-09-22T14:45:00Z">
        <w:r w:rsidR="00765BCD" w:rsidDel="003705A6">
          <w:delText xml:space="preserve"> i</w:delText>
        </w:r>
        <w:r w:rsidR="009F3995" w:rsidDel="003705A6">
          <w:delText>n Chapter 11</w:delText>
        </w:r>
      </w:del>
      <w:r w:rsidR="00431A8A">
        <w:t>.</w:t>
      </w:r>
      <w:bookmarkEnd w:id="1272"/>
    </w:p>
    <w:p w14:paraId="2ACBBB25" w14:textId="6F92FB5F" w:rsidR="003705A6" w:rsidRDefault="003705A6" w:rsidP="00CE25AB">
      <w:pPr>
        <w:pStyle w:val="Heading2"/>
        <w:rPr>
          <w:ins w:id="1276" w:author="Ashley M. Spillman" w:date="2021-09-22T14:46:00Z"/>
        </w:rPr>
      </w:pPr>
      <w:bookmarkStart w:id="1277" w:name="_Toc84573376"/>
      <w:ins w:id="1278" w:author="Ashley M. Spillman" w:date="2021-09-22T14:47:00Z">
        <w:r>
          <w:t xml:space="preserve">Election in Chapter 11 </w:t>
        </w:r>
      </w:ins>
      <w:ins w:id="1279" w:author="Ashley M. Spillman" w:date="2021-09-22T14:46:00Z">
        <w:r>
          <w:t>Non-Subchapter V Cases.</w:t>
        </w:r>
        <w:bookmarkEnd w:id="1277"/>
      </w:ins>
    </w:p>
    <w:p w14:paraId="158E50A4" w14:textId="0349D670" w:rsidR="00431A8A" w:rsidRDefault="003705A6" w:rsidP="003705A6">
      <w:pPr>
        <w:pStyle w:val="1BodyText"/>
        <w:ind w:left="360"/>
        <w:rPr>
          <w:ins w:id="1280" w:author="Ashley M. Spillman" w:date="2021-09-22T14:46:00Z"/>
        </w:rPr>
      </w:pPr>
      <w:ins w:id="1281" w:author="Ashley M. Spillman" w:date="2021-09-22T14:46:00Z">
        <w:r>
          <w:t>Except with respect to subchapter V cases, a</w:t>
        </w:r>
      </w:ins>
      <w:del w:id="1282" w:author="Ashley M. Spillman" w:date="2021-09-22T14:46:00Z">
        <w:r w:rsidR="00431A8A" w:rsidDel="003705A6">
          <w:delText>A</w:delText>
        </w:r>
      </w:del>
      <w:r w:rsidR="00431A8A">
        <w:t xml:space="preserve"> class of secured creditors may make an election under § 1111(b) </w:t>
      </w:r>
      <w:del w:id="1283" w:author="Ashley M. Spillman" w:date="2021-09-08T11:08:00Z">
        <w:r w:rsidR="00431A8A" w:rsidDel="00A11B17">
          <w:delText xml:space="preserve">of the Code </w:delText>
        </w:r>
      </w:del>
      <w:r w:rsidR="00431A8A">
        <w:t>up to 14 days before the confirmation hearing, unless the Court sets a different date.</w:t>
      </w:r>
    </w:p>
    <w:p w14:paraId="4DB07570" w14:textId="14002CFE" w:rsidR="003705A6" w:rsidRDefault="003705A6" w:rsidP="00CE25AB">
      <w:pPr>
        <w:pStyle w:val="Heading2"/>
        <w:rPr>
          <w:ins w:id="1284" w:author="Ashley M. Spillman" w:date="2021-09-22T14:46:00Z"/>
        </w:rPr>
      </w:pPr>
      <w:bookmarkStart w:id="1285" w:name="_Toc84573377"/>
      <w:ins w:id="1286" w:author="Ashley M. Spillman" w:date="2021-09-22T14:47:00Z">
        <w:r>
          <w:t>Election in Chapter 11 Subchapter V Cases</w:t>
        </w:r>
      </w:ins>
      <w:ins w:id="1287" w:author="Ashley M. Spillman" w:date="2021-09-22T14:46:00Z">
        <w:r>
          <w:t>.</w:t>
        </w:r>
        <w:bookmarkEnd w:id="1285"/>
      </w:ins>
    </w:p>
    <w:p w14:paraId="6E3A4E34" w14:textId="7C09387F" w:rsidR="003705A6" w:rsidRDefault="003705A6" w:rsidP="003705A6">
      <w:pPr>
        <w:pStyle w:val="2BodyText"/>
      </w:pPr>
      <w:ins w:id="1288" w:author="Ashley M. Spillman" w:date="2021-09-22T14:48:00Z">
        <w:r>
          <w:t xml:space="preserve">In subchapter V cases, a class of secured creditors may make an election under § </w:t>
        </w:r>
      </w:ins>
      <w:ins w:id="1289" w:author="Ashley M. Spillman" w:date="2021-09-28T12:21:00Z">
        <w:r w:rsidR="000E3195">
          <w:t>1</w:t>
        </w:r>
      </w:ins>
      <w:ins w:id="1290" w:author="Ashley M. Spillman" w:date="2021-09-22T14:48:00Z">
        <w:r>
          <w:t>111(b) not later than 30 days after the debtor files a subchapter V plan.</w:t>
        </w:r>
      </w:ins>
    </w:p>
    <w:p w14:paraId="0FB85183" w14:textId="7E6358AD" w:rsidR="00431A8A" w:rsidRDefault="00D21FF1" w:rsidP="00D21FF1">
      <w:pPr>
        <w:pStyle w:val="Heading1"/>
      </w:pPr>
      <w:bookmarkStart w:id="1291" w:name="_Toc84573378"/>
      <w:r>
        <w:t>Vt</w:t>
      </w:r>
      <w:r w:rsidR="00431A8A">
        <w:t>. LBR 3015-1.</w:t>
      </w:r>
      <w:r w:rsidR="00146B56">
        <w:t xml:space="preserve"> </w:t>
      </w:r>
      <w:r w:rsidR="00765BCD">
        <w:t>Plan Requirements i</w:t>
      </w:r>
      <w:r w:rsidR="009F3995">
        <w:t>n Chapter 13</w:t>
      </w:r>
      <w:r w:rsidR="00431A8A">
        <w:t>.</w:t>
      </w:r>
      <w:bookmarkEnd w:id="1291"/>
      <w:r w:rsidR="00431A8A">
        <w:t xml:space="preserve"> </w:t>
      </w:r>
    </w:p>
    <w:p w14:paraId="2D7EAB1E" w14:textId="53BB9804" w:rsidR="00352407" w:rsidRDefault="00431A8A" w:rsidP="00CE25AB">
      <w:pPr>
        <w:pStyle w:val="Heading2"/>
      </w:pPr>
      <w:bookmarkStart w:id="1292" w:name="_Toc84573379"/>
      <w:r>
        <w:t>Required Form.</w:t>
      </w:r>
      <w:bookmarkEnd w:id="1292"/>
    </w:p>
    <w:p w14:paraId="2D1BCF54" w14:textId="3687EE18" w:rsidR="00431A8A" w:rsidRDefault="00431A8A" w:rsidP="00352407">
      <w:pPr>
        <w:pStyle w:val="2BodyText"/>
      </w:pPr>
      <w:r>
        <w:t>All chapter 13 plans must be filed on Official Form 113</w:t>
      </w:r>
      <w:ins w:id="1293" w:author="Ashley M. Spillman" w:date="2021-09-22T14:48:00Z">
        <w:r w:rsidR="003705A6">
          <w:t>, unless the debtor obtains leave of the Court to file the p</w:t>
        </w:r>
      </w:ins>
      <w:ins w:id="1294" w:author="Ashley M. Spillman" w:date="2021-09-22T14:49:00Z">
        <w:r w:rsidR="003705A6">
          <w:t>lan in a different format</w:t>
        </w:r>
      </w:ins>
      <w:r>
        <w:t xml:space="preserve">. Whenever these Rules discuss a chapter 13 plan or specify a “part” of a plan they are referring to Official Form 113. </w:t>
      </w:r>
    </w:p>
    <w:p w14:paraId="1EEDA0F6" w14:textId="3D56DBDD" w:rsidR="00431A8A" w:rsidRDefault="00431A8A" w:rsidP="00CE25AB">
      <w:pPr>
        <w:pStyle w:val="Heading2"/>
      </w:pPr>
      <w:bookmarkStart w:id="1295" w:name="_Toc84573380"/>
      <w:r>
        <w:t>Embedded Motions.</w:t>
      </w:r>
      <w:bookmarkEnd w:id="1295"/>
      <w:r>
        <w:t xml:space="preserve"> </w:t>
      </w:r>
    </w:p>
    <w:p w14:paraId="1D44AFDF" w14:textId="3049D49A" w:rsidR="00431A8A" w:rsidRDefault="00431A8A" w:rsidP="0045421B">
      <w:pPr>
        <w:pStyle w:val="Heading3"/>
      </w:pPr>
      <w:r>
        <w:t xml:space="preserve">Debtors </w:t>
      </w:r>
      <w:moveToRangeStart w:id="1296" w:author="Ashley M. Spillman" w:date="2021-09-28T13:08:00Z" w:name="move83726931"/>
      <w:moveTo w:id="1297" w:author="Ashley M. Spillman" w:date="2021-09-28T13:08:00Z">
        <w:r w:rsidR="00255DFE" w:rsidRPr="00437E7A">
          <w:t xml:space="preserve">must check the applicable box in Part 1 of the plan and complete the relevant sections in Part 3 of the plan, </w:t>
        </w:r>
        <w:r w:rsidR="00255DFE" w:rsidRPr="00437E7A">
          <w:rPr>
            <w:u w:val="single"/>
          </w:rPr>
          <w:t>i.e.</w:t>
        </w:r>
        <w:r w:rsidR="00255DFE" w:rsidRPr="00437E7A">
          <w:t>, on Official Form 113</w:t>
        </w:r>
      </w:moveTo>
      <w:ins w:id="1298" w:author="Ashley M. Spillman" w:date="2021-09-28T13:08:00Z">
        <w:r w:rsidR="00255DFE">
          <w:t>, when</w:t>
        </w:r>
      </w:ins>
      <w:moveTo w:id="1299" w:author="Ashley M. Spillman" w:date="2021-09-28T13:08:00Z">
        <w:del w:id="1300" w:author="Ashley M. Spillman" w:date="2021-09-28T13:08:00Z">
          <w:r w:rsidR="00255DFE" w:rsidRPr="00437E7A" w:rsidDel="00255DFE">
            <w:delText>.</w:delText>
          </w:r>
        </w:del>
        <w:r w:rsidR="00255DFE" w:rsidRPr="00437E7A">
          <w:t xml:space="preserve"> </w:t>
        </w:r>
      </w:moveTo>
      <w:moveToRangeEnd w:id="1296"/>
      <w:r>
        <w:t>seeking to</w:t>
      </w:r>
      <w:ins w:id="1301" w:author="Ashley M. Spillman" w:date="2021-09-28T13:08:00Z">
        <w:r w:rsidR="00255DFE">
          <w:t>:</w:t>
        </w:r>
      </w:ins>
    </w:p>
    <w:p w14:paraId="6F1BC1D2" w14:textId="6BE4A41C" w:rsidR="00431A8A" w:rsidRDefault="00431A8A" w:rsidP="00776039">
      <w:pPr>
        <w:pStyle w:val="Heading4"/>
      </w:pPr>
      <w:r>
        <w:t xml:space="preserve"> avoid judicial liens or nonpossessory, nonpurchase money security interests that impair their exemption under § 522</w:t>
      </w:r>
      <w:ins w:id="1302" w:author="Ashley M. Spillman" w:date="2021-09-22T14:35:00Z">
        <w:r w:rsidR="005E6347">
          <w:t>(f)</w:t>
        </w:r>
      </w:ins>
      <w:del w:id="1303" w:author="Ashley M. Spillman" w:date="2021-09-08T11:08:00Z">
        <w:r w:rsidDel="00A11B17">
          <w:delText xml:space="preserve"> of the Code</w:delText>
        </w:r>
      </w:del>
      <w:del w:id="1304" w:author="Ashley M. Spillman" w:date="2021-09-28T13:08:00Z">
        <w:r w:rsidDel="00255DFE">
          <w:delText xml:space="preserve">, </w:delText>
        </w:r>
      </w:del>
      <w:ins w:id="1305" w:author="Ashley M. Spillman" w:date="2021-09-28T13:08:00Z">
        <w:r w:rsidR="00255DFE">
          <w:t>;</w:t>
        </w:r>
      </w:ins>
    </w:p>
    <w:p w14:paraId="16E77DE4" w14:textId="25964694" w:rsidR="00431A8A" w:rsidRDefault="00431A8A" w:rsidP="00776039">
      <w:pPr>
        <w:pStyle w:val="Heading4"/>
      </w:pPr>
      <w:r>
        <w:t>determine the value of collateral and fix the amount of the creditor’s c</w:t>
      </w:r>
      <w:r w:rsidR="00765BCD">
        <w:t>laim secured by that collateral under § 506</w:t>
      </w:r>
      <w:ins w:id="1306" w:author="Ashley M. Spillman" w:date="2021-09-22T14:35:00Z">
        <w:r w:rsidR="005E6347">
          <w:t>(a)</w:t>
        </w:r>
      </w:ins>
      <w:del w:id="1307" w:author="Ashley M. Spillman" w:date="2021-09-08T11:08:00Z">
        <w:r w:rsidR="00765BCD" w:rsidDel="00A11B17">
          <w:delText xml:space="preserve"> of the Code</w:delText>
        </w:r>
      </w:del>
      <w:del w:id="1308" w:author="Ashley M. Spillman" w:date="2021-09-28T13:08:00Z">
        <w:r w:rsidR="00765BCD" w:rsidDel="00255DFE">
          <w:delText>,</w:delText>
        </w:r>
        <w:r w:rsidDel="00255DFE">
          <w:delText xml:space="preserve"> </w:delText>
        </w:r>
      </w:del>
      <w:ins w:id="1309" w:author="Ashley M. Spillman" w:date="2021-09-28T13:08:00Z">
        <w:r w:rsidR="00255DFE">
          <w:t xml:space="preserve">; </w:t>
        </w:r>
      </w:ins>
    </w:p>
    <w:p w14:paraId="3814CEA2" w14:textId="0A0D12C8" w:rsidR="00255DFE" w:rsidRDefault="00431A8A">
      <w:pPr>
        <w:pStyle w:val="Heading4"/>
        <w:rPr>
          <w:ins w:id="1310" w:author="Ashley M. Spillman" w:date="2021-09-28T13:07:00Z"/>
        </w:rPr>
      </w:pPr>
      <w:r>
        <w:t>strip one or more liens on their property</w:t>
      </w:r>
      <w:del w:id="1311" w:author="Ashley M. Spillman" w:date="2021-09-28T13:08:00Z">
        <w:r w:rsidDel="00255DFE">
          <w:delText>,</w:delText>
        </w:r>
      </w:del>
      <w:ins w:id="1312" w:author="Ashley M. Spillman" w:date="2021-09-28T13:08:00Z">
        <w:r w:rsidR="00255DFE">
          <w:t>;</w:t>
        </w:r>
      </w:ins>
    </w:p>
    <w:p w14:paraId="49D55D2F" w14:textId="09C33AAC" w:rsidR="00431A8A" w:rsidRDefault="00255DFE">
      <w:pPr>
        <w:pStyle w:val="Heading4"/>
      </w:pPr>
      <w:ins w:id="1313" w:author="Ashley M. Spillman" w:date="2021-09-28T13:07:00Z">
        <w:r>
          <w:t>otherwise modify the payment of the claim from the terms in the parties’ contract</w:t>
        </w:r>
      </w:ins>
      <w:ins w:id="1314" w:author="Ashley M. Spillman" w:date="2021-09-28T13:09:00Z">
        <w:r>
          <w:t xml:space="preserve"> (</w:t>
        </w:r>
      </w:ins>
      <w:ins w:id="1315" w:author="Ashley M. Spillman" w:date="2021-09-28T13:07:00Z">
        <w:r>
          <w:rPr>
            <w:u w:val="single"/>
          </w:rPr>
          <w:t>e.g.</w:t>
        </w:r>
        <w:r>
          <w:t xml:space="preserve">, extend repayment </w:t>
        </w:r>
      </w:ins>
      <w:ins w:id="1316" w:author="Ashley M. Spillman" w:date="2021-09-28T13:08:00Z">
        <w:r>
          <w:t>period, reduce interest rate</w:t>
        </w:r>
      </w:ins>
      <w:ins w:id="1317" w:author="Ashley M. Spillman" w:date="2021-09-28T13:09:00Z">
        <w:r>
          <w:t>)</w:t>
        </w:r>
      </w:ins>
      <w:ins w:id="1318" w:author="Ashley M. Spillman" w:date="2021-09-28T13:08:00Z">
        <w:r>
          <w:t>;</w:t>
        </w:r>
      </w:ins>
      <w:r w:rsidR="00431A8A">
        <w:t xml:space="preserve"> or </w:t>
      </w:r>
    </w:p>
    <w:p w14:paraId="6EDD6EE8" w14:textId="77777777" w:rsidR="00765BCD" w:rsidRDefault="00431A8A">
      <w:pPr>
        <w:pStyle w:val="Heading4"/>
      </w:pPr>
      <w:r>
        <w:t>surrender collateral and terminate the automatic stay against that collateral</w:t>
      </w:r>
      <w:r w:rsidR="009F3995">
        <w:t xml:space="preserve"> </w:t>
      </w:r>
    </w:p>
    <w:p w14:paraId="4570E731" w14:textId="2DC79E44" w:rsidR="00431A8A" w:rsidRDefault="00431A8A" w:rsidP="00765BCD">
      <w:pPr>
        <w:pStyle w:val="3BodyText"/>
      </w:pPr>
      <w:moveFromRangeStart w:id="1319" w:author="Ashley M. Spillman" w:date="2021-09-28T13:08:00Z" w:name="move83726931"/>
      <w:moveFrom w:id="1320" w:author="Ashley M. Spillman" w:date="2021-09-28T13:08:00Z">
        <w:r w:rsidRPr="00437E7A" w:rsidDel="00255DFE">
          <w:t xml:space="preserve">must check the applicable box in Part 1 of the plan and complete the relevant sections in Part 3 of the plan, </w:t>
        </w:r>
        <w:r w:rsidRPr="00437E7A" w:rsidDel="00255DFE">
          <w:rPr>
            <w:u w:val="single"/>
          </w:rPr>
          <w:t>i.e.</w:t>
        </w:r>
        <w:r w:rsidRPr="00437E7A" w:rsidDel="00255DFE">
          <w:t xml:space="preserve">, on Official Form 113. </w:t>
        </w:r>
      </w:moveFrom>
      <w:moveFromRangeEnd w:id="1319"/>
      <w:r w:rsidRPr="00437E7A">
        <w:t xml:space="preserve">These </w:t>
      </w:r>
      <w:r w:rsidR="00765BCD" w:rsidRPr="00437E7A">
        <w:t>Rules refer to these requests for relief in a Plan as</w:t>
      </w:r>
      <w:r w:rsidRPr="00437E7A">
        <w:t xml:space="preserve"> “embedded motions.”</w:t>
      </w:r>
    </w:p>
    <w:p w14:paraId="17620B56" w14:textId="78581DF2" w:rsidR="00431A8A" w:rsidRDefault="00431A8A" w:rsidP="0045421B">
      <w:pPr>
        <w:pStyle w:val="Heading3"/>
      </w:pPr>
      <w:r>
        <w:t xml:space="preserve">Additionally, to obtain relief </w:t>
      </w:r>
      <w:r w:rsidR="00765BCD">
        <w:t>through an embedded motion</w:t>
      </w:r>
      <w:r>
        <w:t>, debtors must file the plan in CM/ECF a second time, in lieu of filing a separate motion for the specific relief, and attach a notice of motion (specifying the page and part of the plan requesting the relief),</w:t>
      </w:r>
      <w:r w:rsidR="00765BCD">
        <w:t xml:space="preserve"> a</w:t>
      </w:r>
      <w:r>
        <w:t xml:space="preserve"> certificate of service, and </w:t>
      </w:r>
      <w:r w:rsidR="00765BCD">
        <w:t xml:space="preserve">a </w:t>
      </w:r>
      <w:r>
        <w:t>proposed order for that specific relief.</w:t>
      </w:r>
      <w:r w:rsidR="00146B56">
        <w:t xml:space="preserve"> </w:t>
      </w:r>
      <w:r w:rsidRPr="009F3995">
        <w:rPr>
          <w:u w:val="single"/>
        </w:rPr>
        <w:t>See</w:t>
      </w:r>
      <w:r>
        <w:t xml:space="preserve"> Fed. R. Bankr. P. 7004.</w:t>
      </w:r>
    </w:p>
    <w:p w14:paraId="31D490E6" w14:textId="065A4684" w:rsidR="00431A8A" w:rsidRDefault="00431A8A" w:rsidP="009A38DC">
      <w:pPr>
        <w:pStyle w:val="Heading3"/>
      </w:pPr>
      <w:r>
        <w:t xml:space="preserve">The </w:t>
      </w:r>
      <w:r w:rsidRPr="00FE3648">
        <w:t xml:space="preserve">hearing date </w:t>
      </w:r>
      <w:r w:rsidR="00FE3648" w:rsidRPr="00FE3648">
        <w:t>for</w:t>
      </w:r>
      <w:r w:rsidRPr="00FE3648">
        <w:t xml:space="preserve"> an embedded</w:t>
      </w:r>
      <w:r>
        <w:t xml:space="preserve"> motion must either precede or coincide with the hearing date for confirmation of the plan. </w:t>
      </w:r>
    </w:p>
    <w:p w14:paraId="47081670" w14:textId="402B8DDC" w:rsidR="00352407" w:rsidRDefault="00431A8A">
      <w:pPr>
        <w:pStyle w:val="Heading2"/>
      </w:pPr>
      <w:bookmarkStart w:id="1321" w:name="_Toc84573381"/>
      <w:r>
        <w:t>Minimum Monthly Payments.</w:t>
      </w:r>
      <w:bookmarkEnd w:id="1321"/>
    </w:p>
    <w:p w14:paraId="7C515659" w14:textId="3D62705F" w:rsidR="00431A8A" w:rsidRDefault="00431A8A" w:rsidP="00352407">
      <w:pPr>
        <w:pStyle w:val="2BodyText"/>
      </w:pPr>
      <w:r>
        <w:t xml:space="preserve">Unless the Court orders otherwise for good cause shown, the minimum monthly plan payment is $50. </w:t>
      </w:r>
    </w:p>
    <w:p w14:paraId="270A8CC7" w14:textId="1C0CE4E0" w:rsidR="00352407" w:rsidRDefault="00431A8A" w:rsidP="00CE25AB">
      <w:pPr>
        <w:pStyle w:val="Heading2"/>
      </w:pPr>
      <w:bookmarkStart w:id="1322" w:name="_Toc84573382"/>
      <w:r>
        <w:t>Sale Plans.</w:t>
      </w:r>
      <w:bookmarkEnd w:id="1322"/>
    </w:p>
    <w:p w14:paraId="2D27B0A8" w14:textId="3CECBE8B" w:rsidR="00431A8A" w:rsidRDefault="00431A8A" w:rsidP="00352407">
      <w:pPr>
        <w:pStyle w:val="2BodyText"/>
      </w:pPr>
      <w:r>
        <w:t xml:space="preserve">A plan that is funded in </w:t>
      </w:r>
      <w:ins w:id="1323" w:author="Ashley M. Spillman" w:date="2021-09-28T13:12:00Z">
        <w:r w:rsidR="00C93320">
          <w:t xml:space="preserve">whole or in </w:t>
        </w:r>
      </w:ins>
      <w:r>
        <w:t>part from the sale of property is called a “sale plan.” Sale plans must (1) provide that the sale</w:t>
      </w:r>
      <w:ins w:id="1324" w:author="Ashley M. Spillman" w:date="2021-09-28T13:15:00Z">
        <w:r w:rsidR="00C93320">
          <w:t>(s)</w:t>
        </w:r>
      </w:ins>
      <w:r>
        <w:t xml:space="preserve"> will close within 1 year of confirmation of the plan, unless the Court approves a later closing date, and (2) specify details of the sale</w:t>
      </w:r>
      <w:ins w:id="1325" w:author="Ashley M. Spillman" w:date="2021-09-28T13:15:00Z">
        <w:r w:rsidR="00C93320">
          <w:t>(s)</w:t>
        </w:r>
      </w:ins>
      <w:r>
        <w:t xml:space="preserve"> in Part 2.4 </w:t>
      </w:r>
      <w:r>
        <w:lastRenderedPageBreak/>
        <w:t xml:space="preserve">of the plan. </w:t>
      </w:r>
      <w:del w:id="1326" w:author="Ashley M. Spillman" w:date="2021-09-28T13:13:00Z">
        <w:r w:rsidDel="00C93320">
          <w:delText xml:space="preserve">When </w:delText>
        </w:r>
      </w:del>
      <w:ins w:id="1327" w:author="Ashley M. Spillman" w:date="2021-09-28T13:13:00Z">
        <w:r w:rsidR="00C93320">
          <w:t xml:space="preserve">Once </w:t>
        </w:r>
      </w:ins>
      <w:r>
        <w:t xml:space="preserve">the debtor has a fully executed contract of sale, the debtor must file a separate motion to approve the sale and then file a report of sale within 14 days of closing. </w:t>
      </w:r>
    </w:p>
    <w:p w14:paraId="0DEB4356" w14:textId="372BB13E" w:rsidR="00352407" w:rsidRDefault="00431A8A" w:rsidP="00CE25AB">
      <w:pPr>
        <w:pStyle w:val="Heading2"/>
      </w:pPr>
      <w:bookmarkStart w:id="1328" w:name="_Toc84573383"/>
      <w:r>
        <w:t>Treatment of Pre-Petition Claims.</w:t>
      </w:r>
      <w:bookmarkEnd w:id="1328"/>
    </w:p>
    <w:p w14:paraId="2E603629" w14:textId="32BE8BFD" w:rsidR="00431A8A" w:rsidRDefault="00431A8A" w:rsidP="00352407">
      <w:pPr>
        <w:pStyle w:val="2BodyText"/>
      </w:pPr>
      <w:r>
        <w:t xml:space="preserve">All allowed pre-petition claims must be paid through the plan, regardless of a creditor’s preference or the dischargeability of the debt. </w:t>
      </w:r>
    </w:p>
    <w:p w14:paraId="2D17B3D9" w14:textId="6A4ED4C6" w:rsidR="00352407" w:rsidRDefault="00431A8A" w:rsidP="00CE25AB">
      <w:pPr>
        <w:pStyle w:val="Heading2"/>
      </w:pPr>
      <w:bookmarkStart w:id="1329" w:name="_Toc84573384"/>
      <w:r>
        <w:t>Disclosure and Payment of Attorney’s Fees.</w:t>
      </w:r>
      <w:bookmarkEnd w:id="1329"/>
    </w:p>
    <w:p w14:paraId="79BC3D0D" w14:textId="4C3BCD57" w:rsidR="00431A8A" w:rsidRDefault="00431A8A" w:rsidP="00352407">
      <w:pPr>
        <w:pStyle w:val="2BodyText"/>
      </w:pPr>
      <w:r>
        <w:t xml:space="preserve">All unpaid pre-petition debtor’s attorney’s fees must be </w:t>
      </w:r>
      <w:ins w:id="1330" w:author="Ashley M. Spillman" w:date="2021-09-28T13:13:00Z">
        <w:r w:rsidR="00C93320">
          <w:t>di</w:t>
        </w:r>
      </w:ins>
      <w:ins w:id="1331" w:author="Ashley M. Spillman" w:date="2021-09-28T13:14:00Z">
        <w:r w:rsidR="00C93320">
          <w:t xml:space="preserve">sclosed in the </w:t>
        </w:r>
      </w:ins>
      <w:ins w:id="1332" w:author="Ashley M. Spillman" w:date="2021-09-28T13:15:00Z">
        <w:r w:rsidR="00C93320">
          <w:t xml:space="preserve">Bankruptcy Rule </w:t>
        </w:r>
      </w:ins>
      <w:ins w:id="1333" w:author="Ashley M. Spillman" w:date="2021-09-28T13:14:00Z">
        <w:r w:rsidR="00C93320">
          <w:t xml:space="preserve">2016(b) statement, included in the plan, and </w:t>
        </w:r>
      </w:ins>
      <w:r>
        <w:t>paid through the plan. All post-petition debtor’s attorney’s fees must be approved by the Court and paid through the plan.</w:t>
      </w:r>
      <w:r w:rsidR="00146B56">
        <w:t xml:space="preserve"> </w:t>
      </w:r>
      <w:r w:rsidRPr="009F3995">
        <w:rPr>
          <w:u w:val="single"/>
        </w:rPr>
        <w:t>See</w:t>
      </w:r>
      <w:r>
        <w:t xml:space="preserve"> Vt. LBR 2016-2. </w:t>
      </w:r>
    </w:p>
    <w:p w14:paraId="4AB943C0" w14:textId="38E05D30" w:rsidR="009F3995" w:rsidRDefault="00431A8A" w:rsidP="00CE25AB">
      <w:pPr>
        <w:pStyle w:val="Heading2"/>
      </w:pPr>
      <w:bookmarkStart w:id="1334" w:name="_Toc84573385"/>
      <w:r>
        <w:t>Service of Plans.</w:t>
      </w:r>
      <w:bookmarkEnd w:id="1334"/>
      <w:r w:rsidR="00146B56">
        <w:t xml:space="preserve"> </w:t>
      </w:r>
    </w:p>
    <w:p w14:paraId="35096B55" w14:textId="15DF7B9C" w:rsidR="00431A8A" w:rsidRDefault="00431A8A" w:rsidP="00AE660E">
      <w:pPr>
        <w:pStyle w:val="2BodyText"/>
      </w:pPr>
      <w:r>
        <w:t>The Clerk will serve all plans via CM/ECF or first-class mail.</w:t>
      </w:r>
      <w:r w:rsidR="009F3995">
        <w:t xml:space="preserve"> </w:t>
      </w:r>
      <w:r>
        <w:t xml:space="preserve">The debtor is responsible for any elevated service required under the </w:t>
      </w:r>
      <w:del w:id="1335" w:author="Ashley M. Spillman" w:date="2021-09-22T14:50:00Z">
        <w:r w:rsidDel="003705A6">
          <w:delText xml:space="preserve">Federal Rules of </w:delText>
        </w:r>
      </w:del>
      <w:r>
        <w:t xml:space="preserve">Bankruptcy </w:t>
      </w:r>
      <w:del w:id="1336" w:author="Ashley M. Spillman" w:date="2021-09-22T14:50:00Z">
        <w:r w:rsidDel="003705A6">
          <w:delText xml:space="preserve">Procedure </w:delText>
        </w:r>
      </w:del>
      <w:ins w:id="1337" w:author="Ashley M. Spillman" w:date="2021-09-22T14:50:00Z">
        <w:r w:rsidR="003705A6">
          <w:t xml:space="preserve">Rules </w:t>
        </w:r>
      </w:ins>
      <w:r>
        <w:t>for the relief sought in embedded motions.</w:t>
      </w:r>
    </w:p>
    <w:p w14:paraId="71CD2130" w14:textId="547FF7B2" w:rsidR="00AE660E" w:rsidRDefault="00431A8A" w:rsidP="00CE25AB">
      <w:pPr>
        <w:pStyle w:val="Heading2"/>
      </w:pPr>
      <w:bookmarkStart w:id="1338" w:name="_Toc84573386"/>
      <w:r>
        <w:t>Amended Plans.</w:t>
      </w:r>
      <w:bookmarkEnd w:id="1338"/>
    </w:p>
    <w:p w14:paraId="28D4B6CA" w14:textId="3A951C21" w:rsidR="00431A8A" w:rsidRDefault="00431A8A" w:rsidP="00AE660E">
      <w:pPr>
        <w:pStyle w:val="2BodyText"/>
      </w:pPr>
      <w:r>
        <w:t xml:space="preserve">The debtor may file an amended plan, along with all necessary amended schedules supporting it, no later than </w:t>
      </w:r>
      <w:del w:id="1339" w:author="Ashley M. Spillman" w:date="2021-09-28T09:35:00Z">
        <w:r w:rsidDel="00E56687">
          <w:delText>7 days</w:delText>
        </w:r>
      </w:del>
      <w:ins w:id="1340" w:author="Ashley M. Spillman" w:date="2021-09-28T09:35:00Z">
        <w:r w:rsidR="00E56687">
          <w:t>seven days</w:t>
        </w:r>
      </w:ins>
      <w:r>
        <w:t xml:space="preserve"> prior to the confirmation hearing date. The debtor must serve the amended plan on all parties whose treatment is diminished from the treatment set forth in the original plan. </w:t>
      </w:r>
    </w:p>
    <w:p w14:paraId="79D25994" w14:textId="436AFF11" w:rsidR="00AE660E" w:rsidRDefault="00431A8A" w:rsidP="00CE25AB">
      <w:pPr>
        <w:pStyle w:val="Heading2"/>
      </w:pPr>
      <w:bookmarkStart w:id="1341" w:name="_Toc84573387"/>
      <w:r>
        <w:t>Motion to Enlarge Time to File Plan.</w:t>
      </w:r>
      <w:bookmarkEnd w:id="1341"/>
    </w:p>
    <w:p w14:paraId="433EEAF1" w14:textId="0F4D5D21" w:rsidR="00431A8A" w:rsidRDefault="00431A8A" w:rsidP="00AE660E">
      <w:pPr>
        <w:pStyle w:val="2BodyText"/>
      </w:pPr>
      <w:r>
        <w:t xml:space="preserve">If a debtor files a motion to enlarge the time to file the plan and seeks to file the plan fewer than </w:t>
      </w:r>
      <w:del w:id="1342" w:author="Ashley M. Spillman" w:date="2021-09-28T09:35:00Z">
        <w:r w:rsidDel="00E56687">
          <w:delText>7 days</w:delText>
        </w:r>
      </w:del>
      <w:ins w:id="1343" w:author="Ashley M. Spillman" w:date="2021-09-28T09:35:00Z">
        <w:r w:rsidR="00E56687">
          <w:t>seven days</w:t>
        </w:r>
      </w:ins>
      <w:r>
        <w:t xml:space="preserve"> before the date set for the initial meeting of creditors, the debtor must obtain the trustee’s consent. </w:t>
      </w:r>
    </w:p>
    <w:p w14:paraId="13757CFF" w14:textId="39F37EA7" w:rsidR="00431A8A" w:rsidRDefault="00D21FF1" w:rsidP="00D21FF1">
      <w:pPr>
        <w:pStyle w:val="Heading1"/>
      </w:pPr>
      <w:bookmarkStart w:id="1344" w:name="_Toc84573388"/>
      <w:r>
        <w:t>Vt</w:t>
      </w:r>
      <w:r w:rsidR="00431A8A">
        <w:t>. LBR 3015-2.</w:t>
      </w:r>
      <w:r w:rsidR="00146B56">
        <w:t xml:space="preserve"> </w:t>
      </w:r>
      <w:r w:rsidR="00590814">
        <w:t>Timing and Location of Confirmation Hearings i</w:t>
      </w:r>
      <w:r w:rsidR="009F3995">
        <w:t>n Chapter 13</w:t>
      </w:r>
      <w:r w:rsidR="00431A8A">
        <w:t>.</w:t>
      </w:r>
      <w:bookmarkEnd w:id="1344"/>
    </w:p>
    <w:p w14:paraId="145F4430" w14:textId="795494CA" w:rsidR="00AE660E" w:rsidDel="002168EE" w:rsidRDefault="00431A8A" w:rsidP="00CE25AB">
      <w:pPr>
        <w:pStyle w:val="Heading2"/>
        <w:rPr>
          <w:del w:id="1345" w:author="Ashley M. Spillman" w:date="2021-10-08T08:12:00Z"/>
        </w:rPr>
      </w:pPr>
      <w:del w:id="1346" w:author="Ashley M. Spillman" w:date="2021-10-08T08:12:00Z">
        <w:r w:rsidDel="002168EE">
          <w:delText>The Court’s § 1324(b) Determination is a Rebuttable Presumption.</w:delText>
        </w:r>
      </w:del>
    </w:p>
    <w:p w14:paraId="166C41CD" w14:textId="53795730" w:rsidR="00431A8A" w:rsidRDefault="00431A8A" w:rsidP="002168EE">
      <w:pPr>
        <w:pStyle w:val="1BodyText"/>
      </w:pPr>
      <w:r>
        <w:t>Based on the geography of Vermont, the travel distances between some towns and the federal courthouses within the state, the success of the prior practice of holding the initial meetings of creditors and confirmation hearings on the same day, and the adverse economic impact that would result otherwise, the Court determines it is in the best interest of all parties to continue the practice of holding</w:t>
      </w:r>
      <w:r w:rsidR="00590814">
        <w:t xml:space="preserve"> chapter 13</w:t>
      </w:r>
      <w:r>
        <w:t xml:space="preserve"> meetings of creditors on the same day, and at the same location, as </w:t>
      </w:r>
      <w:r w:rsidR="00590814">
        <w:t xml:space="preserve">chapter 13 </w:t>
      </w:r>
      <w:r>
        <w:t>confirmat</w:t>
      </w:r>
      <w:r w:rsidR="00590814">
        <w:t>ion hearings</w:t>
      </w:r>
      <w:r>
        <w:t xml:space="preserve">. This determination </w:t>
      </w:r>
      <w:del w:id="1347" w:author="Ashley M. Spillman" w:date="2021-09-28T13:15:00Z">
        <w:r w:rsidDel="00C93320">
          <w:delText xml:space="preserve">is </w:delText>
        </w:r>
      </w:del>
      <w:ins w:id="1348" w:author="Ashley M. Spillman" w:date="2021-09-28T13:15:00Z">
        <w:r w:rsidR="00C93320">
          <w:t xml:space="preserve">creates </w:t>
        </w:r>
      </w:ins>
      <w:r>
        <w:t xml:space="preserve">a rebuttable presumption that any party </w:t>
      </w:r>
      <w:r w:rsidR="00590814">
        <w:t>may</w:t>
      </w:r>
      <w:r>
        <w:t xml:space="preserve"> challenge by written objection on 14 days’ notice to all parties in interest.</w:t>
      </w:r>
      <w:r w:rsidR="00146B56">
        <w:t xml:space="preserve"> </w:t>
      </w:r>
    </w:p>
    <w:p w14:paraId="52250C2B" w14:textId="6A64871E" w:rsidR="00431A8A" w:rsidRDefault="00D21FF1" w:rsidP="00D21FF1">
      <w:pPr>
        <w:pStyle w:val="Heading1"/>
      </w:pPr>
      <w:bookmarkStart w:id="1349" w:name="_Toc84573389"/>
      <w:r>
        <w:t>Vt</w:t>
      </w:r>
      <w:r w:rsidR="00431A8A">
        <w:t>. LBR 3015-3.</w:t>
      </w:r>
      <w:r w:rsidR="00146B56">
        <w:t xml:space="preserve"> </w:t>
      </w:r>
      <w:r w:rsidR="00590814">
        <w:t>Objections to Confirmation i</w:t>
      </w:r>
      <w:r w:rsidR="009F3995">
        <w:t>n Chapter 13</w:t>
      </w:r>
      <w:r w:rsidR="00431A8A">
        <w:t>.</w:t>
      </w:r>
      <w:bookmarkEnd w:id="1349"/>
      <w:r w:rsidR="00431A8A">
        <w:t xml:space="preserve"> </w:t>
      </w:r>
    </w:p>
    <w:p w14:paraId="3069A853" w14:textId="39A46CEB" w:rsidR="00AE660E" w:rsidRDefault="00431A8A" w:rsidP="00CE25AB">
      <w:pPr>
        <w:pStyle w:val="Heading2"/>
      </w:pPr>
      <w:bookmarkStart w:id="1350" w:name="_Toc84573390"/>
      <w:r>
        <w:t>Creditor’s Duty to Review and Opportunity to Object to Plans.</w:t>
      </w:r>
      <w:bookmarkEnd w:id="1350"/>
    </w:p>
    <w:p w14:paraId="1EA4C3F8" w14:textId="00F79E5A" w:rsidR="00431A8A" w:rsidRDefault="00431A8A" w:rsidP="00AE660E">
      <w:pPr>
        <w:pStyle w:val="2BodyText"/>
      </w:pPr>
      <w:r>
        <w:t xml:space="preserve">Creditors must promptly review all plans and amended plans and present any objections in a timely manner. </w:t>
      </w:r>
    </w:p>
    <w:p w14:paraId="08CFF3ED" w14:textId="576C46AF" w:rsidR="00AB4C20" w:rsidRDefault="00431A8A" w:rsidP="00CE25AB">
      <w:pPr>
        <w:pStyle w:val="Heading2"/>
      </w:pPr>
      <w:bookmarkStart w:id="1351" w:name="_Toc84573391"/>
      <w:r>
        <w:t>Timely Objections.</w:t>
      </w:r>
      <w:bookmarkEnd w:id="1351"/>
    </w:p>
    <w:p w14:paraId="140E8EF4" w14:textId="12E582FC" w:rsidR="00431A8A" w:rsidRDefault="00431A8A" w:rsidP="00AB4C20">
      <w:pPr>
        <w:pStyle w:val="2BodyText"/>
      </w:pPr>
      <w:r>
        <w:t xml:space="preserve">Parties are encouraged to file written objections to the confirmation of a chapter 13 plan at least </w:t>
      </w:r>
      <w:del w:id="1352" w:author="Ashley M. Spillman" w:date="2021-09-28T09:35:00Z">
        <w:r w:rsidDel="00E56687">
          <w:delText>7 days</w:delText>
        </w:r>
      </w:del>
      <w:ins w:id="1353" w:author="Ashley M. Spillman" w:date="2021-09-28T09:35:00Z">
        <w:r w:rsidR="00E56687">
          <w:t>seven days</w:t>
        </w:r>
      </w:ins>
      <w:r>
        <w:t xml:space="preserve"> before the date set for the initial confirmation hearing, and by 10 a</w:t>
      </w:r>
      <w:r w:rsidR="00590814">
        <w:t>.</w:t>
      </w:r>
      <w:r>
        <w:t>m</w:t>
      </w:r>
      <w:r w:rsidR="00590814">
        <w:t>.</w:t>
      </w:r>
      <w:r>
        <w:t xml:space="preserve"> the day before the hearing</w:t>
      </w:r>
      <w:r w:rsidR="00590814">
        <w:t xml:space="preserve"> on confirmation of an</w:t>
      </w:r>
      <w:r>
        <w:t xml:space="preserve"> </w:t>
      </w:r>
      <w:r w:rsidR="00590814">
        <w:t>amended plan</w:t>
      </w:r>
      <w:r>
        <w:t>. All objections, whether written or not, must be made no later than the date set for the initial confirmation hearing, unless (1) the trustee and debtor consent to a later objection deadline, or (2) the objecting party shows good cause for filing the objection at a later date and</w:t>
      </w:r>
      <w:r w:rsidR="00590814">
        <w:t xml:space="preserve"> that</w:t>
      </w:r>
      <w:r>
        <w:t xml:space="preserve"> no party is prejudiced by </w:t>
      </w:r>
      <w:r w:rsidR="00590814">
        <w:t>the tardy objection</w:t>
      </w:r>
      <w:r>
        <w:t xml:space="preserve">. </w:t>
      </w:r>
    </w:p>
    <w:p w14:paraId="0D8EEEF3" w14:textId="54FD892C" w:rsidR="00431A8A" w:rsidRDefault="00D21FF1" w:rsidP="00D21FF1">
      <w:pPr>
        <w:pStyle w:val="Heading1"/>
      </w:pPr>
      <w:bookmarkStart w:id="1354" w:name="_Toc84573392"/>
      <w:r>
        <w:lastRenderedPageBreak/>
        <w:t>Vt</w:t>
      </w:r>
      <w:r w:rsidR="00431A8A">
        <w:t>. LBR 3015-4.</w:t>
      </w:r>
      <w:r w:rsidR="00146B56">
        <w:t xml:space="preserve"> </w:t>
      </w:r>
      <w:r w:rsidR="009F3995">
        <w:t>Additional</w:t>
      </w:r>
      <w:r w:rsidR="00590814">
        <w:t>,</w:t>
      </w:r>
      <w:r w:rsidR="009F3995">
        <w:t xml:space="preserve"> Separate</w:t>
      </w:r>
      <w:r w:rsidR="00590814">
        <w:t>, Proposed Orders Required for Embedded Motions i</w:t>
      </w:r>
      <w:r w:rsidR="009F3995">
        <w:t>n Chapter 13</w:t>
      </w:r>
      <w:r w:rsidR="00431A8A">
        <w:t>.</w:t>
      </w:r>
      <w:bookmarkEnd w:id="1354"/>
      <w:r w:rsidR="00146B56">
        <w:t xml:space="preserve"> </w:t>
      </w:r>
    </w:p>
    <w:p w14:paraId="04DEF209" w14:textId="3CE24C9B" w:rsidR="00431A8A" w:rsidRDefault="00590814" w:rsidP="00AB4C20">
      <w:pPr>
        <w:pStyle w:val="1BodyText"/>
      </w:pPr>
      <w:r>
        <w:t>A</w:t>
      </w:r>
      <w:r w:rsidR="00431A8A">
        <w:t xml:space="preserve"> party who </w:t>
      </w:r>
      <w:r>
        <w:t>files an</w:t>
      </w:r>
      <w:r w:rsidR="00431A8A">
        <w:t xml:space="preserve"> embedded motion must </w:t>
      </w:r>
      <w:r>
        <w:t xml:space="preserve">also </w:t>
      </w:r>
      <w:r w:rsidR="00431A8A">
        <w:t xml:space="preserve">file a proposed order granting that relief </w:t>
      </w:r>
      <w:del w:id="1355" w:author="Ashley M. Spillman" w:date="2021-09-22T13:39:00Z">
        <w:r w:rsidR="00431A8A" w:rsidDel="00015B7C">
          <w:delText>pursuant to</w:delText>
        </w:r>
      </w:del>
      <w:ins w:id="1356" w:author="Ashley M. Spillman" w:date="2021-09-22T13:39:00Z">
        <w:r w:rsidR="00015B7C">
          <w:t>under</w:t>
        </w:r>
      </w:ins>
      <w:r w:rsidR="00431A8A">
        <w:t xml:space="preserve"> Vt. LBR 3015-1(b)(2). The proposed order must make specific reference to the page and part of the plan where the relief was sought.</w:t>
      </w:r>
    </w:p>
    <w:p w14:paraId="012053C6" w14:textId="2F946BD3" w:rsidR="00431A8A" w:rsidRDefault="00D21FF1" w:rsidP="00D21FF1">
      <w:pPr>
        <w:pStyle w:val="Heading1"/>
      </w:pPr>
      <w:bookmarkStart w:id="1357" w:name="_Toc84573393"/>
      <w:r>
        <w:t>Vt</w:t>
      </w:r>
      <w:r w:rsidR="00431A8A">
        <w:t xml:space="preserve">. LBR 3015-5. </w:t>
      </w:r>
      <w:r w:rsidR="00590814">
        <w:t>Confirmation Orders i</w:t>
      </w:r>
      <w:r w:rsidR="009F3995">
        <w:t>n Chapter 13</w:t>
      </w:r>
      <w:r w:rsidR="00431A8A">
        <w:t>.</w:t>
      </w:r>
      <w:bookmarkEnd w:id="1357"/>
      <w:r w:rsidR="00146B56">
        <w:t xml:space="preserve"> </w:t>
      </w:r>
    </w:p>
    <w:p w14:paraId="72203FFC" w14:textId="60AF5B69" w:rsidR="00431A8A" w:rsidRDefault="00431A8A" w:rsidP="00AB4C20">
      <w:pPr>
        <w:pStyle w:val="1BodyText"/>
      </w:pPr>
      <w:r>
        <w:t>Confirmation orders shall set forth the terms of the plan approved at the confirmation hearing</w:t>
      </w:r>
      <w:del w:id="1358" w:author="Ashley M. Spillman" w:date="2021-09-08T10:36:00Z">
        <w:r w:rsidDel="00285AEC">
          <w:delText>,</w:delText>
        </w:r>
      </w:del>
      <w:r>
        <w:t xml:space="preserve"> and may include minor adjustments and additions provided all affected parties consent to them. </w:t>
      </w:r>
      <w:r w:rsidR="00590814">
        <w:t>Orders confirming</w:t>
      </w:r>
      <w:r>
        <w:t xml:space="preserve"> sale plans must identify the property to be sold (</w:t>
      </w:r>
      <w:r w:rsidRPr="009F3995">
        <w:rPr>
          <w:u w:val="single"/>
        </w:rPr>
        <w:t>i.e.</w:t>
      </w:r>
      <w:r>
        <w:t xml:space="preserve">, the physical address for real property, </w:t>
      </w:r>
      <w:r w:rsidR="00590814">
        <w:t>a</w:t>
      </w:r>
      <w:r>
        <w:t xml:space="preserve"> vehicle identification number </w:t>
      </w:r>
      <w:r w:rsidR="00590814">
        <w:t>for a</w:t>
      </w:r>
      <w:r>
        <w:t xml:space="preserve"> vehicle) and the deadline for completing the sale</w:t>
      </w:r>
      <w:ins w:id="1359" w:author="Ashley M. Spillman" w:date="2021-09-28T13:16:00Z">
        <w:r w:rsidR="00C93320">
          <w:t>(s)</w:t>
        </w:r>
      </w:ins>
      <w:r>
        <w:t xml:space="preserve">. </w:t>
      </w:r>
    </w:p>
    <w:p w14:paraId="6D3EE980" w14:textId="698D7AEA" w:rsidR="00431A8A" w:rsidRDefault="00D21FF1" w:rsidP="00D21FF1">
      <w:pPr>
        <w:pStyle w:val="Heading1"/>
      </w:pPr>
      <w:bookmarkStart w:id="1360" w:name="_Toc84573394"/>
      <w:r>
        <w:t>Vt</w:t>
      </w:r>
      <w:r w:rsidR="00431A8A">
        <w:t xml:space="preserve">. LBR 3015-6. </w:t>
      </w:r>
      <w:r w:rsidR="009F3995">
        <w:t>Condu</w:t>
      </w:r>
      <w:r w:rsidR="00590814">
        <w:t>it Mortgage Payment Plans i</w:t>
      </w:r>
      <w:r w:rsidR="009F3995">
        <w:t>n Chapter 13</w:t>
      </w:r>
      <w:r w:rsidR="00431A8A">
        <w:t>.</w:t>
      </w:r>
      <w:bookmarkEnd w:id="1360"/>
      <w:r w:rsidR="00431A8A">
        <w:t xml:space="preserve"> </w:t>
      </w:r>
    </w:p>
    <w:p w14:paraId="4A7A05AD" w14:textId="646AEEB0" w:rsidR="00AB4C20" w:rsidRDefault="00431A8A" w:rsidP="00CE25AB">
      <w:pPr>
        <w:pStyle w:val="Heading2"/>
      </w:pPr>
      <w:bookmarkStart w:id="1361" w:name="_Toc84573395"/>
      <w:r>
        <w:t>Definitions.</w:t>
      </w:r>
      <w:bookmarkEnd w:id="1361"/>
    </w:p>
    <w:p w14:paraId="4BDA14EE" w14:textId="0ECEA515" w:rsidR="00431A8A" w:rsidRDefault="00431A8A" w:rsidP="00AB4C20">
      <w:pPr>
        <w:pStyle w:val="2BodyText"/>
      </w:pPr>
      <w:r>
        <w:t>For purposes of this Rule, the following terms have the stated meanings:</w:t>
      </w:r>
    </w:p>
    <w:p w14:paraId="0861B93E" w14:textId="41D8316C" w:rsidR="00431A8A" w:rsidRDefault="00431A8A" w:rsidP="0045421B">
      <w:pPr>
        <w:pStyle w:val="Heading3"/>
      </w:pPr>
      <w:r>
        <w:t xml:space="preserve">A “Conduit Mortgage Payment” is the Regular Monthly Mortgage Payment the debtor is obligated to pay to the mortgage creditor post-petition (as defined below), which the trustee disburses pursuant to the terms of this Rule. </w:t>
      </w:r>
    </w:p>
    <w:p w14:paraId="280C3DA4" w14:textId="30B2C09D" w:rsidR="00431A8A" w:rsidRDefault="00431A8A" w:rsidP="009A38DC">
      <w:pPr>
        <w:pStyle w:val="Heading3"/>
      </w:pPr>
      <w:r>
        <w:t>A “Conduit Mortgage Payment Plan” is a plan which states in Part 3.1 of Official Form 113 that the trustee will make ongoing monthly mortgage payments on one or more mortgages.</w:t>
      </w:r>
    </w:p>
    <w:p w14:paraId="78A5864E" w14:textId="45B85486" w:rsidR="00431A8A" w:rsidRDefault="00431A8A">
      <w:pPr>
        <w:pStyle w:val="Heading3"/>
      </w:pPr>
      <w:r>
        <w:t xml:space="preserve">The debtor is “Delinquent” when the debtor owes the Mortgage Creditor any past due payments or other charges as of the Filing Date. This term does not include a failure to make Regular monthly Mortgage Payments that </w:t>
      </w:r>
      <w:del w:id="1362" w:author="Ashley M. Spillman" w:date="2021-09-28T13:16:00Z">
        <w:r w:rsidDel="00C93320">
          <w:delText>came due</w:delText>
        </w:r>
      </w:del>
      <w:ins w:id="1363" w:author="Ashley M. Spillman" w:date="2021-09-28T13:16:00Z">
        <w:r w:rsidR="00C93320">
          <w:t>could have been – and were – timely paid</w:t>
        </w:r>
      </w:ins>
      <w:r>
        <w:t xml:space="preserve"> after the Filing Date.</w:t>
      </w:r>
    </w:p>
    <w:p w14:paraId="011E545A" w14:textId="6F340803" w:rsidR="00431A8A" w:rsidRDefault="00431A8A">
      <w:pPr>
        <w:pStyle w:val="Heading3"/>
      </w:pPr>
      <w:r>
        <w:t xml:space="preserve">The “Filing Date” is the date the case was filed under or converted to chapter 13. </w:t>
      </w:r>
    </w:p>
    <w:p w14:paraId="0396B779" w14:textId="4139416D" w:rsidR="00431A8A" w:rsidRDefault="00431A8A">
      <w:pPr>
        <w:pStyle w:val="Heading3"/>
      </w:pPr>
      <w:r>
        <w:t xml:space="preserve">A “Mortgage Creditor” is an entity entitled to enforce an allowed claim secured by a properly perfected mortgage on the debtor’s </w:t>
      </w:r>
      <w:r w:rsidR="00590814">
        <w:t>principal residence</w:t>
      </w:r>
      <w:r>
        <w:t xml:space="preserve">, or the servicer for that entity, as determined by which entity files a proof of claim for the mortgage debt. Whenever this Rule refers to notice on the Mortgage Creditor, or requires the Mortgage Creditor to file a document, those references also include the Mortgage Creditor’s attorney. </w:t>
      </w:r>
    </w:p>
    <w:p w14:paraId="480947F8" w14:textId="147A8004" w:rsidR="00431A8A" w:rsidRDefault="00431A8A">
      <w:pPr>
        <w:pStyle w:val="Heading3"/>
      </w:pPr>
      <w:r>
        <w:t>The “Post-Petition Mortgage Arrearage” is the sum of past due Regular Monthly Mortgage Payments the debtor owes to a Mortgage Creditor that first came due after the Filing Date.</w:t>
      </w:r>
    </w:p>
    <w:p w14:paraId="271ABE1C" w14:textId="2C5522B2" w:rsidR="00431A8A" w:rsidRDefault="00431A8A">
      <w:pPr>
        <w:pStyle w:val="Heading3"/>
      </w:pPr>
      <w:r>
        <w:t xml:space="preserve">The “Pre-Petition Mortgage Arrearage” is the sum of regular monthly mortgage payments the debtor owes to a Mortgage Creditor that </w:t>
      </w:r>
      <w:r w:rsidR="00590814">
        <w:t>could last be timely paid</w:t>
      </w:r>
      <w:r>
        <w:t xml:space="preserve"> prior to the Filing Da</w:t>
      </w:r>
      <w:r w:rsidR="00590814">
        <w:t>te</w:t>
      </w:r>
      <w:r>
        <w:t xml:space="preserve">. </w:t>
      </w:r>
    </w:p>
    <w:p w14:paraId="47FBF790" w14:textId="5832903C" w:rsidR="00431A8A" w:rsidRDefault="00431A8A">
      <w:pPr>
        <w:pStyle w:val="Heading3"/>
      </w:pPr>
      <w:r>
        <w:t>A “Regul</w:t>
      </w:r>
      <w:r w:rsidR="00590814">
        <w:t>ar Monthly Mortgage Payment” is</w:t>
      </w:r>
      <w:r w:rsidR="00146B56">
        <w:t xml:space="preserve"> </w:t>
      </w:r>
    </w:p>
    <w:p w14:paraId="28551C6A" w14:textId="4B8F827A" w:rsidR="00431A8A" w:rsidRDefault="00431A8A" w:rsidP="00776039">
      <w:pPr>
        <w:pStyle w:val="Heading4"/>
      </w:pPr>
      <w:r>
        <w:t xml:space="preserve">the sum of the principal, interest, taxes, insurance, administrative fees, and any other charges properly escrowed, charged, or assessed under a </w:t>
      </w:r>
      <w:r w:rsidR="00590814">
        <w:t xml:space="preserve">promissory </w:t>
      </w:r>
      <w:r>
        <w:t>note and secured by a properly perfected mortgage on the de</w:t>
      </w:r>
      <w:r w:rsidR="00590814">
        <w:t>btor’s principal residence that is due each month</w:t>
      </w:r>
      <w:ins w:id="1364" w:author="Ashley M. Spillman" w:date="2021-09-28T13:16:00Z">
        <w:r w:rsidR="00C93320">
          <w:t>,</w:t>
        </w:r>
      </w:ins>
      <w:r>
        <w:t xml:space="preserve"> or</w:t>
      </w:r>
    </w:p>
    <w:p w14:paraId="642FE4D3" w14:textId="2ADC11CA" w:rsidR="00431A8A" w:rsidRDefault="00431A8A">
      <w:pPr>
        <w:pStyle w:val="Heading4"/>
      </w:pPr>
      <w:r>
        <w:t>a monthly amount of no less than the sum of the taxes, insurance, administrative fees, and anticipated interest and principal, that is proposed in conjunction with the debtor’s participation in this Cou</w:t>
      </w:r>
      <w:r w:rsidR="00815B08">
        <w:t>rt’s mortgage mediation program,</w:t>
      </w:r>
      <w:r>
        <w:t xml:space="preserve"> provided that </w:t>
      </w:r>
      <w:r>
        <w:lastRenderedPageBreak/>
        <w:t>any plan proposing to use a regular monthly mortgage payment, defined under this Rule, may on</w:t>
      </w:r>
      <w:r w:rsidR="00815B08">
        <w:t>ly be confirmed by the Court if</w:t>
      </w:r>
      <w:r>
        <w:t xml:space="preserve"> </w:t>
      </w:r>
    </w:p>
    <w:p w14:paraId="1C6A5616" w14:textId="11C5F5FB" w:rsidR="00431A8A" w:rsidRDefault="00431A8A">
      <w:pPr>
        <w:pStyle w:val="Heading5"/>
      </w:pPr>
      <w:r>
        <w:t>after notice and opportunity to object, the Mo</w:t>
      </w:r>
      <w:r w:rsidR="00815B08">
        <w:t>rtgage Creditor does not object,</w:t>
      </w:r>
      <w:r>
        <w:t xml:space="preserve"> and </w:t>
      </w:r>
    </w:p>
    <w:p w14:paraId="36753EE4" w14:textId="421F3E6E" w:rsidR="00431A8A" w:rsidRDefault="00431A8A">
      <w:pPr>
        <w:pStyle w:val="Heading5"/>
      </w:pPr>
      <w:r>
        <w:t xml:space="preserve">the debtor’s plan provides that the debtor will promptly modify this figure to match the outcome of mortgage mediation if the mediation yields a different regular monthly mortgage payment. </w:t>
      </w:r>
    </w:p>
    <w:p w14:paraId="4AFA93CF" w14:textId="0D74D0C6" w:rsidR="00431A8A" w:rsidRDefault="00431A8A">
      <w:pPr>
        <w:pStyle w:val="Heading3"/>
      </w:pPr>
      <w:r>
        <w:t>A “Waiv</w:t>
      </w:r>
      <w:r w:rsidR="00815B08">
        <w:t xml:space="preserve">er Order” </w:t>
      </w:r>
      <w:r>
        <w:t>waives the requirement</w:t>
      </w:r>
      <w:r w:rsidR="00815B08">
        <w:t xml:space="preserve"> for a debtor</w:t>
      </w:r>
      <w:r>
        <w:t xml:space="preserve"> to </w:t>
      </w:r>
      <w:r w:rsidR="00815B08">
        <w:t xml:space="preserve">make Conduit Mortgage Payments and will only be granted </w:t>
      </w:r>
      <w:r>
        <w:t>upon</w:t>
      </w:r>
      <w:r w:rsidR="00815B08">
        <w:t xml:space="preserve"> a</w:t>
      </w:r>
      <w:r>
        <w:t xml:space="preserve"> showing of cause based upon exigent circumstances. </w:t>
      </w:r>
    </w:p>
    <w:p w14:paraId="070F22CD" w14:textId="3F4C2B6F" w:rsidR="00431A8A" w:rsidRDefault="00431A8A">
      <w:pPr>
        <w:pStyle w:val="Heading2"/>
      </w:pPr>
      <w:bookmarkStart w:id="1365" w:name="_Toc84573396"/>
      <w:r>
        <w:t>Post-Petition Mortgage Payments.</w:t>
      </w:r>
      <w:bookmarkEnd w:id="1365"/>
      <w:r>
        <w:t xml:space="preserve"> </w:t>
      </w:r>
    </w:p>
    <w:p w14:paraId="6AB6C1AD" w14:textId="15FA10B7" w:rsidR="00431A8A" w:rsidRDefault="00431A8A">
      <w:pPr>
        <w:pStyle w:val="Heading3"/>
      </w:pPr>
      <w:r>
        <w:t>When the Debtor is Not Delinquent.</w:t>
      </w:r>
      <w:r w:rsidR="00146B56">
        <w:t xml:space="preserve"> </w:t>
      </w:r>
      <w:r>
        <w:t>A debtor who is not Delinquent is not required to make Conduit Mortgage Payments</w:t>
      </w:r>
      <w:del w:id="1366" w:author="Ashley M. Spillman" w:date="2021-09-08T10:45:00Z">
        <w:r w:rsidR="00815B08" w:rsidDel="00285AEC">
          <w:delText>,</w:delText>
        </w:r>
      </w:del>
      <w:r>
        <w:t xml:space="preserve"> but may elect to do so. </w:t>
      </w:r>
    </w:p>
    <w:p w14:paraId="0030F453" w14:textId="7F29F3F4" w:rsidR="00431A8A" w:rsidRDefault="00431A8A">
      <w:pPr>
        <w:pStyle w:val="Heading3"/>
      </w:pPr>
      <w:r>
        <w:t>When the Debtor is Delinquent.</w:t>
      </w:r>
      <w:r w:rsidR="00146B56">
        <w:t xml:space="preserve"> </w:t>
      </w:r>
      <w:r>
        <w:t xml:space="preserve">A debtor who is Delinquent is required to make Conduit Mortgage Payments unless the debtor obtains a Waiver Order. </w:t>
      </w:r>
    </w:p>
    <w:p w14:paraId="1E715622" w14:textId="708107C2" w:rsidR="00AB4C20" w:rsidRDefault="00431A8A">
      <w:pPr>
        <w:pStyle w:val="Heading2"/>
      </w:pPr>
      <w:bookmarkStart w:id="1367" w:name="_Toc84573397"/>
      <w:r>
        <w:t>Duties of the Debtor.</w:t>
      </w:r>
      <w:bookmarkEnd w:id="1367"/>
    </w:p>
    <w:p w14:paraId="05B015CB" w14:textId="15CED045" w:rsidR="00431A8A" w:rsidRDefault="00431A8A" w:rsidP="00AB4C20">
      <w:pPr>
        <w:pStyle w:val="2BodyText"/>
      </w:pPr>
      <w:r>
        <w:t>In Conduit Mortgage</w:t>
      </w:r>
      <w:r w:rsidR="00E255E9">
        <w:t xml:space="preserve"> Payment cases, the debtor must</w:t>
      </w:r>
      <w:ins w:id="1368" w:author="Ashley M. Spillman" w:date="2021-09-22T14:59:00Z">
        <w:r w:rsidR="00CF1708">
          <w:t>:</w:t>
        </w:r>
      </w:ins>
      <w:r>
        <w:t xml:space="preserve"> </w:t>
      </w:r>
    </w:p>
    <w:p w14:paraId="4F40C983" w14:textId="2CDA2796" w:rsidR="00431A8A" w:rsidRDefault="00431A8A" w:rsidP="0045421B">
      <w:pPr>
        <w:pStyle w:val="Heading3"/>
      </w:pPr>
      <w:r>
        <w:t>file a wage withholding authorization, Vt. LB Form Y-8, within 14 days of the Filing Date, unless the Court grants the debtor’s motion for waiver of t</w:t>
      </w:r>
      <w:r w:rsidR="00E255E9">
        <w:t>he wage withholding requirement</w:t>
      </w:r>
      <w:del w:id="1369" w:author="Ashley M. Spillman" w:date="2021-09-22T15:01:00Z">
        <w:r w:rsidR="00E255E9" w:rsidDel="00CF1708">
          <w:delText>,</w:delText>
        </w:r>
        <w:r w:rsidDel="00CF1708">
          <w:delText xml:space="preserve"> </w:delText>
        </w:r>
      </w:del>
      <w:ins w:id="1370" w:author="Ashley M. Spillman" w:date="2021-09-22T15:01:00Z">
        <w:r w:rsidR="00CF1708">
          <w:t xml:space="preserve">; </w:t>
        </w:r>
      </w:ins>
    </w:p>
    <w:p w14:paraId="037F8C59" w14:textId="3C44AFC1" w:rsidR="00431A8A" w:rsidRDefault="00431A8A" w:rsidP="009A38DC">
      <w:pPr>
        <w:pStyle w:val="Heading3"/>
      </w:pPr>
      <w:r>
        <w:t xml:space="preserve">promptly modify the amount of plan payments to comport with changes </w:t>
      </w:r>
      <w:r w:rsidR="00E255E9">
        <w:t>in the Monthly Mortgage Payment</w:t>
      </w:r>
      <w:del w:id="1371" w:author="Ashley M. Spillman" w:date="2021-09-22T15:01:00Z">
        <w:r w:rsidR="00E255E9" w:rsidDel="00CF1708">
          <w:delText>,</w:delText>
        </w:r>
        <w:r w:rsidDel="00CF1708">
          <w:delText xml:space="preserve"> </w:delText>
        </w:r>
      </w:del>
      <w:ins w:id="1372" w:author="Ashley M. Spillman" w:date="2021-09-22T15:01:00Z">
        <w:r w:rsidR="00CF1708">
          <w:t xml:space="preserve">; </w:t>
        </w:r>
      </w:ins>
    </w:p>
    <w:p w14:paraId="4F37D912" w14:textId="14B52336" w:rsidR="00431A8A" w:rsidRDefault="00431A8A">
      <w:pPr>
        <w:pStyle w:val="Heading3"/>
      </w:pPr>
      <w:r>
        <w:t xml:space="preserve">promptly object to the Mortgage Creditor’s proof of claim if the debtor has cause to believe the </w:t>
      </w:r>
      <w:r w:rsidR="00CF2B81">
        <w:t xml:space="preserve">amounts </w:t>
      </w:r>
      <w:r>
        <w:t>or computations on th</w:t>
      </w:r>
      <w:r w:rsidR="00E255E9">
        <w:t>e proof of claim are inaccurate</w:t>
      </w:r>
      <w:del w:id="1373" w:author="Ashley M. Spillman" w:date="2021-09-22T15:01:00Z">
        <w:r w:rsidR="00E255E9" w:rsidDel="00CF1708">
          <w:delText>,</w:delText>
        </w:r>
        <w:r w:rsidDel="00CF1708">
          <w:delText xml:space="preserve"> </w:delText>
        </w:r>
      </w:del>
      <w:ins w:id="1374" w:author="Ashley M. Spillman" w:date="2021-09-22T15:01:00Z">
        <w:r w:rsidR="00CF1708">
          <w:t xml:space="preserve">; </w:t>
        </w:r>
      </w:ins>
      <w:r>
        <w:t xml:space="preserve">and </w:t>
      </w:r>
    </w:p>
    <w:p w14:paraId="2C8F5DDC" w14:textId="724F8D20" w:rsidR="00431A8A" w:rsidRDefault="00431A8A">
      <w:pPr>
        <w:pStyle w:val="Heading3"/>
      </w:pPr>
      <w:r>
        <w:t xml:space="preserve">immediately file, and serve on the trustee, a copy of the acceptance of a trial payment plan (“TPP”) so the trustee has the information </w:t>
      </w:r>
      <w:del w:id="1375" w:author="Ashley M. Spillman" w:date="2021-09-28T13:17:00Z">
        <w:r w:rsidDel="00C93320">
          <w:delText>he needs</w:delText>
        </w:r>
      </w:del>
      <w:ins w:id="1376" w:author="Ashley M. Spillman" w:date="2021-09-28T13:17:00Z">
        <w:r w:rsidR="00C93320">
          <w:t>necessary</w:t>
        </w:r>
      </w:ins>
      <w:r>
        <w:t xml:space="preserve"> to disburse Conduit Mortgage Payments </w:t>
      </w:r>
      <w:r w:rsidR="00E255E9">
        <w:t xml:space="preserve">in a manner </w:t>
      </w:r>
      <w:r>
        <w:t xml:space="preserve">consistent with the terms of the TPP. </w:t>
      </w:r>
    </w:p>
    <w:p w14:paraId="543EE2EA" w14:textId="5C2CD3CD" w:rsidR="00AB4C20" w:rsidRDefault="00431A8A">
      <w:pPr>
        <w:pStyle w:val="Heading2"/>
      </w:pPr>
      <w:bookmarkStart w:id="1377" w:name="_Toc84573398"/>
      <w:r>
        <w:t>Duties of the Trustee.</w:t>
      </w:r>
      <w:bookmarkEnd w:id="1377"/>
    </w:p>
    <w:p w14:paraId="7ABE2E2B" w14:textId="3A18A568" w:rsidR="00431A8A" w:rsidRDefault="00431A8A" w:rsidP="00AB4C20">
      <w:pPr>
        <w:pStyle w:val="2BodyText"/>
      </w:pPr>
      <w:r>
        <w:t>In Conduit Mortgage Payment cases, the trustee must</w:t>
      </w:r>
      <w:ins w:id="1378" w:author="Ashley M. Spillman" w:date="2021-09-22T14:59:00Z">
        <w:r w:rsidR="00CF1708">
          <w:t>:</w:t>
        </w:r>
      </w:ins>
      <w:r>
        <w:t xml:space="preserve"> </w:t>
      </w:r>
    </w:p>
    <w:p w14:paraId="58AB80C3" w14:textId="32D58128" w:rsidR="00CF1708" w:rsidRPr="00CF1708" w:rsidRDefault="00431A8A" w:rsidP="0045421B">
      <w:pPr>
        <w:pStyle w:val="Heading3"/>
      </w:pPr>
      <w:r>
        <w:t>disburse payments to the Mortgage Creditor</w:t>
      </w:r>
      <w:ins w:id="1379" w:author="Ashley M. Spillman" w:date="2021-09-22T14:58:00Z">
        <w:r w:rsidR="00CF1708">
          <w:t xml:space="preserve"> within 30 days of the date the Mortgage</w:t>
        </w:r>
      </w:ins>
      <w:ins w:id="1380" w:author="Ashley M. Spillman" w:date="2021-09-22T14:59:00Z">
        <w:r w:rsidR="00CF1708">
          <w:t xml:space="preserve"> Creditor files a proof of claim (and not disburse any payments if the Mortgage Creditor has not filed a proof of claim), unless the Court orders otherwise;</w:t>
        </w:r>
      </w:ins>
      <w:r>
        <w:t xml:space="preserve"> </w:t>
      </w:r>
      <w:del w:id="1381" w:author="Ashley M. Spillman" w:date="2021-09-22T14:55:00Z">
        <w:r w:rsidRPr="00BF5F3C" w:rsidDel="003705A6">
          <w:rPr>
            <w:strike/>
            <w:color w:val="006600"/>
          </w:rPr>
          <w:delText>by the earlier of</w:delText>
        </w:r>
        <w:r w:rsidDel="003705A6">
          <w:delText xml:space="preserve"> </w:delText>
        </w:r>
        <w:r w:rsidR="00BF5F3C" w:rsidRPr="00BF5F3C" w:rsidDel="003705A6">
          <w:rPr>
            <w:color w:val="C00000"/>
            <w:u w:val="single"/>
          </w:rPr>
          <w:delText>within</w:delText>
        </w:r>
        <w:r w:rsidR="00BF5F3C" w:rsidRPr="00BF5F3C" w:rsidDel="003705A6">
          <w:rPr>
            <w:color w:val="C00000"/>
          </w:rPr>
          <w:delText xml:space="preserve"> </w:delText>
        </w:r>
        <w:r w:rsidDel="003705A6">
          <w:delText xml:space="preserve">30 days </w:delText>
        </w:r>
        <w:r w:rsidR="00BF5F3C" w:rsidRPr="00BF5F3C" w:rsidDel="003705A6">
          <w:rPr>
            <w:color w:val="C00000"/>
            <w:u w:val="single"/>
          </w:rPr>
          <w:delText>of the date</w:delText>
        </w:r>
        <w:r w:rsidR="00BF5F3C" w:rsidDel="003705A6">
          <w:delText xml:space="preserve"> </w:delText>
        </w:r>
        <w:r w:rsidDel="003705A6">
          <w:delText xml:space="preserve">the Mortgage Creditor files a proof of claim </w:delText>
        </w:r>
        <w:r w:rsidRPr="00BF5F3C" w:rsidDel="003705A6">
          <w:rPr>
            <w:strike/>
            <w:color w:val="006600"/>
          </w:rPr>
          <w:delText>or 30 days</w:delText>
        </w:r>
        <w:r w:rsidR="00E255E9" w:rsidRPr="00BF5F3C" w:rsidDel="003705A6">
          <w:rPr>
            <w:strike/>
            <w:color w:val="006600"/>
          </w:rPr>
          <w:delText xml:space="preserve"> after conf</w:delText>
        </w:r>
      </w:del>
      <w:del w:id="1382" w:author="Ashley M. Spillman" w:date="2021-09-22T14:56:00Z">
        <w:r w:rsidR="00E255E9" w:rsidRPr="00BF5F3C" w:rsidDel="003705A6">
          <w:rPr>
            <w:strike/>
            <w:color w:val="006600"/>
          </w:rPr>
          <w:delText>irmation of the plan</w:delText>
        </w:r>
        <w:r w:rsidR="00E255E9" w:rsidDel="003705A6">
          <w:delText>,</w:delText>
        </w:r>
        <w:r w:rsidR="00BF5F3C" w:rsidDel="003705A6">
          <w:delText xml:space="preserve"> </w:delText>
        </w:r>
        <w:r w:rsidR="00BF5F3C" w:rsidRPr="00BF5F3C" w:rsidDel="003705A6">
          <w:rPr>
            <w:color w:val="C00000"/>
            <w:u w:val="single"/>
          </w:rPr>
          <w:delText>unless the Court orders otherwise.</w:delText>
        </w:r>
        <w:r w:rsidR="006D643E" w:rsidDel="003705A6">
          <w:rPr>
            <w:color w:val="C00000"/>
            <w:u w:val="single"/>
          </w:rPr>
          <w:delText xml:space="preserve"> </w:delText>
        </w:r>
        <w:r w:rsidR="00F35731" w:rsidDel="003705A6">
          <w:rPr>
            <w:color w:val="C00000"/>
          </w:rPr>
          <w:delText>(</w:delText>
        </w:r>
        <w:r w:rsidR="00F35731" w:rsidRPr="00F35731" w:rsidDel="003705A6">
          <w:rPr>
            <w:color w:val="C00000"/>
            <w:u w:val="single"/>
          </w:rPr>
          <w:delText>See</w:delText>
        </w:r>
        <w:r w:rsidR="00F35731" w:rsidDel="003705A6">
          <w:rPr>
            <w:color w:val="C00000"/>
          </w:rPr>
          <w:delText xml:space="preserve"> Standing Order </w:delText>
        </w:r>
        <w:r w:rsidR="006D643E" w:rsidDel="003705A6">
          <w:rPr>
            <w:color w:val="C00000"/>
          </w:rPr>
          <w:delText>#</w:delText>
        </w:r>
        <w:r w:rsidR="00F35731" w:rsidDel="003705A6">
          <w:rPr>
            <w:color w:val="C00000"/>
          </w:rPr>
          <w:delText>18-01, effective Feb. 13, 2018).</w:delText>
        </w:r>
      </w:del>
    </w:p>
    <w:p w14:paraId="6EA94B9E" w14:textId="70E60666" w:rsidR="00431A8A" w:rsidRDefault="00431A8A" w:rsidP="009A38DC">
      <w:pPr>
        <w:pStyle w:val="Heading3"/>
      </w:pPr>
      <w:r>
        <w:t xml:space="preserve">promptly adjust the amount of the plan payment </w:t>
      </w:r>
      <w:del w:id="1383" w:author="Ashley M. Spillman" w:date="2021-09-28T13:17:00Z">
        <w:r w:rsidDel="00C93320">
          <w:delText xml:space="preserve">in his records </w:delText>
        </w:r>
      </w:del>
      <w:r>
        <w:t xml:space="preserve">when the Regular Monthly Mortgage Payment increases, either on stipulation </w:t>
      </w:r>
      <w:r w:rsidR="00E255E9">
        <w:t>between the trustee and</w:t>
      </w:r>
      <w:r>
        <w:t xml:space="preserve"> the debtor</w:t>
      </w:r>
      <w:r w:rsidR="00E255E9">
        <w:t xml:space="preserve"> or pursuant to a Court order</w:t>
      </w:r>
      <w:del w:id="1384" w:author="Ashley M. Spillman" w:date="2021-09-22T14:59:00Z">
        <w:r w:rsidR="00E255E9" w:rsidDel="00CF1708">
          <w:delText>,</w:delText>
        </w:r>
      </w:del>
      <w:ins w:id="1385" w:author="Ashley M. Spillman" w:date="2021-09-22T14:59:00Z">
        <w:r w:rsidR="00CF1708">
          <w:t>;</w:t>
        </w:r>
      </w:ins>
    </w:p>
    <w:p w14:paraId="6FC6EF25" w14:textId="5B3F2F05" w:rsidR="00431A8A" w:rsidRDefault="00431A8A">
      <w:pPr>
        <w:pStyle w:val="Heading3"/>
      </w:pPr>
      <w:r>
        <w:t>disburse only full payments to the Mortgage Creditor and immediately notify (by e-mail) the</w:t>
      </w:r>
      <w:r w:rsidR="00F51091">
        <w:t xml:space="preserve"> debtor, the debtor’s attorney (</w:t>
      </w:r>
      <w:r>
        <w:t>if any</w:t>
      </w:r>
      <w:r w:rsidR="00F51091">
        <w:t>)</w:t>
      </w:r>
      <w:r>
        <w:t xml:space="preserve">, and the Mortgage Creditor when there are insufficient funds </w:t>
      </w:r>
      <w:r w:rsidR="00E255E9">
        <w:t>to make full and timely payment</w:t>
      </w:r>
      <w:del w:id="1386" w:author="Ashley M. Spillman" w:date="2021-09-22T15:00:00Z">
        <w:r w:rsidR="00E255E9" w:rsidDel="00CF1708">
          <w:delText>,</w:delText>
        </w:r>
        <w:r w:rsidDel="00CF1708">
          <w:delText xml:space="preserve"> </w:delText>
        </w:r>
      </w:del>
      <w:ins w:id="1387" w:author="Ashley M. Spillman" w:date="2021-09-22T15:00:00Z">
        <w:r w:rsidR="00CF1708">
          <w:t xml:space="preserve">; </w:t>
        </w:r>
      </w:ins>
    </w:p>
    <w:p w14:paraId="3DD15D4C" w14:textId="37B6297F" w:rsidR="00431A8A" w:rsidRDefault="00431A8A">
      <w:pPr>
        <w:pStyle w:val="Heading3"/>
      </w:pPr>
      <w:r>
        <w:t xml:space="preserve">include a statement on the voucher of each payment </w:t>
      </w:r>
      <w:del w:id="1388" w:author="Ashley M. Spillman" w:date="2021-09-28T13:17:00Z">
        <w:r w:rsidDel="00C93320">
          <w:delText xml:space="preserve">he </w:delText>
        </w:r>
      </w:del>
      <w:ins w:id="1389" w:author="Ashley M. Spillman" w:date="2021-09-28T13:17:00Z">
        <w:r w:rsidR="00C93320">
          <w:t xml:space="preserve">the trustee </w:t>
        </w:r>
      </w:ins>
      <w:r>
        <w:t>sends to a M</w:t>
      </w:r>
      <w:r w:rsidR="00E255E9">
        <w:t>ortgage Creditor that specifies</w:t>
      </w:r>
      <w:ins w:id="1390" w:author="Ashley M. Spillman" w:date="2021-09-22T15:00:00Z">
        <w:r w:rsidR="00CF1708">
          <w:t>:</w:t>
        </w:r>
      </w:ins>
    </w:p>
    <w:p w14:paraId="23F4F405" w14:textId="29258DAE" w:rsidR="00431A8A" w:rsidRDefault="00431A8A" w:rsidP="00776039">
      <w:pPr>
        <w:pStyle w:val="Heading4"/>
      </w:pPr>
      <w:r>
        <w:t>the debtor’s name, the case number, and the last four digits of the Mor</w:t>
      </w:r>
      <w:r w:rsidR="00E255E9">
        <w:t>tgage Creditor’s account number</w:t>
      </w:r>
      <w:del w:id="1391" w:author="Ashley M. Spillman" w:date="2021-09-28T13:18:00Z">
        <w:r w:rsidR="00E255E9" w:rsidDel="00C93320">
          <w:delText>,</w:delText>
        </w:r>
        <w:r w:rsidDel="00C93320">
          <w:delText xml:space="preserve"> </w:delText>
        </w:r>
      </w:del>
      <w:ins w:id="1392" w:author="Ashley M. Spillman" w:date="2021-09-28T13:18:00Z">
        <w:r w:rsidR="00C93320">
          <w:t xml:space="preserve">; </w:t>
        </w:r>
      </w:ins>
      <w:r>
        <w:t xml:space="preserve">and </w:t>
      </w:r>
    </w:p>
    <w:p w14:paraId="07421B44" w14:textId="58641A05" w:rsidR="00431A8A" w:rsidRDefault="00431A8A">
      <w:pPr>
        <w:pStyle w:val="Heading4"/>
      </w:pPr>
      <w:r>
        <w:t>the amount allocable to the Conduit Mortgage Payment and the amount allocable to the Pre-Petition Mort</w:t>
      </w:r>
      <w:r w:rsidR="00E255E9">
        <w:t>gage Arrearage</w:t>
      </w:r>
      <w:del w:id="1393" w:author="Ashley M. Spillman" w:date="2021-09-22T15:00:00Z">
        <w:r w:rsidR="00E255E9" w:rsidDel="00CF1708">
          <w:delText>,</w:delText>
        </w:r>
        <w:r w:rsidDel="00CF1708">
          <w:delText xml:space="preserve"> </w:delText>
        </w:r>
      </w:del>
      <w:ins w:id="1394" w:author="Ashley M. Spillman" w:date="2021-09-22T15:00:00Z">
        <w:r w:rsidR="00CF1708">
          <w:t xml:space="preserve">; </w:t>
        </w:r>
      </w:ins>
    </w:p>
    <w:p w14:paraId="0E1CC311" w14:textId="44C53969" w:rsidR="00431A8A" w:rsidRDefault="00431A8A">
      <w:pPr>
        <w:pStyle w:val="Heading3"/>
      </w:pPr>
      <w:r>
        <w:lastRenderedPageBreak/>
        <w:t xml:space="preserve">file and serve upon all parties in interest a notice of delinquency (specifying the due date, number of missed payments, and the amount needed to cure the plan payment default) within 14 days of the debtor’s first instance of plan payment default; </w:t>
      </w:r>
      <w:ins w:id="1395" w:author="Ashley M. Spillman" w:date="2021-09-22T15:00:00Z">
        <w:r w:rsidR="00CF1708">
          <w:t>and</w:t>
        </w:r>
      </w:ins>
    </w:p>
    <w:p w14:paraId="007421F8" w14:textId="5CC69C65" w:rsidR="00431A8A" w:rsidRDefault="00431A8A">
      <w:pPr>
        <w:pStyle w:val="Heading3"/>
      </w:pPr>
      <w:r>
        <w:t xml:space="preserve">file and serve upon all parties in interest a motion to dismiss the case if (A) the debtor does not cure the plan payment default or file a motion to modify the plan within 30 days of the trustee’s notice of delinquency, (B) the debtor defaults on plan payments again, or (C) the trustee determines other grounds warrant dismissal of the case. </w:t>
      </w:r>
    </w:p>
    <w:p w14:paraId="437B93A5" w14:textId="01CC59F5" w:rsidR="00554EF9" w:rsidRDefault="00431A8A">
      <w:pPr>
        <w:pStyle w:val="Heading2"/>
      </w:pPr>
      <w:bookmarkStart w:id="1396" w:name="_Toc84573399"/>
      <w:r>
        <w:t>Duties of the Mortgage Creditor.</w:t>
      </w:r>
      <w:bookmarkEnd w:id="1396"/>
    </w:p>
    <w:p w14:paraId="1AD5167D" w14:textId="5D3857F2" w:rsidR="00431A8A" w:rsidRDefault="00431A8A" w:rsidP="00554EF9">
      <w:pPr>
        <w:pStyle w:val="2BodyText"/>
      </w:pPr>
      <w:r>
        <w:t>In Conduit Mortgage Payment cases, the Mortgage Creditor must</w:t>
      </w:r>
      <w:ins w:id="1397" w:author="Ashley M. Spillman" w:date="2021-09-22T15:00:00Z">
        <w:r w:rsidR="00CF1708">
          <w:t>:</w:t>
        </w:r>
      </w:ins>
    </w:p>
    <w:p w14:paraId="7BCC7EFA" w14:textId="3B84DA3F" w:rsidR="00431A8A" w:rsidRDefault="00431A8A" w:rsidP="0045421B">
      <w:pPr>
        <w:pStyle w:val="Heading3"/>
      </w:pPr>
      <w:r>
        <w:t>apply each Conduit Mortgage Payment disbursed by the trustee to the earliest outstanding post-petition payment due under the plan, as specified on the voucher narrative accompanying the payment</w:t>
      </w:r>
      <w:del w:id="1398" w:author="Ashley M. Spillman" w:date="2021-09-22T15:00:00Z">
        <w:r w:rsidDel="00CF1708">
          <w:delText>,</w:delText>
        </w:r>
      </w:del>
      <w:ins w:id="1399" w:author="Ashley M. Spillman" w:date="2021-09-22T15:00:00Z">
        <w:r w:rsidR="00CF1708">
          <w:t>;</w:t>
        </w:r>
      </w:ins>
    </w:p>
    <w:p w14:paraId="6F302BE6" w14:textId="65EDA46E" w:rsidR="00431A8A" w:rsidRDefault="00431A8A" w:rsidP="009A38DC">
      <w:pPr>
        <w:pStyle w:val="Heading3"/>
      </w:pPr>
      <w:r>
        <w:t>forbear from assessing a late fee unless the tardiness of the payment was caused by the debtor’s failure to make a full or timely plan payment to the trustee</w:t>
      </w:r>
      <w:del w:id="1400" w:author="Ashley M. Spillman" w:date="2021-09-22T15:01:00Z">
        <w:r w:rsidDel="00CF1708">
          <w:delText>,</w:delText>
        </w:r>
      </w:del>
      <w:ins w:id="1401" w:author="Ashley M. Spillman" w:date="2021-09-22T15:01:00Z">
        <w:r w:rsidR="00CF1708">
          <w:t>;</w:t>
        </w:r>
      </w:ins>
    </w:p>
    <w:p w14:paraId="26110E84" w14:textId="111E391F" w:rsidR="00431A8A" w:rsidRDefault="00431A8A">
      <w:pPr>
        <w:pStyle w:val="Heading3"/>
      </w:pPr>
      <w:r>
        <w:t>upon request, promptly provide an annual payment history to the trustee or debtor</w:t>
      </w:r>
      <w:del w:id="1402" w:author="Ashley M. Spillman" w:date="2021-09-22T15:01:00Z">
        <w:r w:rsidDel="00CF1708">
          <w:delText>,</w:delText>
        </w:r>
      </w:del>
      <w:ins w:id="1403" w:author="Ashley M. Spillman" w:date="2021-09-22T15:01:00Z">
        <w:r w:rsidR="00CF1708">
          <w:t>; and</w:t>
        </w:r>
      </w:ins>
    </w:p>
    <w:p w14:paraId="7766B072" w14:textId="574ED5BA" w:rsidR="00431A8A" w:rsidRDefault="00431A8A">
      <w:pPr>
        <w:pStyle w:val="Heading3"/>
      </w:pPr>
      <w:r>
        <w:t xml:space="preserve">upon request, promptly provide to the trustee or debtor copies of all documents it has sent, and sends, to the debtor post-petition, including correspondence, statements, payment coupons, escrow notices, default notices, and any other documents, which disclose changes in (A) the name or identity of the Mortgage Creditor, (B) the monthly payment amount, (C) the interest rate or escrow requirements, or (D) the address to which mortgage payments are to be sent. </w:t>
      </w:r>
    </w:p>
    <w:p w14:paraId="75A76267" w14:textId="2EED6C4F" w:rsidR="002B0789" w:rsidRDefault="00431A8A">
      <w:pPr>
        <w:pStyle w:val="Heading2"/>
      </w:pPr>
      <w:bookmarkStart w:id="1404" w:name="_Toc84573400"/>
      <w:r>
        <w:t>Jurisdiction.</w:t>
      </w:r>
      <w:bookmarkEnd w:id="1404"/>
    </w:p>
    <w:p w14:paraId="4BAC30FA" w14:textId="27D47DFC" w:rsidR="00431A8A" w:rsidRDefault="00431A8A" w:rsidP="002B0789">
      <w:pPr>
        <w:pStyle w:val="2BodyText"/>
      </w:pPr>
      <w:r>
        <w:t xml:space="preserve">This Court retains jurisdiction over all orders entered pursuant to this Rule. </w:t>
      </w:r>
    </w:p>
    <w:p w14:paraId="27DFB6B2" w14:textId="63B3F07E" w:rsidR="00431A8A" w:rsidRDefault="00D21FF1" w:rsidP="00D21FF1">
      <w:pPr>
        <w:pStyle w:val="Heading1"/>
      </w:pPr>
      <w:bookmarkStart w:id="1405" w:name="_Toc84573401"/>
      <w:r>
        <w:t>Vt</w:t>
      </w:r>
      <w:r w:rsidR="00431A8A">
        <w:t>. LBR 3015-7.</w:t>
      </w:r>
      <w:r w:rsidR="00146B56">
        <w:t xml:space="preserve"> </w:t>
      </w:r>
      <w:r w:rsidR="00E255E9">
        <w:t>Confirmation Hearings i</w:t>
      </w:r>
      <w:r w:rsidR="002F47B3">
        <w:t>n Chapters 12 And 13</w:t>
      </w:r>
      <w:r w:rsidR="00431A8A">
        <w:t>.</w:t>
      </w:r>
      <w:bookmarkEnd w:id="1405"/>
    </w:p>
    <w:p w14:paraId="5322A4C7" w14:textId="695DAAD6" w:rsidR="002B0789" w:rsidRDefault="00431A8A" w:rsidP="00CE25AB">
      <w:pPr>
        <w:pStyle w:val="Heading2"/>
      </w:pPr>
      <w:bookmarkStart w:id="1406" w:name="_Toc84573402"/>
      <w:r>
        <w:t>Filings Considered.</w:t>
      </w:r>
      <w:bookmarkEnd w:id="1406"/>
    </w:p>
    <w:p w14:paraId="1641931C" w14:textId="691CA3BE" w:rsidR="00431A8A" w:rsidRDefault="00431A8A" w:rsidP="002B0789">
      <w:pPr>
        <w:pStyle w:val="2BodyText"/>
      </w:pPr>
      <w:r>
        <w:t xml:space="preserve">The Court will not consider any document filed after 10:00 am on the last business day preceding the date of the confirmation hearing. </w:t>
      </w:r>
    </w:p>
    <w:p w14:paraId="7D97F85D" w14:textId="7381548A" w:rsidR="002B0789" w:rsidRDefault="00431A8A" w:rsidP="00CE25AB">
      <w:pPr>
        <w:pStyle w:val="Heading2"/>
      </w:pPr>
      <w:bookmarkStart w:id="1407" w:name="_Toc84573403"/>
      <w:r>
        <w:t>Required Attendance.</w:t>
      </w:r>
      <w:bookmarkEnd w:id="1407"/>
    </w:p>
    <w:p w14:paraId="6CB55BEE" w14:textId="72024A04" w:rsidR="00431A8A" w:rsidRDefault="00431A8A" w:rsidP="002B0789">
      <w:pPr>
        <w:pStyle w:val="2BodyText"/>
      </w:pPr>
      <w:r>
        <w:t>Absent exigent circumstances and a prior Court order, the debto</w:t>
      </w:r>
      <w:r w:rsidR="00F51091">
        <w:t>r and the debtor’s attorney (</w:t>
      </w:r>
      <w:r>
        <w:t>if any</w:t>
      </w:r>
      <w:r w:rsidR="00F51091">
        <w:t>)</w:t>
      </w:r>
      <w:r>
        <w:t xml:space="preserve">, </w:t>
      </w:r>
      <w:del w:id="1408" w:author="Ashley M. Spillman" w:date="2021-09-22T15:02:00Z">
        <w:r w:rsidDel="00CF1708">
          <w:delText>are required to</w:delText>
        </w:r>
      </w:del>
      <w:ins w:id="1409" w:author="Ashley M. Spillman" w:date="2021-09-22T15:02:00Z">
        <w:r w:rsidR="00CF1708">
          <w:t>shall</w:t>
        </w:r>
      </w:ins>
      <w:r>
        <w:t xml:space="preserve"> attend the confirmation hearing. The debtor must be in the courtroom promptly at the commencement of the confirmation hearing</w:t>
      </w:r>
      <w:r w:rsidR="00E255E9">
        <w:t xml:space="preserve"> calendar</w:t>
      </w:r>
      <w:r>
        <w:t>. A debtor’s failure to attend a confirmation hearing may result in dismissal of the case without further notice or hearing.</w:t>
      </w:r>
      <w:r w:rsidR="005171B9">
        <w:t xml:space="preserve"> </w:t>
      </w:r>
    </w:p>
    <w:p w14:paraId="39999FC5" w14:textId="3F98B77C" w:rsidR="002B0789" w:rsidRDefault="00431A8A" w:rsidP="00CE25AB">
      <w:pPr>
        <w:pStyle w:val="Heading2"/>
      </w:pPr>
      <w:bookmarkStart w:id="1410" w:name="_Toc84573404"/>
      <w:r>
        <w:t>Requests to Postpone the Initial Confirmation Hearing.</w:t>
      </w:r>
      <w:bookmarkEnd w:id="1410"/>
    </w:p>
    <w:p w14:paraId="0494B399" w14:textId="3F70A265" w:rsidR="00431A8A" w:rsidRDefault="00E255E9" w:rsidP="002B0789">
      <w:pPr>
        <w:pStyle w:val="2BodyText"/>
      </w:pPr>
      <w:r>
        <w:t>A</w:t>
      </w:r>
      <w:r w:rsidR="00431A8A">
        <w:t xml:space="preserve"> motion or stipulation to postpone an initial confirmation hearing, along with all necessary consents, must be filed at least </w:t>
      </w:r>
      <w:del w:id="1411" w:author="Ashley M. Spillman" w:date="2021-09-28T09:35:00Z">
        <w:r w:rsidR="00431A8A" w:rsidDel="00E56687">
          <w:delText>7 days</w:delText>
        </w:r>
      </w:del>
      <w:ins w:id="1412" w:author="Ashley M. Spillman" w:date="2021-09-28T09:35:00Z">
        <w:r w:rsidR="00E56687">
          <w:t>seven days</w:t>
        </w:r>
      </w:ins>
      <w:r w:rsidR="00431A8A">
        <w:t xml:space="preserve"> prior to the in</w:t>
      </w:r>
      <w:r>
        <w:t xml:space="preserve">itial confirmation hearing date and </w:t>
      </w:r>
      <w:r w:rsidR="00431A8A">
        <w:t>served on all creditors. The initial confirmation hearing will proceed unless the Court enters an order granting the continuance and canceling the initial confirmation hearing.</w:t>
      </w:r>
    </w:p>
    <w:p w14:paraId="105E327B" w14:textId="2BC58563" w:rsidR="002B0789" w:rsidRDefault="00431A8A" w:rsidP="00CE25AB">
      <w:pPr>
        <w:pStyle w:val="Heading2"/>
      </w:pPr>
      <w:bookmarkStart w:id="1413" w:name="_Toc84573405"/>
      <w:r>
        <w:t>Requests to Postpone a Continued Confirmation Hearing.</w:t>
      </w:r>
      <w:bookmarkEnd w:id="1413"/>
    </w:p>
    <w:p w14:paraId="57BAAB0E" w14:textId="37738A67" w:rsidR="00431A8A" w:rsidRDefault="00431A8A" w:rsidP="002B0789">
      <w:pPr>
        <w:pStyle w:val="2BodyText"/>
      </w:pPr>
      <w:r>
        <w:t>Any motion or stipulation to postpone a continued confirmation hearing, along with any necessary consents, must be filed by 10:00 am on the last business day preceding the continued confirmation hearing date, and set forth good cause for the continuance.</w:t>
      </w:r>
      <w:r w:rsidR="00146B56">
        <w:t xml:space="preserve"> </w:t>
      </w:r>
      <w:r w:rsidRPr="002F47B3">
        <w:rPr>
          <w:u w:val="single"/>
        </w:rPr>
        <w:t>See</w:t>
      </w:r>
      <w:r>
        <w:t xml:space="preserve"> Vt. LBR 9011-4(e) &amp; (f); </w:t>
      </w:r>
      <w:r w:rsidRPr="002F47B3">
        <w:rPr>
          <w:u w:val="single"/>
        </w:rPr>
        <w:t>see</w:t>
      </w:r>
      <w:r w:rsidRPr="00CF1708">
        <w:t xml:space="preserve"> </w:t>
      </w:r>
      <w:r w:rsidRPr="002F47B3">
        <w:rPr>
          <w:u w:val="single"/>
        </w:rPr>
        <w:t>also</w:t>
      </w:r>
      <w:r>
        <w:t xml:space="preserve"> Vt. LBR 9013-1(f), (j). </w:t>
      </w:r>
    </w:p>
    <w:p w14:paraId="2F4113F3" w14:textId="60B47F46" w:rsidR="00431A8A" w:rsidRDefault="00431A8A" w:rsidP="00D21FF1">
      <w:pPr>
        <w:pStyle w:val="Heading1"/>
      </w:pPr>
      <w:bookmarkStart w:id="1414" w:name="_Toc84573406"/>
      <w:r>
        <w:t xml:space="preserve">Vt. LBR 3015-8. </w:t>
      </w:r>
      <w:r w:rsidR="00E255E9">
        <w:t>Motions to Modify Confirmed Chapter 12 a</w:t>
      </w:r>
      <w:r w:rsidR="002F47B3">
        <w:t>nd 13 Plans</w:t>
      </w:r>
      <w:r>
        <w:t>.</w:t>
      </w:r>
      <w:bookmarkEnd w:id="1414"/>
    </w:p>
    <w:p w14:paraId="4309EE17" w14:textId="273C9357" w:rsidR="002B0789" w:rsidRDefault="00431A8A" w:rsidP="00CE25AB">
      <w:pPr>
        <w:pStyle w:val="Heading2"/>
      </w:pPr>
      <w:bookmarkStart w:id="1415" w:name="_Toc84573407"/>
      <w:r>
        <w:t>Modification of a Confirmed Chapter 12 or 13 Plan.</w:t>
      </w:r>
      <w:bookmarkEnd w:id="1415"/>
    </w:p>
    <w:p w14:paraId="1C67C402" w14:textId="1C432777" w:rsidR="00431A8A" w:rsidRDefault="00431A8A" w:rsidP="002B0789">
      <w:pPr>
        <w:pStyle w:val="2BodyText"/>
      </w:pPr>
      <w:r>
        <w:t xml:space="preserve">A debtor, trustee, or holder of an allowed unsecured claim may file a motion to modify a confirmed plan any time before the completion of payments under the plan. </w:t>
      </w:r>
    </w:p>
    <w:p w14:paraId="07B2B990" w14:textId="15981E98" w:rsidR="002B0789" w:rsidRDefault="00431A8A" w:rsidP="00CE25AB">
      <w:pPr>
        <w:pStyle w:val="Heading2"/>
      </w:pPr>
      <w:bookmarkStart w:id="1416" w:name="_Toc84573408"/>
      <w:r>
        <w:lastRenderedPageBreak/>
        <w:t>Contents of a Motion to Modify Plan.</w:t>
      </w:r>
      <w:bookmarkEnd w:id="1416"/>
    </w:p>
    <w:p w14:paraId="53D732B4" w14:textId="693311E7" w:rsidR="00431A8A" w:rsidRDefault="00431A8A" w:rsidP="002B0789">
      <w:pPr>
        <w:pStyle w:val="2BodyText"/>
      </w:pPr>
      <w:r>
        <w:t xml:space="preserve">A motion to modify plan must clearly set forth (1) the date of plan confirmation, (2) the specific provisions of the plan (identified by part or paragraph) being modified, (3) the differing treatment of the affected parties under the proposed modified plan, (4) the circumstances that created the need to modify the confirmed plan, </w:t>
      </w:r>
      <w:ins w:id="1417" w:author="Ashley M. Spillman" w:date="2021-09-28T13:18:00Z">
        <w:r w:rsidR="00C93320">
          <w:t xml:space="preserve">(5) </w:t>
        </w:r>
      </w:ins>
      <w:ins w:id="1418" w:author="Ashley M. Spillman" w:date="2021-09-28T13:21:00Z">
        <w:r w:rsidR="00F15427">
          <w:t xml:space="preserve">the </w:t>
        </w:r>
      </w:ins>
      <w:ins w:id="1419" w:author="Ashley M. Spillman" w:date="2021-09-28T13:19:00Z">
        <w:r w:rsidR="00C93320">
          <w:t xml:space="preserve">facts </w:t>
        </w:r>
      </w:ins>
      <w:ins w:id="1420" w:author="Ashley M. Spillman" w:date="2021-09-28T13:21:00Z">
        <w:r w:rsidR="00F15427">
          <w:t xml:space="preserve">that </w:t>
        </w:r>
      </w:ins>
      <w:ins w:id="1421" w:author="Ashley M. Spillman" w:date="2021-09-28T13:19:00Z">
        <w:r w:rsidR="00C93320">
          <w:t>demonstrat</w:t>
        </w:r>
      </w:ins>
      <w:ins w:id="1422" w:author="Ashley M. Spillman" w:date="2021-09-28T13:21:00Z">
        <w:r w:rsidR="00F15427">
          <w:t>e</w:t>
        </w:r>
      </w:ins>
      <w:ins w:id="1423" w:author="Ashley M. Spillman" w:date="2021-09-28T13:19:00Z">
        <w:r w:rsidR="00C93320">
          <w:t xml:space="preserve"> the mo</w:t>
        </w:r>
        <w:r w:rsidR="00F15427">
          <w:t xml:space="preserve">dified plan is feasible, </w:t>
        </w:r>
      </w:ins>
      <w:r>
        <w:t xml:space="preserve">and (5) the factors </w:t>
      </w:r>
      <w:ins w:id="1424" w:author="Ashley M. Spillman" w:date="2021-09-28T13:21:00Z">
        <w:r w:rsidR="00F15427">
          <w:t xml:space="preserve">that </w:t>
        </w:r>
      </w:ins>
      <w:r>
        <w:t>demonstrat</w:t>
      </w:r>
      <w:ins w:id="1425" w:author="Ashley M. Spillman" w:date="2021-09-28T13:21:00Z">
        <w:r w:rsidR="00F15427">
          <w:t>e</w:t>
        </w:r>
      </w:ins>
      <w:del w:id="1426" w:author="Ashley M. Spillman" w:date="2021-09-28T13:21:00Z">
        <w:r w:rsidDel="00F15427">
          <w:delText>ing</w:delText>
        </w:r>
      </w:del>
      <w:r>
        <w:t xml:space="preserve"> </w:t>
      </w:r>
      <w:del w:id="1427" w:author="Ashley M. Spillman" w:date="2021-09-28T13:21:00Z">
        <w:r w:rsidDel="00F15427">
          <w:delText>t</w:delText>
        </w:r>
      </w:del>
      <w:del w:id="1428" w:author="Ashley M. Spillman" w:date="2021-09-28T13:20:00Z">
        <w:r w:rsidDel="00F15427">
          <w:delText xml:space="preserve">hat </w:delText>
        </w:r>
      </w:del>
      <w:r>
        <w:t xml:space="preserve">the proposed modified plan meets the </w:t>
      </w:r>
      <w:ins w:id="1429" w:author="Ashley M. Spillman" w:date="2021-09-28T13:21:00Z">
        <w:r w:rsidR="00F15427">
          <w:t xml:space="preserve">remaining confirmation </w:t>
        </w:r>
      </w:ins>
      <w:r>
        <w:t xml:space="preserve">requirements of the </w:t>
      </w:r>
      <w:ins w:id="1430" w:author="Ashley M. Spillman" w:date="2021-09-08T11:08:00Z">
        <w:r w:rsidR="00A11B17">
          <w:t xml:space="preserve">Bankruptcy </w:t>
        </w:r>
      </w:ins>
      <w:r>
        <w:t>Code.</w:t>
      </w:r>
      <w:ins w:id="1431" w:author="Ashley M. Spillman" w:date="2021-09-28T13:21:00Z">
        <w:r w:rsidR="00F15427">
          <w:t xml:space="preserve"> Movants are encouraged</w:t>
        </w:r>
      </w:ins>
      <w:ins w:id="1432" w:author="Ashley M. Spillman" w:date="2021-09-28T13:22:00Z">
        <w:r w:rsidR="00F15427">
          <w:t xml:space="preserve"> to attach spreadsheets or other documents to the motion to modify to supplement the narrative in the motion, especially if that documentation would support the motion to modify generally or demonstrate the feasibility of the modified plan.</w:t>
        </w:r>
      </w:ins>
      <w:r>
        <w:t xml:space="preserve"> </w:t>
      </w:r>
    </w:p>
    <w:p w14:paraId="1770D470" w14:textId="032C0C4C" w:rsidR="002B0789" w:rsidRDefault="00431A8A" w:rsidP="00CE25AB">
      <w:pPr>
        <w:pStyle w:val="Heading2"/>
      </w:pPr>
      <w:bookmarkStart w:id="1433" w:name="_Toc84573409"/>
      <w:r>
        <w:t>Additional Filing Requirements for a Motion to Modify Plan.</w:t>
      </w:r>
      <w:bookmarkEnd w:id="1433"/>
    </w:p>
    <w:p w14:paraId="583E5BA3" w14:textId="08588E35" w:rsidR="00FD3A53" w:rsidRDefault="00431A8A" w:rsidP="0045421B">
      <w:pPr>
        <w:pStyle w:val="Heading3"/>
        <w:rPr>
          <w:ins w:id="1434" w:author="Ashley M. Spillman" w:date="2021-09-23T12:43:00Z"/>
        </w:rPr>
      </w:pPr>
      <w:r>
        <w:t>A party who files a motion to modify</w:t>
      </w:r>
      <w:ins w:id="1435" w:author="Ashley M. Spillman" w:date="2021-09-23T12:30:00Z">
        <w:r w:rsidR="001D59BB">
          <w:t xml:space="preserve"> a chapter </w:t>
        </w:r>
      </w:ins>
      <w:ins w:id="1436" w:author="Ashley M. Spillman" w:date="2021-09-23T12:43:00Z">
        <w:r w:rsidR="00FD3A53">
          <w:t xml:space="preserve">12 or </w:t>
        </w:r>
      </w:ins>
      <w:ins w:id="1437" w:author="Ashley M. Spillman" w:date="2021-09-23T12:30:00Z">
        <w:r w:rsidR="001D59BB">
          <w:t>13 plan must</w:t>
        </w:r>
      </w:ins>
      <w:ins w:id="1438" w:author="Ashley M. Spillman" w:date="2021-09-23T12:43:00Z">
        <w:r w:rsidR="00FD3A53" w:rsidRPr="00FD3A53">
          <w:t xml:space="preserve"> </w:t>
        </w:r>
        <w:r w:rsidR="00FD3A53">
          <w:t xml:space="preserve">clearly specify in the motion the changes the debtor proposes </w:t>
        </w:r>
      </w:ins>
      <w:ins w:id="1439" w:author="Ashley M. Spillman" w:date="2021-09-28T13:22:00Z">
        <w:r w:rsidR="00F15427">
          <w:t>in</w:t>
        </w:r>
      </w:ins>
      <w:ins w:id="1440" w:author="Ashley M. Spillman" w:date="2021-09-23T12:43:00Z">
        <w:r w:rsidR="00FD3A53">
          <w:t xml:space="preserve"> their modified plan.</w:t>
        </w:r>
      </w:ins>
    </w:p>
    <w:p w14:paraId="0D3A3DF4" w14:textId="26753268" w:rsidR="001D59BB" w:rsidRDefault="00FD3A53" w:rsidP="009A38DC">
      <w:pPr>
        <w:pStyle w:val="Heading3"/>
        <w:rPr>
          <w:ins w:id="1441" w:author="Ashley M. Spillman" w:date="2021-09-23T12:32:00Z"/>
        </w:rPr>
      </w:pPr>
      <w:ins w:id="1442" w:author="Ashley M. Spillman" w:date="2021-09-23T12:43:00Z">
        <w:r>
          <w:t>A party who files a motion to modify a chapter 13 plan must</w:t>
        </w:r>
        <w:r w:rsidR="00230170">
          <w:t xml:space="preserve"> fil</w:t>
        </w:r>
      </w:ins>
      <w:ins w:id="1443" w:author="Ashley M. Spillman" w:date="2021-09-23T12:46:00Z">
        <w:r w:rsidR="00230170">
          <w:t>e</w:t>
        </w:r>
      </w:ins>
      <w:ins w:id="1444" w:author="Ashley M. Spillman" w:date="2021-09-23T12:32:00Z">
        <w:r w:rsidR="001D59BB">
          <w:t>:</w:t>
        </w:r>
      </w:ins>
      <w:ins w:id="1445" w:author="Ashley M. Spillman" w:date="2021-09-23T12:30:00Z">
        <w:r w:rsidR="001D59BB">
          <w:t xml:space="preserve"> </w:t>
        </w:r>
      </w:ins>
    </w:p>
    <w:p w14:paraId="2BBD64E7" w14:textId="4869F9A7" w:rsidR="00FD3A53" w:rsidRDefault="00230170" w:rsidP="00776039">
      <w:pPr>
        <w:pStyle w:val="Heading4"/>
        <w:rPr>
          <w:ins w:id="1446" w:author="Ashley M. Spillman" w:date="2021-09-23T12:34:00Z"/>
        </w:rPr>
      </w:pPr>
      <w:ins w:id="1447" w:author="Ashley M. Spillman" w:date="2021-09-23T12:46:00Z">
        <w:r>
          <w:t>a</w:t>
        </w:r>
      </w:ins>
      <w:ins w:id="1448" w:author="Ashley M. Spillman" w:date="2021-09-23T12:45:00Z">
        <w:r>
          <w:t xml:space="preserve"> </w:t>
        </w:r>
      </w:ins>
      <w:ins w:id="1449" w:author="Ashley M. Spillman" w:date="2021-09-23T12:38:00Z">
        <w:r w:rsidR="00FD3A53">
          <w:t>proposed modified plan using Official Form 113 and</w:t>
        </w:r>
      </w:ins>
      <w:ins w:id="1450" w:author="Ashley M. Spillman" w:date="2021-09-23T12:39:00Z">
        <w:r w:rsidR="00FD3A53">
          <w:t xml:space="preserve"> specify </w:t>
        </w:r>
      </w:ins>
      <w:ins w:id="1451" w:author="Ashley M. Spillman" w:date="2021-09-23T12:38:00Z">
        <w:r w:rsidR="00FD3A53">
          <w:t>at the top of that form (next to the box checked to identify it as an amended plan)</w:t>
        </w:r>
      </w:ins>
      <w:ins w:id="1452" w:author="Ashley M. Spillman" w:date="2021-09-23T12:39:00Z">
        <w:r w:rsidR="00FD3A53">
          <w:t xml:space="preserve">: (i) which </w:t>
        </w:r>
      </w:ins>
      <w:ins w:id="1453" w:author="Ashley M. Spillman" w:date="2021-09-23T12:38:00Z">
        <w:r w:rsidR="00FD3A53">
          <w:t xml:space="preserve">part of the plan </w:t>
        </w:r>
      </w:ins>
      <w:ins w:id="1454" w:author="Ashley M. Spillman" w:date="2021-09-23T12:39:00Z">
        <w:r w:rsidR="00FD3A53">
          <w:t xml:space="preserve">is </w:t>
        </w:r>
      </w:ins>
      <w:ins w:id="1455" w:author="Ashley M. Spillman" w:date="2021-09-23T12:38:00Z">
        <w:r w:rsidR="00FD3A53">
          <w:t xml:space="preserve">being modified, </w:t>
        </w:r>
      </w:ins>
      <w:ins w:id="1456" w:author="Ashley M. Spillman" w:date="2021-09-23T12:39:00Z">
        <w:r w:rsidR="00FD3A53">
          <w:t xml:space="preserve">(ii) </w:t>
        </w:r>
      </w:ins>
      <w:ins w:id="1457" w:author="Ashley M. Spillman" w:date="2021-09-23T12:38:00Z">
        <w:r w:rsidR="00FD3A53">
          <w:t xml:space="preserve">the name of each creditor whose claim is affected, and </w:t>
        </w:r>
      </w:ins>
      <w:ins w:id="1458" w:author="Ashley M. Spillman" w:date="2021-09-23T12:39:00Z">
        <w:r w:rsidR="00FD3A53">
          <w:t xml:space="preserve">(iii) </w:t>
        </w:r>
      </w:ins>
      <w:ins w:id="1459" w:author="Ashley M. Spillman" w:date="2021-09-23T12:38:00Z">
        <w:r w:rsidR="00FD3A53">
          <w:t>the nature and extent of the proposed changes to each affected claim (</w:t>
        </w:r>
        <w:r w:rsidR="00FD3A53" w:rsidRPr="002935ED">
          <w:rPr>
            <w:u w:val="single"/>
          </w:rPr>
          <w:t>i.e.</w:t>
        </w:r>
        <w:r w:rsidR="00FD3A53">
          <w:t>, each such creditor’s treatment under the original plan and as modified)</w:t>
        </w:r>
      </w:ins>
      <w:ins w:id="1460" w:author="Ashley M. Spillman" w:date="2021-09-23T12:37:00Z">
        <w:r w:rsidR="00FD3A53">
          <w:t>;</w:t>
        </w:r>
      </w:ins>
      <w:ins w:id="1461" w:author="Ashley M. Spillman" w:date="2021-09-23T12:38:00Z">
        <w:r w:rsidR="00FD3A53">
          <w:t xml:space="preserve"> and</w:t>
        </w:r>
      </w:ins>
    </w:p>
    <w:p w14:paraId="59A19FC0" w14:textId="00B612DA" w:rsidR="001019FE" w:rsidRPr="001019FE" w:rsidRDefault="00230170">
      <w:pPr>
        <w:pStyle w:val="Heading4"/>
      </w:pPr>
      <w:ins w:id="1462" w:author="Ashley M. Spillman" w:date="2021-09-23T12:46:00Z">
        <w:r>
          <w:t>a</w:t>
        </w:r>
      </w:ins>
      <w:ins w:id="1463" w:author="Ashley M. Spillman" w:date="2021-09-23T12:45:00Z">
        <w:r>
          <w:t xml:space="preserve"> </w:t>
        </w:r>
      </w:ins>
      <w:ins w:id="1464" w:author="Ashley M. Spillman" w:date="2021-09-23T12:31:00Z">
        <w:r w:rsidR="001D59BB">
          <w:t>proposed order using Vt. LB Form F-1</w:t>
        </w:r>
      </w:ins>
      <w:ins w:id="1465" w:author="Ashley M. Spillman" w:date="2021-10-06T09:04:00Z">
        <w:r w:rsidR="00D05E52">
          <w:t>3</w:t>
        </w:r>
      </w:ins>
      <w:ins w:id="1466" w:author="Ashley M. Spillman" w:date="2021-09-23T12:32:00Z">
        <w:r w:rsidR="001D59BB">
          <w:t>.</w:t>
        </w:r>
      </w:ins>
      <w:del w:id="1467" w:author="Ashley M. Spillman" w:date="2021-09-23T12:32:00Z">
        <w:r w:rsidR="00431A8A" w:rsidDel="001D59BB">
          <w:delText xml:space="preserve"> </w:delText>
        </w:r>
        <w:r w:rsidR="001019FE" w:rsidRPr="001019FE" w:rsidDel="001D59BB">
          <w:rPr>
            <w:color w:val="C00000"/>
            <w:u w:val="single"/>
          </w:rPr>
          <w:delText>a chapter 13 plan</w:delText>
        </w:r>
        <w:r w:rsidR="001019FE" w:rsidDel="001D59BB">
          <w:delText xml:space="preserve"> </w:delText>
        </w:r>
        <w:r w:rsidR="00431A8A" w:rsidDel="001D59BB">
          <w:delText xml:space="preserve">must </w:delText>
        </w:r>
      </w:del>
      <w:del w:id="1468" w:author="Ashley M. Spillman" w:date="2021-09-23T12:29:00Z">
        <w:r w:rsidR="00431A8A" w:rsidRPr="001019FE" w:rsidDel="001D59BB">
          <w:delText>also and simultaneously file clean and redlined copies of the proposed modified plan, along with a proposed order using Vt. LB Form F. If the movant seeks to modify a chapter 13 plan,</w:delText>
        </w:r>
        <w:r w:rsidR="001019FE" w:rsidDel="001D59BB">
          <w:delText xml:space="preserve"> </w:delText>
        </w:r>
      </w:del>
      <w:del w:id="1469" w:author="Ashley M. Spillman" w:date="2021-09-23T12:32:00Z">
        <w:r w:rsidR="001019FE" w:rsidRPr="001019FE" w:rsidDel="001D59BB">
          <w:rPr>
            <w:color w:val="C00000"/>
            <w:u w:val="single"/>
          </w:rPr>
          <w:delText>file</w:delText>
        </w:r>
        <w:r w:rsidR="00431A8A" w:rsidRPr="001019FE" w:rsidDel="001D59BB">
          <w:rPr>
            <w:color w:val="C00000"/>
          </w:rPr>
          <w:delText xml:space="preserve"> </w:delText>
        </w:r>
        <w:r w:rsidR="00431A8A" w:rsidDel="001D59BB">
          <w:delText xml:space="preserve">the proposed modified plan </w:delText>
        </w:r>
      </w:del>
      <w:del w:id="1470" w:author="Ashley M. Spillman" w:date="2021-09-23T12:29:00Z">
        <w:r w:rsidR="00431A8A" w:rsidRPr="001019FE" w:rsidDel="001D59BB">
          <w:delText>must be filed</w:delText>
        </w:r>
        <w:r w:rsidR="001019FE" w:rsidDel="001D59BB">
          <w:delText xml:space="preserve"> </w:delText>
        </w:r>
      </w:del>
      <w:del w:id="1471" w:author="Ashley M. Spillman" w:date="2021-09-23T12:32:00Z">
        <w:r w:rsidR="001019FE" w:rsidDel="001D59BB">
          <w:delText xml:space="preserve">on Official Form 113 </w:delText>
        </w:r>
        <w:r w:rsidR="001019FE" w:rsidRPr="001019FE" w:rsidDel="001D59BB">
          <w:rPr>
            <w:color w:val="C00000"/>
            <w:u w:val="single"/>
          </w:rPr>
          <w:delText>and must, on the top of that form (next to the box checked to identify it as an amended plan), specify the part of the plan being modified, the name of each creditor whose claim is affected, and the nature and extent of the proposed changes to the affected claim (i.e., what each such creditor’s treatment was under the original plan and what it is under the modified plan), and must also file a proposed order using Vt. LB Form F-13.</w:delText>
        </w:r>
      </w:del>
    </w:p>
    <w:p w14:paraId="185A2A74" w14:textId="5A67B96D" w:rsidR="00FD3A53" w:rsidRDefault="001019FE">
      <w:pPr>
        <w:pStyle w:val="Heading3"/>
        <w:rPr>
          <w:ins w:id="1472" w:author="Ashley M. Spillman" w:date="2021-09-23T12:38:00Z"/>
        </w:rPr>
      </w:pPr>
      <w:r>
        <w:t>A party who files a motion to modify</w:t>
      </w:r>
      <w:ins w:id="1473" w:author="Ashley M. Spillman" w:date="2021-09-23T12:32:00Z">
        <w:r w:rsidR="001D59BB">
          <w:t xml:space="preserve"> a chapter 12 plan</w:t>
        </w:r>
      </w:ins>
      <w:del w:id="1474" w:author="Ashley M. Spillman" w:date="2021-09-23T12:32:00Z">
        <w:r w:rsidDel="001D59BB">
          <w:delText xml:space="preserve"> </w:delText>
        </w:r>
        <w:r w:rsidRPr="001019FE" w:rsidDel="001D59BB">
          <w:rPr>
            <w:color w:val="C00000"/>
            <w:u w:val="single"/>
          </w:rPr>
          <w:delText>a chapter 12 plan</w:delText>
        </w:r>
      </w:del>
      <w:r>
        <w:t xml:space="preserve"> must</w:t>
      </w:r>
      <w:ins w:id="1475" w:author="Ashley M. Spillman" w:date="2021-09-23T12:44:00Z">
        <w:r w:rsidR="00230170">
          <w:t xml:space="preserve"> file a</w:t>
        </w:r>
      </w:ins>
      <w:ins w:id="1476" w:author="Ashley M. Spillman" w:date="2021-09-23T12:39:00Z">
        <w:r w:rsidR="00FD3A53">
          <w:t>:</w:t>
        </w:r>
      </w:ins>
      <w:del w:id="1477" w:author="Ashley M. Spillman" w:date="2021-09-23T12:36:00Z">
        <w:r w:rsidDel="00FD3A53">
          <w:delText xml:space="preserve"> also and</w:delText>
        </w:r>
      </w:del>
      <w:r>
        <w:t xml:space="preserve"> </w:t>
      </w:r>
    </w:p>
    <w:p w14:paraId="6132B996" w14:textId="37074A9A" w:rsidR="00FD3A53" w:rsidRDefault="00230170" w:rsidP="00776039">
      <w:pPr>
        <w:pStyle w:val="Heading4"/>
        <w:rPr>
          <w:ins w:id="1478" w:author="Ashley M. Spillman" w:date="2021-09-23T12:40:00Z"/>
        </w:rPr>
      </w:pPr>
      <w:ins w:id="1479" w:author="Ashley M. Spillman" w:date="2021-09-23T12:46:00Z">
        <w:r>
          <w:t>a</w:t>
        </w:r>
      </w:ins>
      <w:ins w:id="1480" w:author="Ashley M. Spillman" w:date="2021-09-23T12:45:00Z">
        <w:r>
          <w:t xml:space="preserve"> </w:t>
        </w:r>
      </w:ins>
      <w:del w:id="1481" w:author="Ashley M. Spillman" w:date="2021-09-23T12:41:00Z">
        <w:r w:rsidR="001019FE" w:rsidDel="00FD3A53">
          <w:delText xml:space="preserve">simultaneously </w:delText>
        </w:r>
      </w:del>
      <w:del w:id="1482" w:author="Ashley M. Spillman" w:date="2021-09-23T12:44:00Z">
        <w:r w:rsidR="001019FE" w:rsidDel="00230170">
          <w:delText xml:space="preserve">file </w:delText>
        </w:r>
      </w:del>
      <w:r w:rsidR="001019FE">
        <w:t xml:space="preserve">clean </w:t>
      </w:r>
      <w:del w:id="1483" w:author="Ashley M. Spillman" w:date="2021-09-23T12:41:00Z">
        <w:r w:rsidR="001019FE" w:rsidDel="00FD3A53">
          <w:delText xml:space="preserve">and redlined copies </w:delText>
        </w:r>
      </w:del>
      <w:ins w:id="1484" w:author="Ashley M. Spillman" w:date="2021-09-23T12:41:00Z">
        <w:r w:rsidR="00FD3A53">
          <w:t xml:space="preserve">copy </w:t>
        </w:r>
      </w:ins>
      <w:r w:rsidR="001019FE">
        <w:t>of the proposed modified plan</w:t>
      </w:r>
      <w:ins w:id="1485" w:author="Ashley M. Spillman" w:date="2021-09-23T12:40:00Z">
        <w:r w:rsidR="00FD3A53">
          <w:t xml:space="preserve">; </w:t>
        </w:r>
      </w:ins>
    </w:p>
    <w:p w14:paraId="66D60C97" w14:textId="14D8D0B3" w:rsidR="00FD3A53" w:rsidRDefault="00230170">
      <w:pPr>
        <w:pStyle w:val="Heading4"/>
        <w:rPr>
          <w:ins w:id="1486" w:author="Ashley M. Spillman" w:date="2021-09-23T12:40:00Z"/>
        </w:rPr>
      </w:pPr>
      <w:ins w:id="1487" w:author="Ashley M. Spillman" w:date="2021-09-23T12:46:00Z">
        <w:r>
          <w:t>a</w:t>
        </w:r>
      </w:ins>
      <w:ins w:id="1488" w:author="Ashley M. Spillman" w:date="2021-09-23T12:45:00Z">
        <w:r>
          <w:t xml:space="preserve"> </w:t>
        </w:r>
      </w:ins>
      <w:ins w:id="1489" w:author="Ashley M. Spillman" w:date="2021-09-23T12:41:00Z">
        <w:r w:rsidR="00FD3A53">
          <w:t xml:space="preserve">redlined copy of the proposed modified plan that </w:t>
        </w:r>
      </w:ins>
      <w:ins w:id="1490" w:author="Ashley M. Spillman" w:date="2021-09-23T12:45:00Z">
        <w:r>
          <w:t>clearly indicates</w:t>
        </w:r>
      </w:ins>
      <w:ins w:id="1491" w:author="Ashley M. Spillman" w:date="2021-09-23T12:41:00Z">
        <w:r w:rsidR="00FD3A53">
          <w:t xml:space="preserve"> which part of the plan is being modified</w:t>
        </w:r>
      </w:ins>
      <w:ins w:id="1492" w:author="Ashley M. Spillman" w:date="2021-09-23T12:42:00Z">
        <w:r w:rsidR="00FD3A53">
          <w:t xml:space="preserve">, with any deletions struck through and any modifications </w:t>
        </w:r>
      </w:ins>
      <w:ins w:id="1493" w:author="Ashley M. Spillman" w:date="2021-09-23T12:45:00Z">
        <w:r>
          <w:t>or</w:t>
        </w:r>
      </w:ins>
      <w:ins w:id="1494" w:author="Ashley M. Spillman" w:date="2021-09-23T12:42:00Z">
        <w:r w:rsidR="00FD3A53">
          <w:t xml:space="preserve"> additions in red and underlined; and</w:t>
        </w:r>
      </w:ins>
    </w:p>
    <w:p w14:paraId="3CC267E7" w14:textId="784D4BF6" w:rsidR="00FD3A53" w:rsidRDefault="00230170">
      <w:pPr>
        <w:pStyle w:val="Heading4"/>
        <w:rPr>
          <w:ins w:id="1495" w:author="Ashley M. Spillman" w:date="2021-09-23T12:34:00Z"/>
        </w:rPr>
      </w:pPr>
      <w:ins w:id="1496" w:author="Ashley M. Spillman" w:date="2021-09-23T12:46:00Z">
        <w:r>
          <w:t xml:space="preserve">a </w:t>
        </w:r>
      </w:ins>
      <w:del w:id="1497" w:author="Ashley M. Spillman" w:date="2021-09-23T12:40:00Z">
        <w:r w:rsidR="001019FE" w:rsidDel="00FD3A53">
          <w:delText>, along with a</w:delText>
        </w:r>
      </w:del>
      <w:ins w:id="1498" w:author="Ashley M. Spillman" w:date="2021-09-23T12:40:00Z">
        <w:r w:rsidR="00FD3A53">
          <w:t>p</w:t>
        </w:r>
      </w:ins>
      <w:del w:id="1499" w:author="Ashley M. Spillman" w:date="2021-09-23T12:40:00Z">
        <w:r w:rsidR="001019FE" w:rsidDel="00FD3A53">
          <w:delText xml:space="preserve"> p</w:delText>
        </w:r>
      </w:del>
      <w:r w:rsidR="001019FE">
        <w:t>roposed order using Vt. LB Form F</w:t>
      </w:r>
      <w:ins w:id="1500" w:author="Ashley M. Spillman" w:date="2021-09-23T12:32:00Z">
        <w:r w:rsidR="001D59BB">
          <w:t>-12</w:t>
        </w:r>
      </w:ins>
      <w:ins w:id="1501" w:author="Ashley M. Spillman" w:date="2021-09-23T12:34:00Z">
        <w:r w:rsidR="00FD3A53">
          <w:t>.</w:t>
        </w:r>
      </w:ins>
    </w:p>
    <w:p w14:paraId="01C10327" w14:textId="332889E4" w:rsidR="00431A8A" w:rsidDel="00FD3A53" w:rsidRDefault="001019FE">
      <w:pPr>
        <w:pStyle w:val="Heading3"/>
        <w:rPr>
          <w:del w:id="1502" w:author="Ashley M. Spillman" w:date="2021-09-23T12:40:00Z"/>
        </w:rPr>
      </w:pPr>
      <w:del w:id="1503" w:author="Ashley M. Spillman" w:date="2021-09-23T12:32:00Z">
        <w:r w:rsidRPr="001019FE" w:rsidDel="001D59BB">
          <w:rPr>
            <w:u w:val="single"/>
          </w:rPr>
          <w:delText>-12</w:delText>
        </w:r>
      </w:del>
      <w:del w:id="1504" w:author="Ashley M. Spillman" w:date="2021-09-23T12:40:00Z">
        <w:r w:rsidDel="00FD3A53">
          <w:delText>.</w:delText>
        </w:r>
      </w:del>
      <w:del w:id="1505" w:author="Ashley M. Spillman" w:date="2021-09-23T12:30:00Z">
        <w:r w:rsidR="00431A8A" w:rsidDel="001D59BB">
          <w:delText xml:space="preserve"> </w:delText>
        </w:r>
        <w:r w:rsidR="004B5257" w:rsidDel="001D59BB">
          <w:delText>(</w:delText>
        </w:r>
        <w:r w:rsidR="004B5257" w:rsidRPr="00F35731" w:rsidDel="001D59BB">
          <w:rPr>
            <w:u w:val="single"/>
          </w:rPr>
          <w:delText>See</w:delText>
        </w:r>
        <w:r w:rsidR="004B5257" w:rsidDel="001D59BB">
          <w:delText xml:space="preserve"> Standing Order </w:delText>
        </w:r>
        <w:r w:rsidR="006D643E" w:rsidDel="001D59BB">
          <w:delText>#</w:delText>
        </w:r>
        <w:r w:rsidR="004B5257" w:rsidDel="001D59BB">
          <w:delText>18-01, effective Feb. 13, 2018).</w:delText>
        </w:r>
      </w:del>
    </w:p>
    <w:p w14:paraId="64A2A7E3" w14:textId="0E5D12B3" w:rsidR="00431A8A" w:rsidRDefault="00D21FF1" w:rsidP="00D21FF1">
      <w:pPr>
        <w:pStyle w:val="Heading1"/>
      </w:pPr>
      <w:bookmarkStart w:id="1506" w:name="_Toc84573410"/>
      <w:r>
        <w:t>Vt</w:t>
      </w:r>
      <w:r w:rsidR="00431A8A">
        <w:t xml:space="preserve">. LBR 3016-1. </w:t>
      </w:r>
      <w:r w:rsidR="00E255E9">
        <w:t>Amended Disclosure Statements and Plans i</w:t>
      </w:r>
      <w:r w:rsidR="002F47B3">
        <w:t>n Chapter 11</w:t>
      </w:r>
      <w:r w:rsidR="00431A8A">
        <w:t>.</w:t>
      </w:r>
      <w:bookmarkEnd w:id="1506"/>
    </w:p>
    <w:p w14:paraId="4F0F9C90" w14:textId="4E0F9241" w:rsidR="00431A8A" w:rsidRPr="00AE2AB7" w:rsidRDefault="00431A8A" w:rsidP="002B0789">
      <w:pPr>
        <w:pStyle w:val="1BodyText"/>
      </w:pPr>
      <w:r>
        <w:t>Whenever a party files an amended disclosure statement or plan, that party must file both a clean copy and a redlined version of the amended document, clearly designating all additions and deletions.</w:t>
      </w:r>
      <w:ins w:id="1507" w:author="Ashley M. Spillman" w:date="2021-09-22T15:10:00Z">
        <w:r w:rsidR="00AE2AB7">
          <w:t xml:space="preserve"> </w:t>
        </w:r>
        <w:r w:rsidR="00AE2AB7">
          <w:rPr>
            <w:u w:val="single"/>
          </w:rPr>
          <w:t>See</w:t>
        </w:r>
        <w:r w:rsidR="00AE2AB7">
          <w:t xml:space="preserve"> Vt. LBR 3015-8(c)(3).</w:t>
        </w:r>
      </w:ins>
    </w:p>
    <w:p w14:paraId="24F61CC7" w14:textId="26486497" w:rsidR="00431A8A" w:rsidRDefault="00D21FF1" w:rsidP="00D21FF1">
      <w:pPr>
        <w:pStyle w:val="Heading1"/>
      </w:pPr>
      <w:bookmarkStart w:id="1508" w:name="_Toc84573411"/>
      <w:r>
        <w:t>Vt</w:t>
      </w:r>
      <w:r w:rsidR="00431A8A">
        <w:t>. LBR 3017-1.</w:t>
      </w:r>
      <w:r w:rsidR="00146B56">
        <w:t xml:space="preserve"> </w:t>
      </w:r>
      <w:r w:rsidR="00E255E9">
        <w:t>Approval of Disclosure Statement i</w:t>
      </w:r>
      <w:r w:rsidR="002F47B3">
        <w:t>n Chapter 11</w:t>
      </w:r>
      <w:r w:rsidR="00431A8A">
        <w:t>.</w:t>
      </w:r>
      <w:bookmarkEnd w:id="1508"/>
      <w:r w:rsidR="00431A8A">
        <w:t xml:space="preserve"> </w:t>
      </w:r>
    </w:p>
    <w:p w14:paraId="10BAB751" w14:textId="77777777" w:rsidR="00431A8A" w:rsidRDefault="00431A8A" w:rsidP="002B0789">
      <w:pPr>
        <w:pStyle w:val="1BodyText"/>
      </w:pPr>
      <w:r>
        <w:t>A proposed order for approval of a disclosure statement must be presented on Vt. LB Form P or substantially conform to Form P.</w:t>
      </w:r>
    </w:p>
    <w:p w14:paraId="66175AAB" w14:textId="208954C1" w:rsidR="00431A8A" w:rsidRDefault="00D21FF1" w:rsidP="00D21FF1">
      <w:pPr>
        <w:pStyle w:val="Heading1"/>
      </w:pPr>
      <w:bookmarkStart w:id="1509" w:name="_Toc84573412"/>
      <w:r>
        <w:t>Vt</w:t>
      </w:r>
      <w:r w:rsidR="00431A8A">
        <w:t>. LBR 3018-1.</w:t>
      </w:r>
      <w:r w:rsidR="00146B56">
        <w:t xml:space="preserve"> </w:t>
      </w:r>
      <w:r w:rsidR="00E255E9">
        <w:t>Ballots i</w:t>
      </w:r>
      <w:r w:rsidR="002F47B3">
        <w:t xml:space="preserve">n </w:t>
      </w:r>
      <w:ins w:id="1510" w:author="Ashley M. Spillman" w:date="2021-09-22T15:09:00Z">
        <w:r w:rsidR="00AE2AB7">
          <w:t xml:space="preserve">All </w:t>
        </w:r>
      </w:ins>
      <w:r w:rsidR="002F47B3">
        <w:t>Chapter 11</w:t>
      </w:r>
      <w:ins w:id="1511" w:author="Ashley M. Spillman" w:date="2021-09-22T15:09:00Z">
        <w:r w:rsidR="00AE2AB7">
          <w:t xml:space="preserve"> Cases</w:t>
        </w:r>
      </w:ins>
      <w:r w:rsidR="00431A8A">
        <w:t>.</w:t>
      </w:r>
      <w:bookmarkEnd w:id="1509"/>
      <w:r w:rsidR="00146B56">
        <w:t xml:space="preserve"> </w:t>
      </w:r>
    </w:p>
    <w:p w14:paraId="28FE2D76" w14:textId="7238AC1E" w:rsidR="00431A8A" w:rsidRDefault="00431A8A" w:rsidP="002B0789">
      <w:pPr>
        <w:pStyle w:val="1BodyText"/>
      </w:pPr>
      <w:del w:id="1512" w:author="Ashley M. Spillman" w:date="2021-10-04T08:28:00Z">
        <w:r w:rsidDel="00FB24CA">
          <w:delText xml:space="preserve">The </w:delText>
        </w:r>
      </w:del>
      <w:ins w:id="1513" w:author="Ashley M. Spillman" w:date="2021-10-04T08:28:00Z">
        <w:r w:rsidR="00FB24CA">
          <w:t>On each b</w:t>
        </w:r>
      </w:ins>
      <w:ins w:id="1514" w:author="Ashley M. Spillman" w:date="2021-10-04T08:29:00Z">
        <w:r w:rsidR="00FB24CA">
          <w:t>lank b</w:t>
        </w:r>
      </w:ins>
      <w:ins w:id="1515" w:author="Ashley M. Spillman" w:date="2021-10-04T08:28:00Z">
        <w:r w:rsidR="00FB24CA">
          <w:t>allot it issues</w:t>
        </w:r>
      </w:ins>
      <w:ins w:id="1516" w:author="Ashley M. Spillman" w:date="2021-10-04T08:33:00Z">
        <w:r w:rsidR="00FB24CA">
          <w:t xml:space="preserve"> to a creditor</w:t>
        </w:r>
      </w:ins>
      <w:ins w:id="1517" w:author="Ashley M. Spillman" w:date="2021-10-04T08:28:00Z">
        <w:r w:rsidR="00FB24CA">
          <w:t xml:space="preserve">, the </w:t>
        </w:r>
      </w:ins>
      <w:r>
        <w:t>plan proponent must</w:t>
      </w:r>
      <w:ins w:id="1518" w:author="Ashley M. Spillman" w:date="2021-10-04T08:28:00Z">
        <w:r w:rsidR="00FB24CA">
          <w:t>: (a)</w:t>
        </w:r>
      </w:ins>
      <w:r>
        <w:t xml:space="preserve"> </w:t>
      </w:r>
      <w:del w:id="1519" w:author="Ashley M. Spillman" w:date="2021-10-04T08:31:00Z">
        <w:r w:rsidDel="00FB24CA">
          <w:delText xml:space="preserve">place </w:delText>
        </w:r>
      </w:del>
      <w:ins w:id="1520" w:author="Ashley M. Spillman" w:date="2021-10-04T08:31:00Z">
        <w:r w:rsidR="00FB24CA">
          <w:t xml:space="preserve">affix </w:t>
        </w:r>
      </w:ins>
      <w:r>
        <w:t>the corresponding master mailing list label</w:t>
      </w:r>
      <w:ins w:id="1521" w:author="Ashley M. Spillman" w:date="2021-10-04T09:26:00Z">
        <w:r w:rsidR="00E40F3F">
          <w:t xml:space="preserve"> or otherwise include the creditor’s typewritten name and address identical to that specified on the master mailing list</w:t>
        </w:r>
      </w:ins>
      <w:ins w:id="1522" w:author="Ashley M. Spillman" w:date="2021-10-04T09:27:00Z">
        <w:r w:rsidR="00E40F3F">
          <w:t>;</w:t>
        </w:r>
      </w:ins>
      <w:ins w:id="1523" w:author="Ashley M. Spillman" w:date="2021-10-04T08:32:00Z">
        <w:r w:rsidR="00FB24CA">
          <w:t xml:space="preserve"> </w:t>
        </w:r>
      </w:ins>
      <w:ins w:id="1524" w:author="Ashley M. Spillman" w:date="2021-10-04T09:27:00Z">
        <w:r w:rsidR="00E40F3F">
          <w:t xml:space="preserve">or </w:t>
        </w:r>
      </w:ins>
      <w:ins w:id="1525" w:author="Ashley M. Spillman" w:date="2021-10-04T08:32:00Z">
        <w:r w:rsidR="00FB24CA">
          <w:t xml:space="preserve">(b) </w:t>
        </w:r>
      </w:ins>
      <w:ins w:id="1526" w:author="Ashley M. Spillman" w:date="2021-10-04T09:27:00Z">
        <w:r w:rsidR="00E40F3F">
          <w:t xml:space="preserve">include </w:t>
        </w:r>
      </w:ins>
      <w:ins w:id="1527" w:author="Ashley M. Spillman" w:date="2021-10-04T09:30:00Z">
        <w:r w:rsidR="00E40F3F">
          <w:t xml:space="preserve">the creditor’s typewritten name above </w:t>
        </w:r>
      </w:ins>
      <w:ins w:id="1528" w:author="Ashley M. Spillman" w:date="2021-10-04T09:27:00Z">
        <w:r w:rsidR="00E40F3F">
          <w:t xml:space="preserve">a section for the creditor to provide their </w:t>
        </w:r>
      </w:ins>
      <w:ins w:id="1529" w:author="Ashley M. Spillman" w:date="2021-10-04T09:30:00Z">
        <w:r w:rsidR="00E40F3F">
          <w:t xml:space="preserve">current </w:t>
        </w:r>
      </w:ins>
      <w:ins w:id="1530" w:author="Ashley M. Spillman" w:date="2021-10-04T09:27:00Z">
        <w:r w:rsidR="00E40F3F">
          <w:t>mailing address</w:t>
        </w:r>
      </w:ins>
      <w:del w:id="1531" w:author="Ashley M. Spillman" w:date="2021-10-04T09:28:00Z">
        <w:r w:rsidDel="00E40F3F">
          <w:delText xml:space="preserve"> </w:delText>
        </w:r>
      </w:del>
      <w:del w:id="1532" w:author="Ashley M. Spillman" w:date="2021-10-04T08:29:00Z">
        <w:r w:rsidDel="00FB24CA">
          <w:delText xml:space="preserve">on each </w:delText>
        </w:r>
      </w:del>
      <w:del w:id="1533" w:author="Ashley M. Spillman" w:date="2021-10-04T08:28:00Z">
        <w:r w:rsidDel="00FB24CA">
          <w:delText>blank ballot it issues</w:delText>
        </w:r>
      </w:del>
      <w:r>
        <w:t>.</w:t>
      </w:r>
      <w:r w:rsidR="00146B56">
        <w:t xml:space="preserve"> </w:t>
      </w:r>
      <w:r>
        <w:t xml:space="preserve">The plan must </w:t>
      </w:r>
      <w:r w:rsidR="00E255E9">
        <w:t>inform creditors of their obligation to send</w:t>
      </w:r>
      <w:r>
        <w:t xml:space="preserve"> comp</w:t>
      </w:r>
      <w:r w:rsidR="00E255E9">
        <w:t>leted ballots</w:t>
      </w:r>
      <w:r>
        <w:t xml:space="preserve"> to the plan proponent or its designee, </w:t>
      </w:r>
      <w:r w:rsidR="00E255E9">
        <w:t xml:space="preserve">and </w:t>
      </w:r>
      <w:r>
        <w:t>not to the Clerk.</w:t>
      </w:r>
    </w:p>
    <w:p w14:paraId="3A22CB74" w14:textId="5029F771" w:rsidR="00431A8A" w:rsidRDefault="00D21FF1" w:rsidP="00D21FF1">
      <w:pPr>
        <w:pStyle w:val="Heading1"/>
      </w:pPr>
      <w:bookmarkStart w:id="1534" w:name="_Toc84573413"/>
      <w:r>
        <w:t>Vt</w:t>
      </w:r>
      <w:r w:rsidR="00431A8A">
        <w:t>. LBR 3018-2.</w:t>
      </w:r>
      <w:r w:rsidR="00146B56">
        <w:t xml:space="preserve"> </w:t>
      </w:r>
      <w:r w:rsidR="002F47B3">
        <w:t>Pre-Filing Solicitation, Acceptance, And Rejection Of Chapter 11 Plan</w:t>
      </w:r>
      <w:ins w:id="1535" w:author="Ashley M. Spillman" w:date="2021-09-22T15:11:00Z">
        <w:r w:rsidR="00AE2AB7">
          <w:t xml:space="preserve"> in All Chapter 11 Cases</w:t>
        </w:r>
      </w:ins>
      <w:r w:rsidR="00431A8A">
        <w:t>.</w:t>
      </w:r>
      <w:bookmarkEnd w:id="1534"/>
    </w:p>
    <w:p w14:paraId="63E3F4D5" w14:textId="5D66A7BD" w:rsidR="00431A8A" w:rsidRDefault="00431A8A" w:rsidP="00BA7BE1">
      <w:pPr>
        <w:pStyle w:val="1BodyText"/>
      </w:pPr>
      <w:r>
        <w:t xml:space="preserve">A summary of all plan acceptances and rejections solicited before the commencement of a case must be filed with the Clerk contemporaneously with the petition and accompanied by copies of </w:t>
      </w:r>
      <w:r>
        <w:lastRenderedPageBreak/>
        <w:t>all materials used in soliciting acceptances or rejections.</w:t>
      </w:r>
      <w:r w:rsidR="00146B56">
        <w:t xml:space="preserve"> </w:t>
      </w:r>
      <w:r>
        <w:t>On request of a party in interest or the United States trustee, the Court will hold a hearing to determine if the solicitation process complied with § 1126(b)</w:t>
      </w:r>
      <w:del w:id="1536" w:author="Ashley M. Spillman" w:date="2021-09-08T11:09:00Z">
        <w:r w:rsidDel="00A11B17">
          <w:delText xml:space="preserve"> of the Code</w:delText>
        </w:r>
      </w:del>
      <w:r>
        <w:t>.</w:t>
      </w:r>
    </w:p>
    <w:p w14:paraId="3B348B76" w14:textId="2D58E1EA" w:rsidR="00431A8A" w:rsidRDefault="00D21FF1" w:rsidP="00D21FF1">
      <w:pPr>
        <w:pStyle w:val="Heading1"/>
      </w:pPr>
      <w:bookmarkStart w:id="1537" w:name="_Toc84573414"/>
      <w:r>
        <w:t>Vt</w:t>
      </w:r>
      <w:r w:rsidR="00431A8A">
        <w:t>. LBR 3018</w:t>
      </w:r>
      <w:r w:rsidR="00624148">
        <w:t>-</w:t>
      </w:r>
      <w:r w:rsidR="00431A8A">
        <w:t>3.</w:t>
      </w:r>
      <w:r w:rsidR="00146B56">
        <w:t xml:space="preserve"> </w:t>
      </w:r>
      <w:r w:rsidR="00E255E9">
        <w:t>Certification of Acceptance and Rejection of Plan i</w:t>
      </w:r>
      <w:r w:rsidR="002F47B3">
        <w:t>n Chapter 11</w:t>
      </w:r>
      <w:r w:rsidR="00431A8A">
        <w:t>.</w:t>
      </w:r>
      <w:bookmarkEnd w:id="1537"/>
      <w:r w:rsidR="00431A8A">
        <w:t xml:space="preserve"> </w:t>
      </w:r>
    </w:p>
    <w:p w14:paraId="69D6FFE9" w14:textId="542E379D" w:rsidR="00431A8A" w:rsidRDefault="00431A8A" w:rsidP="00BA7BE1">
      <w:pPr>
        <w:pStyle w:val="1BodyText"/>
      </w:pPr>
      <w:r>
        <w:t xml:space="preserve">Not </w:t>
      </w:r>
      <w:r w:rsidR="004841F1">
        <w:t>fewer</w:t>
      </w:r>
      <w:r>
        <w:t xml:space="preserve"> than </w:t>
      </w:r>
      <w:del w:id="1538" w:author="Ashley M. Spillman" w:date="2021-09-28T09:42:00Z">
        <w:r w:rsidR="00083202" w:rsidDel="007C61D9">
          <w:delText>3</w:delText>
        </w:r>
        <w:r w:rsidDel="007C61D9">
          <w:delText xml:space="preserve"> business days</w:delText>
        </w:r>
      </w:del>
      <w:ins w:id="1539" w:author="Ashley M. Spillman" w:date="2021-09-28T09:42:00Z">
        <w:r w:rsidR="007C61D9">
          <w:t>three business days</w:t>
        </w:r>
      </w:ins>
      <w:r>
        <w:t xml:space="preserve"> before the confirmation hearing, a plan proponent must file with the Clerk a summary report of all voted ballots.</w:t>
      </w:r>
      <w:r w:rsidR="00146B56">
        <w:t xml:space="preserve"> </w:t>
      </w:r>
      <w:r>
        <w:t>The summary must certify the amount and number of allowed claims of each class accepting or rejecting the plan and the amount of allowed interests of each class accepting or rejecting the plan (hereinafter, “Summary Ballot Report and Certification”).</w:t>
      </w:r>
      <w:r w:rsidR="00146B56">
        <w:t xml:space="preserve"> </w:t>
      </w:r>
      <w:r w:rsidRPr="00624148">
        <w:rPr>
          <w:u w:val="single"/>
        </w:rPr>
        <w:t>See</w:t>
      </w:r>
      <w:r>
        <w:t xml:space="preserve"> Vt. LB Form G.</w:t>
      </w:r>
      <w:r w:rsidR="00146B56">
        <w:t xml:space="preserve"> </w:t>
      </w:r>
      <w:r>
        <w:t>The Court, debtor-in-possess</w:t>
      </w:r>
      <w:r w:rsidR="00B21E7D">
        <w:t>ion, chapter 11 trustee (if any),</w:t>
      </w:r>
      <w:r>
        <w:t xml:space="preserve"> the United States trustee, and the attorney for any committee may request copies o</w:t>
      </w:r>
      <w:r w:rsidR="00E255E9">
        <w:t xml:space="preserve">f the voted ballots </w:t>
      </w:r>
      <w:r>
        <w:t>the plan proponent</w:t>
      </w:r>
      <w:r w:rsidR="00E255E9">
        <w:t xml:space="preserve"> </w:t>
      </w:r>
      <w:r w:rsidR="00E255E9" w:rsidRPr="00851D89">
        <w:t>received</w:t>
      </w:r>
      <w:r w:rsidR="00B21E7D" w:rsidRPr="00851D89">
        <w:t xml:space="preserve"> and</w:t>
      </w:r>
      <w:r w:rsidR="00851D89">
        <w:t>,</w:t>
      </w:r>
      <w:r w:rsidRPr="00851D89">
        <w:t xml:space="preserve"> upon request,</w:t>
      </w:r>
      <w:r>
        <w:t xml:space="preserve"> the plan proponent must promptly provide the requesting party with copies of the ballots.</w:t>
      </w:r>
      <w:r w:rsidR="00146B56">
        <w:t xml:space="preserve"> </w:t>
      </w:r>
      <w:r>
        <w:t>The Court may rely on the Summary Ballot Report and Certification to determine if the plan has been accepted or rejected.</w:t>
      </w:r>
      <w:r w:rsidR="00146B56">
        <w:t xml:space="preserve"> </w:t>
      </w:r>
      <w:r w:rsidR="00B21E7D">
        <w:t>Unless the Court waives this requirement, t</w:t>
      </w:r>
      <w:r>
        <w:t>he confirmation hearing will not commence unless the plan proponent has timely filed the Summary Ballot Rep</w:t>
      </w:r>
      <w:r w:rsidR="00B21E7D">
        <w:t>ort and Certification.</w:t>
      </w:r>
    </w:p>
    <w:p w14:paraId="782489DF" w14:textId="3D6F89D0" w:rsidR="00431A8A" w:rsidRDefault="00D21FF1" w:rsidP="00D21FF1">
      <w:pPr>
        <w:pStyle w:val="Heading1"/>
      </w:pPr>
      <w:bookmarkStart w:id="1540" w:name="_Toc84573415"/>
      <w:r>
        <w:t>Vt</w:t>
      </w:r>
      <w:r w:rsidR="00431A8A">
        <w:t>. LBR 3020-1.</w:t>
      </w:r>
      <w:r w:rsidR="00146B56">
        <w:t xml:space="preserve"> </w:t>
      </w:r>
      <w:r w:rsidR="00B21E7D">
        <w:t>Confirmation o</w:t>
      </w:r>
      <w:r w:rsidR="00624148">
        <w:t>f Chapter 11 Plans</w:t>
      </w:r>
      <w:r w:rsidR="00431A8A">
        <w:t>.</w:t>
      </w:r>
      <w:bookmarkEnd w:id="1540"/>
    </w:p>
    <w:p w14:paraId="57F72925" w14:textId="083756C9" w:rsidR="00BA7BE1" w:rsidRDefault="00431A8A" w:rsidP="00CE25AB">
      <w:pPr>
        <w:pStyle w:val="Heading2"/>
      </w:pPr>
      <w:bookmarkStart w:id="1541" w:name="_Toc84573416"/>
      <w:r>
        <w:t>Confirmation Requirements.</w:t>
      </w:r>
      <w:bookmarkEnd w:id="1541"/>
    </w:p>
    <w:p w14:paraId="2CCA365C" w14:textId="429DBBF1" w:rsidR="00431A8A" w:rsidRDefault="00431A8A" w:rsidP="00BA7BE1">
      <w:pPr>
        <w:pStyle w:val="2BodyText"/>
      </w:pPr>
      <w:r>
        <w:t>The plan proponent has the burden of proof at the confirmation hearing.</w:t>
      </w:r>
      <w:r w:rsidR="00146B56">
        <w:t xml:space="preserve"> </w:t>
      </w:r>
      <w:r>
        <w:t xml:space="preserve">At least </w:t>
      </w:r>
      <w:del w:id="1542" w:author="Ashley M. Spillman" w:date="2021-09-28T09:42:00Z">
        <w:r w:rsidR="00083202" w:rsidDel="007C61D9">
          <w:delText>3</w:delText>
        </w:r>
        <w:r w:rsidDel="007C61D9">
          <w:delText xml:space="preserve"> business days</w:delText>
        </w:r>
      </w:del>
      <w:ins w:id="1543" w:author="Ashley M. Spillman" w:date="2021-09-28T09:42:00Z">
        <w:r w:rsidR="007C61D9">
          <w:t>three business days</w:t>
        </w:r>
      </w:ins>
      <w:r>
        <w:t xml:space="preserve"> before the confirmation hearing, the plan proponent must file the following with the Clerk:</w:t>
      </w:r>
    </w:p>
    <w:p w14:paraId="6494351F" w14:textId="5400A240" w:rsidR="00431A8A" w:rsidRDefault="00431A8A" w:rsidP="0045421B">
      <w:pPr>
        <w:pStyle w:val="Heading3"/>
      </w:pPr>
      <w:r>
        <w:t>a Summary Ballot Report and Certification</w:t>
      </w:r>
      <w:del w:id="1544" w:author="Ashley M. Spillman" w:date="2021-09-28T13:57:00Z">
        <w:r w:rsidDel="006C51C2">
          <w:delText>,</w:delText>
        </w:r>
      </w:del>
      <w:ins w:id="1545" w:author="Ashley M. Spillman" w:date="2021-09-28T13:57:00Z">
        <w:r w:rsidR="006C51C2">
          <w:t>;</w:t>
        </w:r>
      </w:ins>
    </w:p>
    <w:p w14:paraId="24C6CDF7" w14:textId="62033564" w:rsidR="00431A8A" w:rsidRDefault="00431A8A" w:rsidP="009A38DC">
      <w:pPr>
        <w:pStyle w:val="Heading3"/>
      </w:pPr>
      <w:r>
        <w:t xml:space="preserve">a motion for confirmation of the plan describing the proof that the plan proponent will offer for each of the </w:t>
      </w:r>
      <w:ins w:id="1546" w:author="Ashley M. Spillman" w:date="2021-09-22T15:13:00Z">
        <w:r w:rsidR="00AE2AB7">
          <w:t xml:space="preserve">applicable </w:t>
        </w:r>
      </w:ins>
      <w:r>
        <w:t>elements of § 1129(a)</w:t>
      </w:r>
      <w:del w:id="1547" w:author="Ashley M. Spillman" w:date="2021-09-08T11:09:00Z">
        <w:r w:rsidDel="00A11B17">
          <w:delText xml:space="preserve"> of the Code</w:delText>
        </w:r>
      </w:del>
      <w:del w:id="1548" w:author="Ashley M. Spillman" w:date="2021-09-28T13:57:00Z">
        <w:r w:rsidDel="006C51C2">
          <w:delText xml:space="preserve">, </w:delText>
        </w:r>
      </w:del>
      <w:ins w:id="1549" w:author="Ashley M. Spillman" w:date="2021-09-28T13:57:00Z">
        <w:r w:rsidR="006C51C2">
          <w:t xml:space="preserve">; </w:t>
        </w:r>
      </w:ins>
      <w:r>
        <w:t>and</w:t>
      </w:r>
    </w:p>
    <w:p w14:paraId="79D83F30" w14:textId="5A8D685F" w:rsidR="00431A8A" w:rsidRDefault="00431A8A">
      <w:pPr>
        <w:pStyle w:val="Heading3"/>
      </w:pPr>
      <w:r>
        <w:t>any other document</w:t>
      </w:r>
      <w:ins w:id="1550" w:author="Ashley M. Spillman" w:date="2021-09-22T15:13:00Z">
        <w:r w:rsidR="00AE2AB7">
          <w:t xml:space="preserve"> the plan proponent asserts is</w:t>
        </w:r>
      </w:ins>
      <w:r>
        <w:t xml:space="preserve"> necessary to achieve plan confirmation.</w:t>
      </w:r>
    </w:p>
    <w:p w14:paraId="0B6D62EC" w14:textId="297025F6" w:rsidR="00BA7BE1" w:rsidRDefault="00431A8A">
      <w:pPr>
        <w:pStyle w:val="Heading2"/>
      </w:pPr>
      <w:bookmarkStart w:id="1551" w:name="_Toc84573417"/>
      <w:r>
        <w:t>“Cram Down” under §</w:t>
      </w:r>
      <w:ins w:id="1552" w:author="Ashley M. Spillman" w:date="2021-09-22T15:13:00Z">
        <w:r w:rsidR="00AE2AB7">
          <w:t>§</w:t>
        </w:r>
      </w:ins>
      <w:r>
        <w:t xml:space="preserve"> 1129(b)</w:t>
      </w:r>
      <w:ins w:id="1553" w:author="Ashley M. Spillman" w:date="2021-09-22T15:13:00Z">
        <w:r w:rsidR="00AE2AB7">
          <w:t xml:space="preserve"> or 1191</w:t>
        </w:r>
      </w:ins>
      <w:r>
        <w:t>.</w:t>
      </w:r>
      <w:bookmarkEnd w:id="1551"/>
    </w:p>
    <w:p w14:paraId="77FD190F" w14:textId="02E2D61E" w:rsidR="00431A8A" w:rsidRDefault="00431A8A" w:rsidP="00BA7BE1">
      <w:pPr>
        <w:pStyle w:val="2BodyText"/>
      </w:pPr>
      <w:r>
        <w:t xml:space="preserve">A motion for a “cram down” </w:t>
      </w:r>
      <w:del w:id="1554" w:author="Ashley M. Spillman" w:date="2021-09-22T13:40:00Z">
        <w:r w:rsidDel="00015B7C">
          <w:delText>pursuant to</w:delText>
        </w:r>
      </w:del>
      <w:ins w:id="1555" w:author="Ashley M. Spillman" w:date="2021-09-22T13:40:00Z">
        <w:r w:rsidR="00015B7C">
          <w:t>under</w:t>
        </w:r>
      </w:ins>
      <w:r>
        <w:t xml:space="preserve"> §</w:t>
      </w:r>
      <w:ins w:id="1556" w:author="Ashley M. Spillman" w:date="2021-09-22T15:13:00Z">
        <w:r w:rsidR="00AE2AB7">
          <w:t>§</w:t>
        </w:r>
      </w:ins>
      <w:r>
        <w:t xml:space="preserve"> 1129(b)</w:t>
      </w:r>
      <w:ins w:id="1557" w:author="Ashley M. Spillman" w:date="2021-09-22T15:13:00Z">
        <w:r w:rsidR="00AE2AB7">
          <w:t xml:space="preserve"> or 1191</w:t>
        </w:r>
      </w:ins>
      <w:r>
        <w:t xml:space="preserve"> </w:t>
      </w:r>
      <w:del w:id="1558" w:author="Ashley M. Spillman" w:date="2021-09-08T11:09:00Z">
        <w:r w:rsidDel="00A11B17">
          <w:delText xml:space="preserve">of the Code </w:delText>
        </w:r>
      </w:del>
      <w:r>
        <w:t>will be heard at the confirmation hearing only if a request for hearing is filed and served at least 14 days before the scheduled confirmation hearing.</w:t>
      </w:r>
      <w:r w:rsidR="00146B56">
        <w:t xml:space="preserve"> </w:t>
      </w:r>
      <w:r>
        <w:t>The m</w:t>
      </w:r>
      <w:r w:rsidR="00B21E7D">
        <w:t>ovant must serve that motion on</w:t>
      </w:r>
      <w:r>
        <w:t xml:space="preserve"> the attorney for all memb</w:t>
      </w:r>
      <w:r w:rsidR="00B21E7D">
        <w:t>ers of the non-accepting class (</w:t>
      </w:r>
      <w:r>
        <w:t>or the members of that class if they are not represented by counsel</w:t>
      </w:r>
      <w:r w:rsidR="00B21E7D">
        <w:t>)</w:t>
      </w:r>
      <w:r>
        <w:t xml:space="preserve">, the attorney for any committee </w:t>
      </w:r>
      <w:r w:rsidR="00B21E7D">
        <w:t>(</w:t>
      </w:r>
      <w:r>
        <w:t>or the committee members if the committee is not represented by counsel</w:t>
      </w:r>
      <w:r w:rsidR="00B21E7D">
        <w:t>)</w:t>
      </w:r>
      <w:r>
        <w:t>, and the United States trustee.</w:t>
      </w:r>
    </w:p>
    <w:p w14:paraId="00B7380D" w14:textId="612B360B" w:rsidR="00BA7BE1" w:rsidRDefault="00431A8A" w:rsidP="00CE25AB">
      <w:pPr>
        <w:pStyle w:val="Heading2"/>
      </w:pPr>
      <w:bookmarkStart w:id="1559" w:name="_Toc84573418"/>
      <w:r>
        <w:t>Order Confirming a Chapter 11 Plan.</w:t>
      </w:r>
      <w:bookmarkEnd w:id="1559"/>
    </w:p>
    <w:p w14:paraId="43B741C5" w14:textId="618F6B25" w:rsidR="00431A8A" w:rsidRDefault="00431A8A" w:rsidP="00BA7BE1">
      <w:pPr>
        <w:pStyle w:val="2BodyText"/>
      </w:pPr>
      <w:r>
        <w:t xml:space="preserve">The proposed findings of fact and order confirming the plan must be in substantially the same form as </w:t>
      </w:r>
      <w:del w:id="1560" w:author="Ashley M. Spillman" w:date="2021-09-28T14:01:00Z">
        <w:r w:rsidDel="006C51C2">
          <w:delText>the form entitled “Order Confirming Chapter 11 Plan.”</w:delText>
        </w:r>
        <w:r w:rsidR="00146B56" w:rsidDel="006C51C2">
          <w:delText xml:space="preserve"> </w:delText>
        </w:r>
        <w:r w:rsidRPr="00624148" w:rsidDel="006C51C2">
          <w:rPr>
            <w:u w:val="single"/>
          </w:rPr>
          <w:delText>See</w:delText>
        </w:r>
        <w:r w:rsidDel="006C51C2">
          <w:delText xml:space="preserve"> </w:delText>
        </w:r>
      </w:del>
      <w:r>
        <w:t>Vt. LB Form H</w:t>
      </w:r>
      <w:ins w:id="1561" w:author="Ashley M. Spillman" w:date="2021-09-28T14:01:00Z">
        <w:r w:rsidR="006C51C2">
          <w:t>-1</w:t>
        </w:r>
      </w:ins>
      <w:ins w:id="1562" w:author="Ashley M. Spillman" w:date="2021-09-22T15:14:00Z">
        <w:r w:rsidR="00AE2AB7">
          <w:t xml:space="preserve"> (</w:t>
        </w:r>
      </w:ins>
      <w:ins w:id="1563" w:author="Ashley M. Spillman" w:date="2021-09-28T14:02:00Z">
        <w:r w:rsidR="006C51C2">
          <w:t xml:space="preserve">for </w:t>
        </w:r>
      </w:ins>
      <w:ins w:id="1564" w:author="Ashley M. Spillman" w:date="2021-09-22T15:14:00Z">
        <w:r w:rsidR="00AE2AB7">
          <w:t>non-subchapter V cases)</w:t>
        </w:r>
      </w:ins>
      <w:ins w:id="1565" w:author="Ashley M. Spillman" w:date="2021-09-28T14:02:00Z">
        <w:r w:rsidR="006C51C2">
          <w:t xml:space="preserve"> or Vt. LB Form H-2 (for subchapter V cases)</w:t>
        </w:r>
      </w:ins>
      <w:r>
        <w:t>.</w:t>
      </w:r>
      <w:r w:rsidR="00146B56">
        <w:t xml:space="preserve"> </w:t>
      </w:r>
    </w:p>
    <w:p w14:paraId="2E47AD51" w14:textId="498AA3AD" w:rsidR="00BA7BE1" w:rsidRDefault="00431A8A" w:rsidP="00CE25AB">
      <w:pPr>
        <w:pStyle w:val="Heading2"/>
      </w:pPr>
      <w:bookmarkStart w:id="1566" w:name="_Toc84573419"/>
      <w:r>
        <w:t>Conspicuous Identification of the Plan the Court Confirmed.</w:t>
      </w:r>
      <w:bookmarkEnd w:id="1566"/>
    </w:p>
    <w:p w14:paraId="6862FD01" w14:textId="35E157AE" w:rsidR="00431A8A" w:rsidRDefault="00431A8A" w:rsidP="00BA7BE1">
      <w:pPr>
        <w:pStyle w:val="2BodyText"/>
      </w:pPr>
      <w:r>
        <w:t>After the confirmation hearing at which the Court confirms a chapter 11 plan, the plan proponent must file a copy of the final version of the plan (with whatever revisions the Court articulated or directed at the confirmation hearing) as an attachment to the proposed confirmation order.</w:t>
      </w:r>
      <w:r w:rsidR="00146B56">
        <w:t xml:space="preserve"> </w:t>
      </w:r>
      <w:r>
        <w:t xml:space="preserve">However, the plan proponent is not required to serve a copy of the final version of confirmed chapter 11 plan with the confirmation order. </w:t>
      </w:r>
    </w:p>
    <w:p w14:paraId="3890F26B" w14:textId="2CA793DF" w:rsidR="00431A8A" w:rsidRDefault="00D21FF1" w:rsidP="00D21FF1">
      <w:pPr>
        <w:pStyle w:val="Heading1"/>
      </w:pPr>
      <w:bookmarkStart w:id="1567" w:name="_Toc84573420"/>
      <w:r>
        <w:t>Vt</w:t>
      </w:r>
      <w:r w:rsidR="00431A8A">
        <w:t>. LBR 3022-1.</w:t>
      </w:r>
      <w:r w:rsidR="00146B56">
        <w:t xml:space="preserve"> </w:t>
      </w:r>
      <w:r w:rsidR="00B40C9B">
        <w:t>Final Report and Decree i</w:t>
      </w:r>
      <w:r w:rsidR="00624148">
        <w:t>n Chapter 11</w:t>
      </w:r>
      <w:r w:rsidR="00431A8A">
        <w:t>.</w:t>
      </w:r>
      <w:bookmarkEnd w:id="1567"/>
    </w:p>
    <w:p w14:paraId="07ADF5C1" w14:textId="305B1FEB" w:rsidR="00BA7BE1" w:rsidRDefault="00431A8A" w:rsidP="00CE25AB">
      <w:pPr>
        <w:pStyle w:val="Heading2"/>
      </w:pPr>
      <w:bookmarkStart w:id="1568" w:name="_Toc84573421"/>
      <w:r>
        <w:t>Report of Substantial Consummation.</w:t>
      </w:r>
      <w:bookmarkEnd w:id="1568"/>
    </w:p>
    <w:p w14:paraId="2BB0D1A8" w14:textId="21D2A965" w:rsidR="00431A8A" w:rsidRDefault="00431A8A" w:rsidP="00BA7BE1">
      <w:pPr>
        <w:pStyle w:val="2BodyText"/>
      </w:pPr>
      <w:r>
        <w:t>The plan proponent, or the disbursing agent defined in the plan, must file a report of substantial consummation showing the plan proponent has satisfied the criteria of § 1101(2)</w:t>
      </w:r>
      <w:del w:id="1569" w:author="Ashley M. Spillman" w:date="2021-09-08T11:23:00Z">
        <w:r w:rsidDel="00B3182A">
          <w:delText xml:space="preserve"> of the Code</w:delText>
        </w:r>
      </w:del>
      <w:r>
        <w:t>.</w:t>
      </w:r>
    </w:p>
    <w:p w14:paraId="3967EB41" w14:textId="34D22786" w:rsidR="00431A8A" w:rsidRDefault="00431A8A" w:rsidP="0045421B">
      <w:pPr>
        <w:pStyle w:val="Heading3"/>
      </w:pPr>
      <w:r>
        <w:lastRenderedPageBreak/>
        <w:t>The plan proponent must file a motion for final decree with the report of substantial consummation and serve that motion on</w:t>
      </w:r>
      <w:r w:rsidR="00146B56">
        <w:t xml:space="preserve"> </w:t>
      </w:r>
      <w:r>
        <w:t xml:space="preserve">all creditors and parties in interest. </w:t>
      </w:r>
    </w:p>
    <w:p w14:paraId="62B8F28E" w14:textId="35C891DF" w:rsidR="00431A8A" w:rsidRDefault="00431A8A" w:rsidP="009A38DC">
      <w:pPr>
        <w:pStyle w:val="Heading3"/>
      </w:pPr>
      <w:r>
        <w:t xml:space="preserve">Unless </w:t>
      </w:r>
      <w:r w:rsidR="00B40C9B">
        <w:t>the Court orders otherwise</w:t>
      </w:r>
      <w:r>
        <w:t>, the motion for final decree must request that the Court terminate jurisdiction over the case and direct the Clerk’s Office to close the case</w:t>
      </w:r>
      <w:r w:rsidR="00B40C9B">
        <w:t>.  The motion must include the following</w:t>
      </w:r>
      <w:r>
        <w:t xml:space="preserve"> exhibits: (A) the final report form in substantial compliance with paragraph (d) of this Rule, (B) photocopies of the front of each cancelled check, and (C) the corresponding bank statements which refer to those cancelled checks. </w:t>
      </w:r>
    </w:p>
    <w:p w14:paraId="6C3E1889" w14:textId="4ABF48CA" w:rsidR="00431A8A" w:rsidRDefault="00431A8A">
      <w:pPr>
        <w:pStyle w:val="Heading3"/>
      </w:pPr>
      <w:r>
        <w:t xml:space="preserve">The </w:t>
      </w:r>
      <w:r w:rsidR="00B40C9B">
        <w:t xml:space="preserve">plan proponent is not required to serve all items set forth in </w:t>
      </w:r>
      <w:r>
        <w:t>subparagraph (a)(2</w:t>
      </w:r>
      <w:r w:rsidR="00B40C9B">
        <w:t xml:space="preserve">) </w:t>
      </w:r>
      <w:r>
        <w:t xml:space="preserve">with the motion for final decree </w:t>
      </w:r>
      <w:r w:rsidR="00DE55E6">
        <w:t>on any party except</w:t>
      </w:r>
      <w:r>
        <w:t xml:space="preserve"> the</w:t>
      </w:r>
      <w:r w:rsidR="00146B56">
        <w:t xml:space="preserve"> </w:t>
      </w:r>
      <w:r>
        <w:t>United States trustee</w:t>
      </w:r>
      <w:r w:rsidR="00DE55E6">
        <w:t>.</w:t>
      </w:r>
    </w:p>
    <w:p w14:paraId="798B87E5" w14:textId="6685708F" w:rsidR="008D3242" w:rsidRDefault="00431A8A">
      <w:pPr>
        <w:pStyle w:val="Heading2"/>
      </w:pPr>
      <w:bookmarkStart w:id="1570" w:name="_Toc84573422"/>
      <w:r>
        <w:t>Time for Filing Report of Substantial Consummation in Non-Individual Debtor Chapter 11 Cases.</w:t>
      </w:r>
      <w:bookmarkEnd w:id="1570"/>
    </w:p>
    <w:p w14:paraId="25402FA4" w14:textId="337E02FE" w:rsidR="00431A8A" w:rsidRDefault="00431A8A" w:rsidP="008D3242">
      <w:pPr>
        <w:pStyle w:val="2BodyText"/>
      </w:pPr>
      <w:r>
        <w:t>The Court may require the plan proponent to file the report of substantial consummation as soon as all checks issued for the first distribution under the plan have cleared.</w:t>
      </w:r>
      <w:r w:rsidR="00146B56">
        <w:t xml:space="preserve"> </w:t>
      </w:r>
      <w:r>
        <w:t xml:space="preserve">In all cases, the plan proponent must file the report of substantial consummation within 180 days after entry of a final order confirming a plan unless, </w:t>
      </w:r>
      <w:del w:id="1571" w:author="Ashley M. Spillman" w:date="2021-09-28T14:12:00Z">
        <w:r w:rsidDel="00812403">
          <w:delText xml:space="preserve">upon motion filed and served </w:delText>
        </w:r>
      </w:del>
      <w:r>
        <w:t>within the original 180-day period and for good cause shown, the Court enlarges the time.</w:t>
      </w:r>
      <w:r w:rsidR="00146B56">
        <w:t xml:space="preserve"> </w:t>
      </w:r>
    </w:p>
    <w:p w14:paraId="2A706166" w14:textId="20A1AB85" w:rsidR="00431A8A" w:rsidRDefault="00431A8A" w:rsidP="00CE25AB">
      <w:pPr>
        <w:pStyle w:val="Heading2"/>
      </w:pPr>
      <w:bookmarkStart w:id="1572" w:name="_Toc84573423"/>
      <w:r>
        <w:t>Affidavit of Post-Confirmation Disbursements.</w:t>
      </w:r>
      <w:bookmarkEnd w:id="1572"/>
    </w:p>
    <w:p w14:paraId="34555016" w14:textId="173C5D91" w:rsidR="00431A8A" w:rsidRDefault="00431A8A" w:rsidP="0045421B">
      <w:pPr>
        <w:pStyle w:val="Heading3"/>
      </w:pPr>
      <w:r>
        <w:t>The plan proponent or the disbur</w:t>
      </w:r>
      <w:r w:rsidR="001B07A3">
        <w:t xml:space="preserve">sing agent defined in the plan </w:t>
      </w:r>
      <w:r>
        <w:t>must file with the Clerk</w:t>
      </w:r>
      <w:r w:rsidR="001B07A3">
        <w:t>,</w:t>
      </w:r>
      <w:r>
        <w:t xml:space="preserve"> and serve on the United States trustee</w:t>
      </w:r>
      <w:r w:rsidR="001B07A3">
        <w:t>,</w:t>
      </w:r>
      <w:r>
        <w:t xml:space="preserve"> post</w:t>
      </w:r>
      <w:r w:rsidR="001B07A3">
        <w:t>-confirmation operating reports</w:t>
      </w:r>
      <w:r>
        <w:t xml:space="preserve"> as required by United States Trustee Guidelines, showing all cash disbursements for each month after confirmation of the plan.</w:t>
      </w:r>
    </w:p>
    <w:p w14:paraId="47EE2127" w14:textId="63137773" w:rsidR="00431A8A" w:rsidRDefault="00431A8A" w:rsidP="009A38DC">
      <w:pPr>
        <w:pStyle w:val="Heading3"/>
      </w:pPr>
      <w:r>
        <w:t>The operating reports are due on the 20th day of the month after the month reported.</w:t>
      </w:r>
      <w:r w:rsidR="00146B56">
        <w:t xml:space="preserve"> </w:t>
      </w:r>
      <w:r>
        <w:t>The duty to file the monthly operating reports will cease upon the filing of an affidavit of substantial consummation</w:t>
      </w:r>
      <w:ins w:id="1573" w:author="Ashley M. Spillman" w:date="2021-09-28T14:12:00Z">
        <w:r w:rsidR="00812403">
          <w:t>, unless the Court orders otherwise</w:t>
        </w:r>
      </w:ins>
      <w:r>
        <w:t>.</w:t>
      </w:r>
    </w:p>
    <w:p w14:paraId="157AA1BF" w14:textId="2EF6384C" w:rsidR="00431A8A" w:rsidRDefault="00431A8A">
      <w:pPr>
        <w:pStyle w:val="Heading3"/>
      </w:pPr>
      <w:r>
        <w:t>The monthly operating report must disclose all disbursements by stating:</w:t>
      </w:r>
    </w:p>
    <w:p w14:paraId="1C9BE84B" w14:textId="73A2EB0E" w:rsidR="00431A8A" w:rsidRDefault="00431A8A" w:rsidP="00776039">
      <w:pPr>
        <w:pStyle w:val="Heading4"/>
      </w:pPr>
      <w:r>
        <w:t>the total amount of payments made in that month pursuant to the plan</w:t>
      </w:r>
      <w:r w:rsidR="001B07A3">
        <w:t>,</w:t>
      </w:r>
      <w:r>
        <w:t xml:space="preserve"> with a subtotal of payments for each class defined in the plan, whether the total amount paid to each class is in compliance with the terms of the plan, whether the amount paid is less than the amount required by the plan, and whether there is a good fait</w:t>
      </w:r>
      <w:r w:rsidR="001B07A3">
        <w:t>h dispute about the amount owed</w:t>
      </w:r>
      <w:del w:id="1574" w:author="Ashley M. Spillman" w:date="2021-09-28T14:12:00Z">
        <w:r w:rsidR="001B07A3" w:rsidDel="00812403">
          <w:delText>,</w:delText>
        </w:r>
      </w:del>
      <w:ins w:id="1575" w:author="Ashley M. Spillman" w:date="2021-09-28T14:12:00Z">
        <w:r w:rsidR="00812403">
          <w:t>;</w:t>
        </w:r>
      </w:ins>
    </w:p>
    <w:p w14:paraId="242B38CC" w14:textId="471BDCD2" w:rsidR="00431A8A" w:rsidRDefault="00431A8A">
      <w:pPr>
        <w:pStyle w:val="Heading4"/>
      </w:pPr>
      <w:r>
        <w:t>t</w:t>
      </w:r>
      <w:r w:rsidR="001B07A3">
        <w:t>he administrative expenses paid</w:t>
      </w:r>
      <w:del w:id="1576" w:author="Ashley M. Spillman" w:date="2021-09-28T14:12:00Z">
        <w:r w:rsidR="001B07A3" w:rsidDel="00812403">
          <w:delText>,</w:delText>
        </w:r>
        <w:r w:rsidDel="00812403">
          <w:delText xml:space="preserve"> </w:delText>
        </w:r>
      </w:del>
      <w:ins w:id="1577" w:author="Ashley M. Spillman" w:date="2021-09-28T14:12:00Z">
        <w:r w:rsidR="00812403">
          <w:t xml:space="preserve">; </w:t>
        </w:r>
      </w:ins>
      <w:r>
        <w:t>and</w:t>
      </w:r>
    </w:p>
    <w:p w14:paraId="292EC2C0" w14:textId="3191A779" w:rsidR="00431A8A" w:rsidRDefault="00431A8A">
      <w:pPr>
        <w:pStyle w:val="Heading4"/>
      </w:pPr>
      <w:r>
        <w:t>the total amount of cash disbursements made in the ordinary course of t</w:t>
      </w:r>
      <w:r w:rsidR="00F51091">
        <w:t>he debtor’s ongoing operations (</w:t>
      </w:r>
      <w:r>
        <w:t>if any</w:t>
      </w:r>
      <w:r w:rsidR="00F51091">
        <w:t>)</w:t>
      </w:r>
      <w:r>
        <w:t>.</w:t>
      </w:r>
    </w:p>
    <w:p w14:paraId="6D4DD38A" w14:textId="43D93A98" w:rsidR="008D3242" w:rsidRDefault="00431A8A">
      <w:pPr>
        <w:pStyle w:val="Heading2"/>
      </w:pPr>
      <w:bookmarkStart w:id="1578" w:name="_Toc84573424"/>
      <w:r>
        <w:t>Final Report</w:t>
      </w:r>
      <w:del w:id="1579" w:author="Ashley M. Spillman" w:date="2021-09-22T15:16:00Z">
        <w:r w:rsidDel="00AE2AB7">
          <w:delText xml:space="preserve"> Form</w:delText>
        </w:r>
      </w:del>
      <w:r>
        <w:t>.</w:t>
      </w:r>
      <w:bookmarkEnd w:id="1578"/>
    </w:p>
    <w:p w14:paraId="01F21506" w14:textId="4B7D4C4D" w:rsidR="00431A8A" w:rsidRDefault="00431A8A" w:rsidP="008D3242">
      <w:pPr>
        <w:pStyle w:val="2BodyText"/>
      </w:pPr>
      <w:r>
        <w:t>The final report must be in the form of an affidavit and must include, but is not limited to, the following information:</w:t>
      </w:r>
    </w:p>
    <w:tbl>
      <w:tblPr>
        <w:tblW w:w="8640" w:type="dxa"/>
        <w:tblInd w:w="-144" w:type="dxa"/>
        <w:tblLook w:val="01E0" w:firstRow="1" w:lastRow="1" w:firstColumn="1" w:lastColumn="1" w:noHBand="0" w:noVBand="0"/>
      </w:tblPr>
      <w:tblGrid>
        <w:gridCol w:w="5526"/>
        <w:gridCol w:w="1618"/>
        <w:gridCol w:w="1496"/>
      </w:tblGrid>
      <w:tr w:rsidR="008D3242" w:rsidRPr="002D477A" w14:paraId="76AC1BC9" w14:textId="77777777" w:rsidTr="00624148">
        <w:trPr>
          <w:tblHeader/>
        </w:trPr>
        <w:tc>
          <w:tcPr>
            <w:tcW w:w="5526" w:type="dxa"/>
          </w:tcPr>
          <w:p w14:paraId="6E507BE3" w14:textId="77777777" w:rsidR="008D3242" w:rsidRPr="002D477A" w:rsidRDefault="008D3242" w:rsidP="00624148">
            <w:pPr>
              <w:keepLines/>
              <w:jc w:val="both"/>
            </w:pPr>
          </w:p>
        </w:tc>
        <w:tc>
          <w:tcPr>
            <w:tcW w:w="1618" w:type="dxa"/>
          </w:tcPr>
          <w:p w14:paraId="20AD9D1E" w14:textId="77777777" w:rsidR="008D3242" w:rsidRPr="002D477A" w:rsidRDefault="008D3242" w:rsidP="00624148">
            <w:pPr>
              <w:keepLines/>
              <w:jc w:val="both"/>
            </w:pPr>
            <w:r w:rsidRPr="002D477A">
              <w:t>Allowed</w:t>
            </w:r>
          </w:p>
        </w:tc>
        <w:tc>
          <w:tcPr>
            <w:tcW w:w="1496" w:type="dxa"/>
          </w:tcPr>
          <w:p w14:paraId="3F713FDF" w14:textId="77777777" w:rsidR="008D3242" w:rsidRPr="002D477A" w:rsidRDefault="008D3242" w:rsidP="00624148">
            <w:pPr>
              <w:keepLines/>
              <w:jc w:val="both"/>
            </w:pPr>
            <w:r w:rsidRPr="002D477A">
              <w:t>Paid</w:t>
            </w:r>
          </w:p>
        </w:tc>
      </w:tr>
      <w:tr w:rsidR="008D3242" w:rsidRPr="002D477A" w14:paraId="62488528" w14:textId="77777777" w:rsidTr="00624148">
        <w:tc>
          <w:tcPr>
            <w:tcW w:w="5526" w:type="dxa"/>
          </w:tcPr>
          <w:p w14:paraId="43B2DCB0" w14:textId="16462AB9" w:rsidR="008D3242" w:rsidRPr="002D477A" w:rsidRDefault="008D3242" w:rsidP="0045421B">
            <w:pPr>
              <w:pStyle w:val="Heading3"/>
            </w:pPr>
            <w:r w:rsidRPr="002D477A">
              <w:t>Administrative Expenses:</w:t>
            </w:r>
          </w:p>
        </w:tc>
        <w:tc>
          <w:tcPr>
            <w:tcW w:w="1618" w:type="dxa"/>
          </w:tcPr>
          <w:p w14:paraId="3FC930B7" w14:textId="77777777" w:rsidR="008D3242" w:rsidRPr="002D477A" w:rsidRDefault="008D3242" w:rsidP="00624148">
            <w:pPr>
              <w:keepLines/>
              <w:jc w:val="both"/>
            </w:pPr>
          </w:p>
        </w:tc>
        <w:tc>
          <w:tcPr>
            <w:tcW w:w="1496" w:type="dxa"/>
          </w:tcPr>
          <w:p w14:paraId="245EC216" w14:textId="77777777" w:rsidR="008D3242" w:rsidRPr="002D477A" w:rsidRDefault="008D3242" w:rsidP="00624148">
            <w:pPr>
              <w:keepLines/>
              <w:jc w:val="both"/>
            </w:pPr>
          </w:p>
        </w:tc>
      </w:tr>
      <w:tr w:rsidR="008D3242" w:rsidRPr="002D477A" w14:paraId="407F6AFD" w14:textId="77777777" w:rsidTr="00624148">
        <w:tc>
          <w:tcPr>
            <w:tcW w:w="5526" w:type="dxa"/>
          </w:tcPr>
          <w:p w14:paraId="13292E18" w14:textId="123491CD" w:rsidR="008D3242" w:rsidRPr="002D477A" w:rsidRDefault="001B07A3" w:rsidP="00624148">
            <w:pPr>
              <w:keepLines/>
              <w:tabs>
                <w:tab w:val="left" w:pos="882"/>
              </w:tabs>
              <w:ind w:left="882"/>
              <w:jc w:val="both"/>
            </w:pPr>
            <w:r>
              <w:t>t</w:t>
            </w:r>
            <w:r w:rsidR="008D3242" w:rsidRPr="002D477A">
              <w:t>rustee’s compensation (if any)</w:t>
            </w:r>
          </w:p>
          <w:p w14:paraId="2DDA0B0A" w14:textId="047F9425" w:rsidR="008D3242" w:rsidRPr="002D477A" w:rsidRDefault="001B07A3" w:rsidP="00624148">
            <w:pPr>
              <w:keepLines/>
              <w:tabs>
                <w:tab w:val="left" w:pos="882"/>
              </w:tabs>
              <w:ind w:left="882"/>
              <w:jc w:val="both"/>
            </w:pPr>
            <w:r>
              <w:t>t</w:t>
            </w:r>
            <w:r w:rsidR="008D3242" w:rsidRPr="002D477A">
              <w:t>rustee’s attorney’s compensation (if any)</w:t>
            </w:r>
          </w:p>
          <w:p w14:paraId="20E63A94" w14:textId="7F21DC9F" w:rsidR="008D3242" w:rsidRPr="002D477A" w:rsidRDefault="001B07A3" w:rsidP="00624148">
            <w:pPr>
              <w:keepLines/>
              <w:tabs>
                <w:tab w:val="left" w:pos="522"/>
                <w:tab w:val="left" w:pos="882"/>
              </w:tabs>
              <w:ind w:left="882"/>
              <w:jc w:val="both"/>
            </w:pPr>
            <w:r>
              <w:t>d</w:t>
            </w:r>
            <w:r w:rsidR="008D3242" w:rsidRPr="002D477A">
              <w:t>ebtor’s attorney’s compensation</w:t>
            </w:r>
          </w:p>
          <w:p w14:paraId="3B61FF3B" w14:textId="777C9484" w:rsidR="008D3242" w:rsidRPr="002D477A" w:rsidRDefault="001B07A3" w:rsidP="00624148">
            <w:pPr>
              <w:keepLines/>
              <w:tabs>
                <w:tab w:val="left" w:pos="522"/>
                <w:tab w:val="left" w:pos="882"/>
              </w:tabs>
              <w:ind w:left="882"/>
              <w:jc w:val="both"/>
            </w:pPr>
            <w:r>
              <w:t>o</w:t>
            </w:r>
            <w:r w:rsidR="008D3242" w:rsidRPr="002D477A">
              <w:t>ther professionals’ compensation</w:t>
            </w:r>
          </w:p>
          <w:p w14:paraId="39894E81" w14:textId="081346D6" w:rsidR="008D3242" w:rsidRPr="002D477A" w:rsidRDefault="001B07A3" w:rsidP="00624148">
            <w:pPr>
              <w:keepLines/>
              <w:tabs>
                <w:tab w:val="left" w:pos="522"/>
                <w:tab w:val="left" w:pos="882"/>
              </w:tabs>
              <w:spacing w:after="60"/>
              <w:ind w:left="882"/>
              <w:jc w:val="both"/>
            </w:pPr>
            <w:r>
              <w:t>a</w:t>
            </w:r>
            <w:r w:rsidR="008D3242" w:rsidRPr="002D477A">
              <w:t>ll other administrative expenses [specify]</w:t>
            </w:r>
          </w:p>
        </w:tc>
        <w:tc>
          <w:tcPr>
            <w:tcW w:w="1618" w:type="dxa"/>
          </w:tcPr>
          <w:p w14:paraId="63957D0F" w14:textId="77777777" w:rsidR="008D3242" w:rsidRPr="002D477A" w:rsidRDefault="008D3242" w:rsidP="00624148">
            <w:pPr>
              <w:keepLines/>
              <w:jc w:val="both"/>
            </w:pPr>
            <w:r w:rsidRPr="002D477A">
              <w:t>$________</w:t>
            </w:r>
          </w:p>
          <w:p w14:paraId="78EB8C40" w14:textId="77777777" w:rsidR="008D3242" w:rsidRPr="002D477A" w:rsidRDefault="008D3242" w:rsidP="00624148">
            <w:pPr>
              <w:keepLines/>
              <w:jc w:val="both"/>
            </w:pPr>
            <w:r w:rsidRPr="002D477A">
              <w:t>$________</w:t>
            </w:r>
          </w:p>
          <w:p w14:paraId="7F70715A" w14:textId="77777777" w:rsidR="008D3242" w:rsidRPr="002D477A" w:rsidRDefault="008D3242" w:rsidP="00624148">
            <w:pPr>
              <w:keepLines/>
              <w:jc w:val="both"/>
            </w:pPr>
            <w:r w:rsidRPr="002D477A">
              <w:t>$________</w:t>
            </w:r>
          </w:p>
          <w:p w14:paraId="17B97E83" w14:textId="77777777" w:rsidR="008D3242" w:rsidRPr="002D477A" w:rsidRDefault="008D3242" w:rsidP="00624148">
            <w:pPr>
              <w:keepLines/>
              <w:jc w:val="both"/>
            </w:pPr>
            <w:r w:rsidRPr="002D477A">
              <w:t>$________</w:t>
            </w:r>
          </w:p>
          <w:p w14:paraId="423721F6" w14:textId="77777777" w:rsidR="008D3242" w:rsidRPr="002D477A" w:rsidRDefault="008D3242" w:rsidP="00624148">
            <w:pPr>
              <w:keepLines/>
              <w:jc w:val="both"/>
            </w:pPr>
            <w:r w:rsidRPr="002D477A">
              <w:t>$________</w:t>
            </w:r>
          </w:p>
        </w:tc>
        <w:tc>
          <w:tcPr>
            <w:tcW w:w="1496" w:type="dxa"/>
          </w:tcPr>
          <w:p w14:paraId="581EA0F3" w14:textId="77777777" w:rsidR="008D3242" w:rsidRPr="002D477A" w:rsidRDefault="008D3242" w:rsidP="00624148">
            <w:pPr>
              <w:keepLines/>
              <w:jc w:val="both"/>
            </w:pPr>
            <w:r w:rsidRPr="002D477A">
              <w:t>$________</w:t>
            </w:r>
          </w:p>
          <w:p w14:paraId="2A11682A" w14:textId="77777777" w:rsidR="008D3242" w:rsidRPr="002D477A" w:rsidRDefault="008D3242" w:rsidP="00624148">
            <w:pPr>
              <w:keepLines/>
              <w:jc w:val="both"/>
            </w:pPr>
            <w:r w:rsidRPr="002D477A">
              <w:t>$________</w:t>
            </w:r>
          </w:p>
          <w:p w14:paraId="78D5DD95" w14:textId="77777777" w:rsidR="008D3242" w:rsidRPr="002D477A" w:rsidRDefault="008D3242" w:rsidP="00624148">
            <w:pPr>
              <w:keepLines/>
              <w:jc w:val="both"/>
            </w:pPr>
            <w:r w:rsidRPr="002D477A">
              <w:t>$________</w:t>
            </w:r>
          </w:p>
          <w:p w14:paraId="3FA2A486" w14:textId="77777777" w:rsidR="008D3242" w:rsidRPr="002D477A" w:rsidRDefault="008D3242" w:rsidP="00624148">
            <w:pPr>
              <w:keepLines/>
              <w:jc w:val="both"/>
            </w:pPr>
            <w:r w:rsidRPr="002D477A">
              <w:t>$________</w:t>
            </w:r>
          </w:p>
          <w:p w14:paraId="5D8E8B35" w14:textId="77777777" w:rsidR="008D3242" w:rsidRPr="002D477A" w:rsidRDefault="008D3242" w:rsidP="00624148">
            <w:pPr>
              <w:keepLines/>
              <w:jc w:val="both"/>
            </w:pPr>
            <w:r w:rsidRPr="002D477A">
              <w:t>$________</w:t>
            </w:r>
          </w:p>
        </w:tc>
      </w:tr>
      <w:tr w:rsidR="008D3242" w:rsidRPr="002D477A" w14:paraId="6BE0C747" w14:textId="77777777" w:rsidTr="00624148">
        <w:tc>
          <w:tcPr>
            <w:tcW w:w="5526" w:type="dxa"/>
          </w:tcPr>
          <w:p w14:paraId="7338339D" w14:textId="77777777" w:rsidR="008D3242" w:rsidRPr="002D477A" w:rsidRDefault="008D3242" w:rsidP="00624148">
            <w:pPr>
              <w:keepLines/>
              <w:tabs>
                <w:tab w:val="left" w:pos="612"/>
              </w:tabs>
              <w:ind w:left="612"/>
              <w:jc w:val="both"/>
              <w:rPr>
                <w:b/>
              </w:rPr>
            </w:pPr>
            <w:r w:rsidRPr="002D477A">
              <w:rPr>
                <w:b/>
              </w:rPr>
              <w:t>Total Administrative Expenses</w:t>
            </w:r>
          </w:p>
        </w:tc>
        <w:tc>
          <w:tcPr>
            <w:tcW w:w="1618" w:type="dxa"/>
          </w:tcPr>
          <w:p w14:paraId="4E2107B8" w14:textId="77777777" w:rsidR="008D3242" w:rsidRPr="002D477A" w:rsidRDefault="008D3242" w:rsidP="00624148">
            <w:pPr>
              <w:keepLines/>
              <w:jc w:val="both"/>
            </w:pPr>
            <w:r w:rsidRPr="002D477A">
              <w:t>$________</w:t>
            </w:r>
          </w:p>
        </w:tc>
        <w:tc>
          <w:tcPr>
            <w:tcW w:w="1496" w:type="dxa"/>
          </w:tcPr>
          <w:p w14:paraId="6431F715" w14:textId="77777777" w:rsidR="008D3242" w:rsidRPr="002D477A" w:rsidRDefault="008D3242" w:rsidP="00624148">
            <w:pPr>
              <w:keepLines/>
              <w:jc w:val="both"/>
            </w:pPr>
            <w:r w:rsidRPr="002D477A">
              <w:t>$________</w:t>
            </w:r>
          </w:p>
        </w:tc>
      </w:tr>
      <w:tr w:rsidR="008D3242" w:rsidRPr="002D477A" w14:paraId="448918A8" w14:textId="77777777" w:rsidTr="00624148">
        <w:tc>
          <w:tcPr>
            <w:tcW w:w="5526" w:type="dxa"/>
          </w:tcPr>
          <w:p w14:paraId="2949E927" w14:textId="77777777" w:rsidR="008D3242" w:rsidRPr="002D477A" w:rsidRDefault="008D3242" w:rsidP="00624148">
            <w:pPr>
              <w:keepLines/>
              <w:tabs>
                <w:tab w:val="left" w:pos="702"/>
              </w:tabs>
              <w:jc w:val="both"/>
            </w:pPr>
          </w:p>
        </w:tc>
        <w:tc>
          <w:tcPr>
            <w:tcW w:w="1618" w:type="dxa"/>
          </w:tcPr>
          <w:p w14:paraId="13824879" w14:textId="77777777" w:rsidR="008D3242" w:rsidRPr="002D477A" w:rsidRDefault="008D3242" w:rsidP="00624148">
            <w:pPr>
              <w:keepLines/>
              <w:jc w:val="both"/>
            </w:pPr>
          </w:p>
        </w:tc>
        <w:tc>
          <w:tcPr>
            <w:tcW w:w="1496" w:type="dxa"/>
          </w:tcPr>
          <w:p w14:paraId="0823127E" w14:textId="77777777" w:rsidR="008D3242" w:rsidRPr="002D477A" w:rsidRDefault="008D3242" w:rsidP="00624148">
            <w:pPr>
              <w:keepLines/>
              <w:jc w:val="both"/>
            </w:pPr>
          </w:p>
        </w:tc>
      </w:tr>
      <w:tr w:rsidR="008D3242" w:rsidRPr="002D477A" w14:paraId="1D99E391" w14:textId="77777777" w:rsidTr="00624148">
        <w:tc>
          <w:tcPr>
            <w:tcW w:w="5526" w:type="dxa"/>
          </w:tcPr>
          <w:p w14:paraId="5A83B74D" w14:textId="654E419B" w:rsidR="008D3242" w:rsidRPr="00FE3648" w:rsidRDefault="008D3242" w:rsidP="0045421B">
            <w:pPr>
              <w:pStyle w:val="Heading3"/>
            </w:pPr>
            <w:r w:rsidRPr="00FE3648">
              <w:t>Percentage and amount of claims paid</w:t>
            </w:r>
          </w:p>
          <w:p w14:paraId="0A1BEFC0" w14:textId="05D00345" w:rsidR="008D3242" w:rsidRPr="002D477A" w:rsidRDefault="008D3242" w:rsidP="00624148">
            <w:pPr>
              <w:keepLines/>
              <w:tabs>
                <w:tab w:val="left" w:pos="612"/>
              </w:tabs>
              <w:spacing w:after="60"/>
              <w:jc w:val="both"/>
            </w:pPr>
            <w:r w:rsidRPr="00FE3648">
              <w:lastRenderedPageBreak/>
              <w:tab/>
            </w:r>
            <w:r w:rsidR="00FE3648" w:rsidRPr="00FE3648">
              <w:t xml:space="preserve">   (</w:t>
            </w:r>
            <w:r w:rsidRPr="00FE3648">
              <w:t>per defined class)</w:t>
            </w:r>
          </w:p>
        </w:tc>
        <w:tc>
          <w:tcPr>
            <w:tcW w:w="1618" w:type="dxa"/>
          </w:tcPr>
          <w:p w14:paraId="6CC94601" w14:textId="77777777" w:rsidR="008D3242" w:rsidRPr="002D477A" w:rsidRDefault="008D3242" w:rsidP="00624148">
            <w:pPr>
              <w:keepLines/>
              <w:jc w:val="both"/>
            </w:pPr>
          </w:p>
        </w:tc>
        <w:tc>
          <w:tcPr>
            <w:tcW w:w="1496" w:type="dxa"/>
          </w:tcPr>
          <w:p w14:paraId="008F897B" w14:textId="77777777" w:rsidR="008D3242" w:rsidRPr="002D477A" w:rsidRDefault="008D3242" w:rsidP="00624148">
            <w:pPr>
              <w:keepLines/>
              <w:jc w:val="both"/>
            </w:pPr>
          </w:p>
        </w:tc>
      </w:tr>
      <w:tr w:rsidR="008D3242" w:rsidRPr="002D477A" w14:paraId="002054A7" w14:textId="77777777" w:rsidTr="00624148">
        <w:tc>
          <w:tcPr>
            <w:tcW w:w="5526" w:type="dxa"/>
          </w:tcPr>
          <w:p w14:paraId="33BBE7C7" w14:textId="4C889CFD" w:rsidR="008D3242" w:rsidRPr="002D477A" w:rsidRDefault="001B07A3" w:rsidP="00624148">
            <w:pPr>
              <w:keepLines/>
              <w:tabs>
                <w:tab w:val="left" w:pos="882"/>
              </w:tabs>
              <w:ind w:left="882"/>
              <w:jc w:val="both"/>
            </w:pPr>
            <w:r>
              <w:t>p</w:t>
            </w:r>
            <w:r w:rsidR="008D3242" w:rsidRPr="002D477A">
              <w:t>ercentage of claims paid to class [X]</w:t>
            </w:r>
          </w:p>
          <w:p w14:paraId="4AB781D1" w14:textId="7F9A6FDC" w:rsidR="008D3242" w:rsidRPr="002D477A" w:rsidRDefault="001B07A3" w:rsidP="00624148">
            <w:pPr>
              <w:keepLines/>
              <w:tabs>
                <w:tab w:val="left" w:pos="882"/>
              </w:tabs>
              <w:spacing w:after="60"/>
              <w:ind w:left="882"/>
              <w:jc w:val="both"/>
              <w:rPr>
                <w:b/>
              </w:rPr>
            </w:pPr>
            <w:r>
              <w:t>a</w:t>
            </w:r>
            <w:r w:rsidR="008D3242" w:rsidRPr="002D477A">
              <w:t>mount paid to class [X]</w:t>
            </w:r>
          </w:p>
        </w:tc>
        <w:tc>
          <w:tcPr>
            <w:tcW w:w="1618" w:type="dxa"/>
          </w:tcPr>
          <w:p w14:paraId="7CFBF9D0" w14:textId="77777777" w:rsidR="008D3242" w:rsidRPr="002D477A" w:rsidRDefault="008D3242" w:rsidP="00624148">
            <w:pPr>
              <w:keepLines/>
              <w:jc w:val="both"/>
            </w:pPr>
            <w:r w:rsidRPr="002D477A">
              <w:t>_________%</w:t>
            </w:r>
          </w:p>
          <w:p w14:paraId="69ABA2A3" w14:textId="77777777" w:rsidR="008D3242" w:rsidRPr="002D477A" w:rsidRDefault="008D3242" w:rsidP="00624148">
            <w:pPr>
              <w:keepLines/>
              <w:jc w:val="both"/>
            </w:pPr>
            <w:r w:rsidRPr="002D477A">
              <w:t>$________</w:t>
            </w:r>
          </w:p>
        </w:tc>
        <w:tc>
          <w:tcPr>
            <w:tcW w:w="1496" w:type="dxa"/>
          </w:tcPr>
          <w:p w14:paraId="788B2DA4" w14:textId="77777777" w:rsidR="008D3242" w:rsidRPr="002D477A" w:rsidRDefault="008D3242" w:rsidP="00624148">
            <w:pPr>
              <w:keepLines/>
              <w:jc w:val="both"/>
            </w:pPr>
            <w:r w:rsidRPr="002D477A">
              <w:t>_________%</w:t>
            </w:r>
          </w:p>
          <w:p w14:paraId="0E62D209" w14:textId="77777777" w:rsidR="008D3242" w:rsidRPr="002D477A" w:rsidRDefault="008D3242" w:rsidP="00624148">
            <w:pPr>
              <w:keepLines/>
              <w:jc w:val="both"/>
            </w:pPr>
            <w:r w:rsidRPr="002D477A">
              <w:t>$________</w:t>
            </w:r>
          </w:p>
        </w:tc>
      </w:tr>
      <w:tr w:rsidR="008D3242" w:rsidRPr="002D477A" w14:paraId="25953257" w14:textId="77777777" w:rsidTr="00624148">
        <w:tc>
          <w:tcPr>
            <w:tcW w:w="5526" w:type="dxa"/>
          </w:tcPr>
          <w:p w14:paraId="735C32AD" w14:textId="77777777" w:rsidR="008D3242" w:rsidRPr="002D477A" w:rsidRDefault="008D3242" w:rsidP="00624148">
            <w:pPr>
              <w:keepLines/>
              <w:tabs>
                <w:tab w:val="left" w:pos="612"/>
              </w:tabs>
              <w:jc w:val="both"/>
            </w:pPr>
            <w:r w:rsidRPr="002D477A">
              <w:rPr>
                <w:b/>
              </w:rPr>
              <w:tab/>
              <w:t>Total Plan Payments</w:t>
            </w:r>
          </w:p>
        </w:tc>
        <w:tc>
          <w:tcPr>
            <w:tcW w:w="1618" w:type="dxa"/>
          </w:tcPr>
          <w:p w14:paraId="331116E7" w14:textId="77777777" w:rsidR="008D3242" w:rsidRPr="002D477A" w:rsidRDefault="008D3242" w:rsidP="00624148">
            <w:pPr>
              <w:keepLines/>
              <w:jc w:val="both"/>
            </w:pPr>
            <w:r w:rsidRPr="002D477A">
              <w:t>$________</w:t>
            </w:r>
          </w:p>
        </w:tc>
        <w:tc>
          <w:tcPr>
            <w:tcW w:w="1496" w:type="dxa"/>
          </w:tcPr>
          <w:p w14:paraId="31A86E1E" w14:textId="77777777" w:rsidR="008D3242" w:rsidRPr="002D477A" w:rsidRDefault="008D3242" w:rsidP="00624148">
            <w:pPr>
              <w:keepLines/>
              <w:jc w:val="both"/>
            </w:pPr>
            <w:r w:rsidRPr="002D477A">
              <w:t>$________</w:t>
            </w:r>
          </w:p>
        </w:tc>
      </w:tr>
    </w:tbl>
    <w:p w14:paraId="78DB0EE0" w14:textId="3FC3237C" w:rsidR="00431A8A" w:rsidRDefault="00D21FF1" w:rsidP="00D21FF1">
      <w:pPr>
        <w:pStyle w:val="Heading1"/>
      </w:pPr>
      <w:bookmarkStart w:id="1580" w:name="_Toc84573425"/>
      <w:r>
        <w:t>Vt</w:t>
      </w:r>
      <w:r w:rsidR="00431A8A">
        <w:t>. LBR 3070-1.</w:t>
      </w:r>
      <w:r w:rsidR="00146B56">
        <w:t xml:space="preserve"> </w:t>
      </w:r>
      <w:r w:rsidR="00413DD7">
        <w:t>Plan Payments i</w:t>
      </w:r>
      <w:r w:rsidR="00624148">
        <w:t>n Chapter 13</w:t>
      </w:r>
      <w:r w:rsidR="00431A8A">
        <w:t>.</w:t>
      </w:r>
      <w:bookmarkEnd w:id="1580"/>
    </w:p>
    <w:p w14:paraId="06D69779" w14:textId="1311F886" w:rsidR="00431A8A" w:rsidRDefault="00431A8A" w:rsidP="00CE25AB">
      <w:pPr>
        <w:pStyle w:val="Heading2"/>
      </w:pPr>
      <w:bookmarkStart w:id="1581" w:name="_Toc84573426"/>
      <w:r>
        <w:t>Payments to the Chapter 13 Trustee.</w:t>
      </w:r>
      <w:bookmarkEnd w:id="1581"/>
      <w:r w:rsidR="00146B56">
        <w:t xml:space="preserve"> </w:t>
      </w:r>
    </w:p>
    <w:p w14:paraId="717DA63D" w14:textId="39EF2885" w:rsidR="00431A8A" w:rsidRDefault="00431A8A" w:rsidP="0045421B">
      <w:pPr>
        <w:pStyle w:val="Heading3"/>
      </w:pPr>
      <w:r>
        <w:t>Chapter 13 debtors are required to</w:t>
      </w:r>
      <w:ins w:id="1582" w:author="Ashley M. Spillman" w:date="2021-09-23T08:28:00Z">
        <w:r w:rsidR="000135DE">
          <w:t>:</w:t>
        </w:r>
      </w:ins>
      <w:r>
        <w:t xml:space="preserve"> (A) make plan payments through </w:t>
      </w:r>
      <w:ins w:id="1583" w:author="Ashley M. Spillman" w:date="2021-09-23T08:30:00Z">
        <w:r w:rsidR="000135DE">
          <w:t xml:space="preserve">direct </w:t>
        </w:r>
      </w:ins>
      <w:r>
        <w:t xml:space="preserve">wage deductions, </w:t>
      </w:r>
      <w:ins w:id="1584" w:author="Ashley M. Spillman" w:date="2021-09-23T08:31:00Z">
        <w:r w:rsidR="000135DE">
          <w:t>TFS e-wage deductions</w:t>
        </w:r>
      </w:ins>
      <w:ins w:id="1585" w:author="Ashley M. Spillman" w:date="2021-09-23T08:36:00Z">
        <w:r w:rsidR="00E27EAF">
          <w:t xml:space="preserve"> (TFS)</w:t>
        </w:r>
      </w:ins>
      <w:ins w:id="1586" w:author="Ashley M. Spillman" w:date="2021-09-23T08:31:00Z">
        <w:r w:rsidR="000135DE">
          <w:t xml:space="preserve">, </w:t>
        </w:r>
      </w:ins>
      <w:r>
        <w:t>automated clearing house (ACH) payments, electronic funds transfer (EFT), or a similar payment method that results in an electronic credit to the chapter 13 trustee’s account</w:t>
      </w:r>
      <w:ins w:id="1587" w:author="Ashley M. Spillman" w:date="2021-09-23T08:31:00Z">
        <w:r w:rsidR="000135DE">
          <w:t>, unless the debtor obtains a Court order waiving the requirement for cause based on exigent circumstances</w:t>
        </w:r>
      </w:ins>
      <w:del w:id="1588" w:author="Ashley M. Spillman" w:date="2021-09-23T08:29:00Z">
        <w:r w:rsidR="00413DD7" w:rsidDel="000135DE">
          <w:delText>,</w:delText>
        </w:r>
        <w:r w:rsidDel="000135DE">
          <w:delText xml:space="preserve"> </w:delText>
        </w:r>
      </w:del>
      <w:ins w:id="1589" w:author="Ashley M. Spillman" w:date="2021-09-23T08:29:00Z">
        <w:r w:rsidR="000135DE">
          <w:t xml:space="preserve">; </w:t>
        </w:r>
      </w:ins>
      <w:r>
        <w:t>and (B) specify the form of payment in Part 2.2 of the plan</w:t>
      </w:r>
      <w:ins w:id="1590" w:author="Ashley M. Spillman" w:date="2021-09-23T08:31:00Z">
        <w:r w:rsidR="000135DE">
          <w:t xml:space="preserve"> and Vt. LB Form 8</w:t>
        </w:r>
      </w:ins>
      <w:del w:id="1591" w:author="Ashley M. Spillman" w:date="2021-09-23T08:31:00Z">
        <w:r w:rsidR="00413DD7" w:rsidDel="000135DE">
          <w:delText>,</w:delText>
        </w:r>
        <w:r w:rsidDel="000135DE">
          <w:delText xml:space="preserve"> unless the debtor obtain</w:delText>
        </w:r>
      </w:del>
      <w:del w:id="1592" w:author="Ashley M. Spillman" w:date="2021-09-23T08:32:00Z">
        <w:r w:rsidDel="000135DE">
          <w:delText>s a Court order waiving the requirement for cause based upon exigent circumstances</w:delText>
        </w:r>
      </w:del>
      <w:r>
        <w:t>.</w:t>
      </w:r>
      <w:r w:rsidR="00146B56">
        <w:t xml:space="preserve"> </w:t>
      </w:r>
    </w:p>
    <w:p w14:paraId="7C5F7595" w14:textId="790F3E6E" w:rsidR="00431A8A" w:rsidRDefault="00431A8A" w:rsidP="009A38DC">
      <w:pPr>
        <w:pStyle w:val="Heading3"/>
      </w:pPr>
      <w:r>
        <w:t xml:space="preserve">Unless the Court waives </w:t>
      </w:r>
      <w:del w:id="1593" w:author="Ashley M. Spillman" w:date="2021-09-23T08:32:00Z">
        <w:r w:rsidDel="000135DE">
          <w:delText xml:space="preserve">this </w:delText>
        </w:r>
      </w:del>
      <w:ins w:id="1594" w:author="Ashley M. Spillman" w:date="2021-09-23T08:32:00Z">
        <w:r w:rsidR="000135DE">
          <w:t>the</w:t>
        </w:r>
      </w:ins>
      <w:ins w:id="1595" w:author="Ashley M. Spillman" w:date="2021-09-23T08:33:00Z">
        <w:r w:rsidR="000135DE">
          <w:t xml:space="preserve"> above</w:t>
        </w:r>
      </w:ins>
      <w:ins w:id="1596" w:author="Ashley M. Spillman" w:date="2021-09-23T08:32:00Z">
        <w:r w:rsidR="000135DE">
          <w:t xml:space="preserve"> </w:t>
        </w:r>
      </w:ins>
      <w:r>
        <w:t xml:space="preserve">requirement, a debtor must obtain an order implementing </w:t>
      </w:r>
      <w:del w:id="1597" w:author="Ashley M. Spillman" w:date="2021-09-23T08:33:00Z">
        <w:r w:rsidDel="000135DE">
          <w:delText xml:space="preserve">a </w:delText>
        </w:r>
      </w:del>
      <w:ins w:id="1598" w:author="Ashley M. Spillman" w:date="2021-09-23T08:32:00Z">
        <w:r w:rsidR="000135DE">
          <w:t xml:space="preserve">direct </w:t>
        </w:r>
      </w:ins>
      <w:r>
        <w:t xml:space="preserve">wage </w:t>
      </w:r>
      <w:del w:id="1599" w:author="Ashley M. Spillman" w:date="2021-09-23T08:37:00Z">
        <w:r w:rsidDel="00E27EAF">
          <w:delText xml:space="preserve">withholding or </w:delText>
        </w:r>
      </w:del>
      <w:del w:id="1600" w:author="Ashley M. Spillman" w:date="2021-09-23T08:33:00Z">
        <w:r w:rsidDel="000135DE">
          <w:delText xml:space="preserve">a </w:delText>
        </w:r>
      </w:del>
      <w:del w:id="1601" w:author="Ashley M. Spillman" w:date="2021-09-23T08:37:00Z">
        <w:r w:rsidDel="00E27EAF">
          <w:delText>direct debit</w:delText>
        </w:r>
      </w:del>
      <w:ins w:id="1602" w:author="Ashley M. Spillman" w:date="2021-09-23T08:37:00Z">
        <w:r w:rsidR="00E27EAF">
          <w:t>deductions</w:t>
        </w:r>
      </w:ins>
      <w:ins w:id="1603" w:author="Ashley M. Spillman" w:date="2021-09-23T08:57:00Z">
        <w:r w:rsidR="00B7604D">
          <w:t xml:space="preserve"> or</w:t>
        </w:r>
      </w:ins>
      <w:ins w:id="1604" w:author="Ashley M. Spillman" w:date="2021-09-23T08:37:00Z">
        <w:r w:rsidR="00E27EAF">
          <w:t xml:space="preserve"> TFS, ACH, EFT, or similar payment method</w:t>
        </w:r>
      </w:ins>
      <w:r>
        <w:t xml:space="preserve"> to be eligible for plan confirmation.</w:t>
      </w:r>
      <w:r w:rsidR="00146B56">
        <w:t xml:space="preserve"> </w:t>
      </w:r>
    </w:p>
    <w:p w14:paraId="752EC60B" w14:textId="6459546F" w:rsidR="00431A8A" w:rsidRDefault="00413DD7">
      <w:pPr>
        <w:pStyle w:val="Heading3"/>
      </w:pPr>
      <w:r>
        <w:t xml:space="preserve">Until a payment </w:t>
      </w:r>
      <w:r w:rsidR="00431A8A">
        <w:t xml:space="preserve">order is in effect, the debtor must make all plan payments in the form of a cashier’s check, certified check, bank draft, or money order payable to the “Chapter 13 Trustee,” and mail the payments directly to the chapter 13 trustee at </w:t>
      </w:r>
      <w:r>
        <w:t>the</w:t>
      </w:r>
      <w:r w:rsidR="00431A8A">
        <w:t xml:space="preserve"> address that the trustee designates.</w:t>
      </w:r>
      <w:r w:rsidR="00146B56">
        <w:t xml:space="preserve"> </w:t>
      </w:r>
    </w:p>
    <w:p w14:paraId="1E708A03" w14:textId="0DFE3893" w:rsidR="00431A8A" w:rsidRDefault="00431A8A">
      <w:pPr>
        <w:pStyle w:val="Heading3"/>
      </w:pPr>
      <w:r>
        <w:t xml:space="preserve">The face of the payment instrument, as well as any electronic payment, must include the debtor’s name and </w:t>
      </w:r>
      <w:ins w:id="1605" w:author="Ashley M. Spillman" w:date="2021-09-28T14:13:00Z">
        <w:r w:rsidR="00812403">
          <w:t xml:space="preserve">bankruptcy </w:t>
        </w:r>
      </w:ins>
      <w:r>
        <w:t>case number.</w:t>
      </w:r>
      <w:r w:rsidR="00146B56">
        <w:t xml:space="preserve"> </w:t>
      </w:r>
    </w:p>
    <w:p w14:paraId="757A818D" w14:textId="212F18EE" w:rsidR="008D3242" w:rsidRDefault="00431A8A">
      <w:pPr>
        <w:pStyle w:val="Heading2"/>
      </w:pPr>
      <w:bookmarkStart w:id="1606" w:name="_Toc84573427"/>
      <w:r>
        <w:t>Minimum Plan Payment Amount.</w:t>
      </w:r>
      <w:bookmarkEnd w:id="1606"/>
    </w:p>
    <w:p w14:paraId="5E6B4BDC" w14:textId="536D9F68" w:rsidR="00431A8A" w:rsidRDefault="00431A8A" w:rsidP="008D3242">
      <w:pPr>
        <w:pStyle w:val="2BodyText"/>
        <w:rPr>
          <w:ins w:id="1607" w:author="Ashley M. Spillman" w:date="2021-09-23T08:58:00Z"/>
        </w:rPr>
      </w:pPr>
      <w:r>
        <w:t>Every chapter 13 plan must require the debtor to make a payment of at least $50</w:t>
      </w:r>
      <w:del w:id="1608" w:author="Ashley M. Spillman" w:date="2021-09-28T14:13:00Z">
        <w:r w:rsidDel="00812403">
          <w:delText>.00</w:delText>
        </w:r>
      </w:del>
      <w:r>
        <w:t xml:space="preserve"> each month the case is pending, unless the Court waives this requirement.</w:t>
      </w:r>
      <w:r w:rsidR="00146B56">
        <w:t xml:space="preserve"> </w:t>
      </w:r>
    </w:p>
    <w:p w14:paraId="3DE08A01" w14:textId="64A5B193" w:rsidR="00B7604D" w:rsidRDefault="00B7604D" w:rsidP="00CE25AB">
      <w:pPr>
        <w:pStyle w:val="Heading2"/>
        <w:rPr>
          <w:ins w:id="1609" w:author="Ashley M. Spillman" w:date="2021-09-23T08:58:00Z"/>
        </w:rPr>
      </w:pPr>
      <w:bookmarkStart w:id="1610" w:name="_Toc84573428"/>
      <w:ins w:id="1611" w:author="Ashley M. Spillman" w:date="2021-09-23T08:58:00Z">
        <w:r>
          <w:t>Payment of Trustee Commission on Dismissal or Conversion.</w:t>
        </w:r>
        <w:bookmarkEnd w:id="1610"/>
      </w:ins>
    </w:p>
    <w:p w14:paraId="2F8935C5" w14:textId="721D6BE4" w:rsidR="00B7604D" w:rsidRDefault="00B7604D" w:rsidP="00B7604D">
      <w:pPr>
        <w:pStyle w:val="2BodyText"/>
      </w:pPr>
      <w:ins w:id="1612" w:author="Ashley M. Spillman" w:date="2021-09-23T08:58:00Z">
        <w:r>
          <w:t>When a chapter 13 case is dismissed or converted to another chapter prior to confirmation</w:t>
        </w:r>
      </w:ins>
      <w:ins w:id="1613" w:author="Ashley M. Spillman" w:date="2021-09-23T08:59:00Z">
        <w:r>
          <w:t xml:space="preserve"> of the debtor’s plan</w:t>
        </w:r>
      </w:ins>
      <w:ins w:id="1614" w:author="Ashley M. Spillman" w:date="2021-09-23T08:58:00Z">
        <w:r>
          <w:t xml:space="preserve">, the chapter 13 trustee shall collect </w:t>
        </w:r>
      </w:ins>
      <w:ins w:id="1615" w:author="Ashley M. Spillman" w:date="2021-09-23T09:00:00Z">
        <w:r w:rsidR="00573F66">
          <w:t>as compensation the</w:t>
        </w:r>
      </w:ins>
      <w:ins w:id="1616" w:author="Ashley M. Spillman" w:date="2021-09-23T08:58:00Z">
        <w:r>
          <w:t xml:space="preserve"> percentage fee pursuant t</w:t>
        </w:r>
      </w:ins>
      <w:ins w:id="1617" w:author="Ashley M. Spillman" w:date="2021-09-23T08:59:00Z">
        <w:r>
          <w:t xml:space="preserve">o 28 U.S.C. § 586(e) from </w:t>
        </w:r>
        <w:r w:rsidR="00573F66">
          <w:t>any</w:t>
        </w:r>
        <w:r>
          <w:t xml:space="preserve"> </w:t>
        </w:r>
        <w:r w:rsidR="00573F66">
          <w:t>plan payments the debtor has made</w:t>
        </w:r>
      </w:ins>
      <w:ins w:id="1618" w:author="Ashley M. Spillman" w:date="2021-09-23T08:58:00Z">
        <w:r>
          <w:t xml:space="preserve">. </w:t>
        </w:r>
      </w:ins>
    </w:p>
    <w:p w14:paraId="554A2EA8" w14:textId="38342CF8" w:rsidR="00431A8A" w:rsidRDefault="00D21FF1" w:rsidP="00D21FF1">
      <w:pPr>
        <w:pStyle w:val="Heading1"/>
      </w:pPr>
      <w:bookmarkStart w:id="1619" w:name="_Toc84573429"/>
      <w:r>
        <w:t>Vt</w:t>
      </w:r>
      <w:r w:rsidR="00431A8A">
        <w:t>. LBR 3071-1.</w:t>
      </w:r>
      <w:r w:rsidR="00146B56">
        <w:t xml:space="preserve"> </w:t>
      </w:r>
      <w:r w:rsidR="00413DD7">
        <w:t xml:space="preserve">Secured Creditors’ </w:t>
      </w:r>
      <w:ins w:id="1620" w:author="Ashley M. Spillman" w:date="2021-09-28T14:13:00Z">
        <w:r w:rsidR="00812403">
          <w:t xml:space="preserve">and Lessors’ </w:t>
        </w:r>
      </w:ins>
      <w:r w:rsidR="00413DD7">
        <w:t>Obligation to Provide Account Information and Statements t</w:t>
      </w:r>
      <w:r w:rsidR="007B6A4B">
        <w:t>o Debtors Post-Petition</w:t>
      </w:r>
      <w:r w:rsidR="00431A8A">
        <w:t>.</w:t>
      </w:r>
      <w:bookmarkEnd w:id="1619"/>
    </w:p>
    <w:p w14:paraId="4045A46B" w14:textId="37368FED" w:rsidR="008D3242" w:rsidDel="00812403" w:rsidRDefault="00431A8A" w:rsidP="00CE25AB">
      <w:pPr>
        <w:pStyle w:val="Heading2"/>
        <w:rPr>
          <w:del w:id="1621" w:author="Ashley M. Spillman" w:date="2021-09-28T14:14:00Z"/>
        </w:rPr>
      </w:pPr>
      <w:bookmarkStart w:id="1622" w:name="_Toc84572683"/>
      <w:del w:id="1623" w:author="Ashley M. Spillman" w:date="2021-09-28T14:14:00Z">
        <w:r w:rsidDel="00812403">
          <w:delText>Definitions.</w:delText>
        </w:r>
        <w:bookmarkStart w:id="1624" w:name="_Toc84573430"/>
        <w:bookmarkEnd w:id="1622"/>
        <w:bookmarkEnd w:id="1624"/>
      </w:del>
    </w:p>
    <w:p w14:paraId="19ECC6EA" w14:textId="7A47CC62" w:rsidR="00431A8A" w:rsidDel="00812403" w:rsidRDefault="00431A8A" w:rsidP="0028240C">
      <w:pPr>
        <w:pStyle w:val="Heading2"/>
        <w:rPr>
          <w:del w:id="1625" w:author="Ashley M. Spillman" w:date="2021-09-28T14:14:00Z"/>
        </w:rPr>
      </w:pPr>
      <w:bookmarkStart w:id="1626" w:name="_Toc84572684"/>
      <w:del w:id="1627" w:author="Ashley M. Spillman" w:date="2021-09-28T14:14:00Z">
        <w:r w:rsidDel="00812403">
          <w:delText>For purposes of this Rule the following terms have the stated meanings:</w:delText>
        </w:r>
        <w:bookmarkEnd w:id="1626"/>
        <w:r w:rsidDel="00812403">
          <w:delText xml:space="preserve"> </w:delText>
        </w:r>
        <w:bookmarkStart w:id="1628" w:name="_Toc84573431"/>
        <w:bookmarkEnd w:id="1628"/>
      </w:del>
    </w:p>
    <w:p w14:paraId="2B97B75B" w14:textId="6EFBA6AB" w:rsidR="00431A8A" w:rsidDel="00812403" w:rsidRDefault="00431A8A" w:rsidP="0028240C">
      <w:pPr>
        <w:pStyle w:val="Heading2"/>
        <w:rPr>
          <w:del w:id="1629" w:author="Ashley M. Spillman" w:date="2021-09-28T14:14:00Z"/>
        </w:rPr>
      </w:pPr>
      <w:bookmarkStart w:id="1630" w:name="_Toc84572685"/>
      <w:del w:id="1631" w:author="Ashley M. Spillman" w:date="2021-09-28T14:14:00Z">
        <w:r w:rsidDel="00812403">
          <w:delText>“Mortgage Creditor” includes any party who has a claim secured by a mortgage on real property</w:delText>
        </w:r>
      </w:del>
      <w:del w:id="1632" w:author="Ashley M. Spillman" w:date="2021-09-23T08:29:00Z">
        <w:r w:rsidDel="000135DE">
          <w:delText>,</w:delText>
        </w:r>
        <w:bookmarkEnd w:id="1630"/>
        <w:r w:rsidDel="000135DE">
          <w:delText xml:space="preserve"> </w:delText>
        </w:r>
      </w:del>
      <w:bookmarkStart w:id="1633" w:name="_Toc84573432"/>
      <w:bookmarkEnd w:id="1633"/>
    </w:p>
    <w:p w14:paraId="7661E84F" w14:textId="7D4AEBD3" w:rsidR="00431A8A" w:rsidDel="00812403" w:rsidRDefault="00431A8A" w:rsidP="0028240C">
      <w:pPr>
        <w:pStyle w:val="Heading2"/>
        <w:rPr>
          <w:del w:id="1634" w:author="Ashley M. Spillman" w:date="2021-09-28T14:14:00Z"/>
        </w:rPr>
      </w:pPr>
      <w:bookmarkStart w:id="1635" w:name="_Toc84572686"/>
      <w:del w:id="1636" w:author="Ashley M. Spillman" w:date="2021-09-28T14:14:00Z">
        <w:r w:rsidDel="00812403">
          <w:delText>“Creditor” includes any party who holds a claim secured by personal property and any lessor of assumed leases on personal property</w:delText>
        </w:r>
      </w:del>
      <w:del w:id="1637" w:author="Ashley M. Spillman" w:date="2021-09-23T08:29:00Z">
        <w:r w:rsidDel="000135DE">
          <w:delText>,</w:delText>
        </w:r>
        <w:bookmarkEnd w:id="1635"/>
        <w:r w:rsidDel="000135DE">
          <w:delText xml:space="preserve"> </w:delText>
        </w:r>
      </w:del>
      <w:bookmarkStart w:id="1638" w:name="_Toc84573433"/>
      <w:bookmarkEnd w:id="1638"/>
    </w:p>
    <w:p w14:paraId="251A1F21" w14:textId="33F09D3B" w:rsidR="00431A8A" w:rsidDel="00812403" w:rsidRDefault="00431A8A" w:rsidP="0028240C">
      <w:pPr>
        <w:pStyle w:val="Heading2"/>
        <w:rPr>
          <w:del w:id="1639" w:author="Ashley M. Spillman" w:date="2021-09-28T14:14:00Z"/>
        </w:rPr>
      </w:pPr>
      <w:bookmarkStart w:id="1640" w:name="_Toc84572687"/>
      <w:del w:id="1641" w:author="Ashley M. Spillman" w:date="2021-09-28T14:14:00Z">
        <w:r w:rsidDel="00812403">
          <w:delText>“Secured Creditor” includes Mortgage Creditor and Creditor</w:delText>
        </w:r>
      </w:del>
      <w:del w:id="1642" w:author="Ashley M. Spillman" w:date="2021-09-23T08:29:00Z">
        <w:r w:rsidDel="000135DE">
          <w:delText xml:space="preserve">, </w:delText>
        </w:r>
      </w:del>
      <w:del w:id="1643" w:author="Ashley M. Spillman" w:date="2021-09-28T14:14:00Z">
        <w:r w:rsidDel="00812403">
          <w:delText>and</w:delText>
        </w:r>
        <w:bookmarkEnd w:id="1640"/>
        <w:r w:rsidDel="00812403">
          <w:delText xml:space="preserve"> </w:delText>
        </w:r>
        <w:bookmarkStart w:id="1644" w:name="_Toc84573434"/>
        <w:bookmarkEnd w:id="1644"/>
      </w:del>
    </w:p>
    <w:p w14:paraId="7628F559" w14:textId="7AEC6935" w:rsidR="00431A8A" w:rsidDel="00812403" w:rsidRDefault="00431A8A" w:rsidP="0028240C">
      <w:pPr>
        <w:pStyle w:val="Heading2"/>
        <w:rPr>
          <w:del w:id="1645" w:author="Ashley M. Spillman" w:date="2021-09-28T14:14:00Z"/>
        </w:rPr>
      </w:pPr>
      <w:bookmarkStart w:id="1646" w:name="_Toc84572688"/>
      <w:del w:id="1647" w:author="Ashley M. Spillman" w:date="2021-09-28T14:14:00Z">
        <w:r w:rsidDel="00812403">
          <w:delText>“Other Secured Debt” includes all debts secured by property other than the debtor’s primary residence or assumed leases on personal property.</w:delText>
        </w:r>
        <w:bookmarkEnd w:id="1646"/>
        <w:r w:rsidR="00146B56" w:rsidDel="00812403">
          <w:delText xml:space="preserve"> </w:delText>
        </w:r>
        <w:bookmarkStart w:id="1648" w:name="_Toc84573435"/>
        <w:bookmarkEnd w:id="1648"/>
      </w:del>
    </w:p>
    <w:p w14:paraId="6AB92DBE" w14:textId="42BE27BD" w:rsidR="008D3242" w:rsidRDefault="00431A8A">
      <w:pPr>
        <w:pStyle w:val="Heading2"/>
      </w:pPr>
      <w:bookmarkStart w:id="1649" w:name="_Toc84573436"/>
      <w:r>
        <w:t>Purpose; Protection Assured to Secured Creditors</w:t>
      </w:r>
      <w:ins w:id="1650" w:author="Ashley M. Spillman" w:date="2021-09-28T14:15:00Z">
        <w:r w:rsidR="00812403">
          <w:t xml:space="preserve"> and Lessors</w:t>
        </w:r>
      </w:ins>
      <w:r>
        <w:t>.</w:t>
      </w:r>
      <w:bookmarkEnd w:id="1649"/>
    </w:p>
    <w:p w14:paraId="1C5958A9" w14:textId="382A4FCF" w:rsidR="00431A8A" w:rsidRDefault="00431A8A" w:rsidP="008D3242">
      <w:pPr>
        <w:pStyle w:val="2BodyText"/>
      </w:pPr>
      <w:r>
        <w:t xml:space="preserve">Secured </w:t>
      </w:r>
      <w:del w:id="1651" w:author="Ashley M. Spillman" w:date="2021-09-28T14:15:00Z">
        <w:r w:rsidDel="00812403">
          <w:delText xml:space="preserve">Creditors </w:delText>
        </w:r>
      </w:del>
      <w:ins w:id="1652" w:author="Ashley M. Spillman" w:date="2021-09-28T14:15:00Z">
        <w:r w:rsidR="00812403">
          <w:t>creditors and lessors</w:t>
        </w:r>
      </w:ins>
      <w:ins w:id="1653" w:author="Ashley M. Spillman" w:date="2021-09-28T14:18:00Z">
        <w:r w:rsidR="00D85332">
          <w:t xml:space="preserve"> of assumed leases</w:t>
        </w:r>
      </w:ins>
      <w:ins w:id="1654" w:author="Ashley M. Spillman" w:date="2021-09-28T14:15:00Z">
        <w:r w:rsidR="00812403">
          <w:t xml:space="preserve"> </w:t>
        </w:r>
      </w:ins>
      <w:r>
        <w:t xml:space="preserve">are required to provide loan statements to debtors post-petition with respect to </w:t>
      </w:r>
      <w:ins w:id="1655" w:author="Ashley M. Spillman" w:date="2021-09-28T14:19:00Z">
        <w:r w:rsidR="00D85332">
          <w:t xml:space="preserve">any </w:t>
        </w:r>
      </w:ins>
      <w:del w:id="1656" w:author="Ashley M. Spillman" w:date="2021-09-28T14:15:00Z">
        <w:r w:rsidDel="00812403">
          <w:delText xml:space="preserve">secured </w:delText>
        </w:r>
      </w:del>
      <w:r>
        <w:t xml:space="preserve">loans in </w:t>
      </w:r>
      <w:del w:id="1657" w:author="Ashley M. Spillman" w:date="2021-09-28T14:19:00Z">
        <w:r w:rsidR="00413DD7" w:rsidDel="00D85332">
          <w:delText xml:space="preserve">each </w:delText>
        </w:r>
      </w:del>
      <w:ins w:id="1658" w:author="Ashley M. Spillman" w:date="2021-09-28T14:19:00Z">
        <w:r w:rsidR="00D85332">
          <w:t xml:space="preserve">the </w:t>
        </w:r>
      </w:ins>
      <w:r w:rsidR="00413DD7">
        <w:t xml:space="preserve">bankruptcy case </w:t>
      </w:r>
      <w:del w:id="1659" w:author="Ashley M. Spillman" w:date="2021-09-28T14:19:00Z">
        <w:r w:rsidR="00413DD7" w:rsidDel="00D85332">
          <w:delText xml:space="preserve">in </w:delText>
        </w:r>
      </w:del>
      <w:ins w:id="1660" w:author="Ashley M. Spillman" w:date="2021-09-28T14:19:00Z">
        <w:r w:rsidR="00D85332">
          <w:t>un</w:t>
        </w:r>
      </w:ins>
      <w:ins w:id="1661" w:author="Ashley M. Spillman" w:date="2021-09-28T14:20:00Z">
        <w:r w:rsidR="00D85332">
          <w:t>der</w:t>
        </w:r>
      </w:ins>
      <w:ins w:id="1662" w:author="Ashley M. Spillman" w:date="2021-09-28T14:19:00Z">
        <w:r w:rsidR="00D85332">
          <w:t xml:space="preserve"> </w:t>
        </w:r>
      </w:ins>
      <w:r w:rsidR="00413DD7">
        <w:t>which</w:t>
      </w:r>
      <w:r>
        <w:t xml:space="preserve"> </w:t>
      </w:r>
      <w:ins w:id="1663" w:author="Ashley M. Spillman" w:date="2021-09-28T14:16:00Z">
        <w:r w:rsidR="00812403">
          <w:t xml:space="preserve">the debtor </w:t>
        </w:r>
      </w:ins>
      <w:r>
        <w:t>(1)</w:t>
      </w:r>
      <w:ins w:id="1664" w:author="Ashley M. Spillman" w:date="2021-09-28T14:16:00Z">
        <w:r w:rsidR="00812403">
          <w:t> </w:t>
        </w:r>
      </w:ins>
      <w:del w:id="1665" w:author="Ashley M. Spillman" w:date="2021-09-28T14:16:00Z">
        <w:r w:rsidDel="00812403">
          <w:delText xml:space="preserve"> the debtor </w:delText>
        </w:r>
      </w:del>
      <w:r>
        <w:t>retains possession of the collateral</w:t>
      </w:r>
      <w:ins w:id="1666" w:author="Ashley M. Spillman" w:date="2021-09-28T14:16:00Z">
        <w:r w:rsidR="00812403">
          <w:t xml:space="preserve"> or leased property</w:t>
        </w:r>
      </w:ins>
      <w:del w:id="1667" w:author="Ashley M. Spillman" w:date="2021-09-28T14:17:00Z">
        <w:r w:rsidDel="00812403">
          <w:delText>,</w:delText>
        </w:r>
      </w:del>
      <w:r>
        <w:t xml:space="preserve"> and (2</w:t>
      </w:r>
      <w:del w:id="1668" w:author="Ashley M. Spillman" w:date="2021-09-28T14:18:00Z">
        <w:r w:rsidDel="00D85332">
          <w:delText xml:space="preserve">) </w:delText>
        </w:r>
      </w:del>
      <w:ins w:id="1669" w:author="Ashley M. Spillman" w:date="2021-09-28T14:18:00Z">
        <w:r w:rsidR="00D85332">
          <w:t>) </w:t>
        </w:r>
      </w:ins>
      <w:r>
        <w:t xml:space="preserve">is required to make contract installment payments directly to the </w:t>
      </w:r>
      <w:del w:id="1670" w:author="Ashley M. Spillman" w:date="2021-09-28T14:17:00Z">
        <w:r w:rsidDel="00812403">
          <w:delText>Secured Creditor</w:delText>
        </w:r>
      </w:del>
      <w:ins w:id="1671" w:author="Ashley M. Spillman" w:date="2021-09-28T14:17:00Z">
        <w:r w:rsidR="00812403">
          <w:t>creditor</w:t>
        </w:r>
      </w:ins>
      <w:r>
        <w:t>.</w:t>
      </w:r>
      <w:r w:rsidR="00146B56">
        <w:t xml:space="preserve"> </w:t>
      </w:r>
      <w:r>
        <w:t xml:space="preserve">The </w:t>
      </w:r>
      <w:del w:id="1672" w:author="Ashley M. Spillman" w:date="2021-09-28T14:17:00Z">
        <w:r w:rsidDel="00812403">
          <w:delText xml:space="preserve">Secured Creditor </w:delText>
        </w:r>
      </w:del>
      <w:ins w:id="1673" w:author="Ashley M. Spillman" w:date="2021-09-28T14:19:00Z">
        <w:r w:rsidR="00D85332">
          <w:t>creditor</w:t>
        </w:r>
      </w:ins>
      <w:ins w:id="1674" w:author="Ashley M. Spillman" w:date="2021-09-28T14:17:00Z">
        <w:r w:rsidR="00812403">
          <w:t xml:space="preserve"> </w:t>
        </w:r>
      </w:ins>
      <w:r>
        <w:t xml:space="preserve">must also provide specific contact information to the debtor so the debtor may obtain accurate, up-to-date information on the status of the </w:t>
      </w:r>
      <w:del w:id="1675" w:author="Ashley M. Spillman" w:date="2021-09-28T14:19:00Z">
        <w:r w:rsidDel="00D85332">
          <w:delText xml:space="preserve">secured </w:delText>
        </w:r>
      </w:del>
      <w:r>
        <w:t>loan as needed.</w:t>
      </w:r>
      <w:r w:rsidR="00146B56">
        <w:t xml:space="preserve"> </w:t>
      </w:r>
    </w:p>
    <w:p w14:paraId="37D1469C" w14:textId="106CC9D7" w:rsidR="008D3242" w:rsidRDefault="00431A8A" w:rsidP="00CE25AB">
      <w:pPr>
        <w:pStyle w:val="Heading2"/>
      </w:pPr>
      <w:bookmarkStart w:id="1676" w:name="_Toc84573437"/>
      <w:r>
        <w:t>Applicability of Rule</w:t>
      </w:r>
      <w:del w:id="1677" w:author="Ashley M. Spillman" w:date="2021-09-23T08:23:00Z">
        <w:r w:rsidDel="008C013D">
          <w:delText xml:space="preserve"> Generally</w:delText>
        </w:r>
      </w:del>
      <w:r>
        <w:t>.</w:t>
      </w:r>
      <w:bookmarkEnd w:id="1676"/>
    </w:p>
    <w:p w14:paraId="7F799F46" w14:textId="0478F388" w:rsidR="000135DE" w:rsidRDefault="00431A8A" w:rsidP="0045421B">
      <w:pPr>
        <w:pStyle w:val="Heading3"/>
        <w:rPr>
          <w:ins w:id="1678" w:author="Ashley M. Spillman" w:date="2021-09-23T08:28:00Z"/>
        </w:rPr>
      </w:pPr>
      <w:r>
        <w:t>This Rule applies</w:t>
      </w:r>
      <w:ins w:id="1679" w:author="Ashley M. Spillman" w:date="2021-09-23T08:25:00Z">
        <w:r w:rsidR="000135DE">
          <w:t>:</w:t>
        </w:r>
      </w:ins>
      <w:r>
        <w:t xml:space="preserve"> (</w:t>
      </w:r>
      <w:del w:id="1680" w:author="Ashley M. Spillman" w:date="2021-09-23T08:24:00Z">
        <w:r w:rsidDel="008C013D">
          <w:delText>1</w:delText>
        </w:r>
      </w:del>
      <w:ins w:id="1681" w:author="Ashley M. Spillman" w:date="2021-09-23T08:24:00Z">
        <w:r w:rsidR="008C013D">
          <w:t>A</w:t>
        </w:r>
      </w:ins>
      <w:r>
        <w:t xml:space="preserve">) in cases filed under chapters 7, </w:t>
      </w:r>
      <w:ins w:id="1682" w:author="Ashley M. Spillman" w:date="2021-09-28T14:20:00Z">
        <w:r w:rsidR="00D85332">
          <w:t xml:space="preserve">11, </w:t>
        </w:r>
      </w:ins>
      <w:r>
        <w:t>12, and 13</w:t>
      </w:r>
      <w:del w:id="1683" w:author="Ashley M. Spillman" w:date="2021-09-23T08:14:00Z">
        <w:r w:rsidDel="008C013D">
          <w:delText xml:space="preserve">, </w:delText>
        </w:r>
      </w:del>
      <w:ins w:id="1684" w:author="Ashley M. Spillman" w:date="2021-09-23T08:14:00Z">
        <w:r w:rsidR="008C013D">
          <w:t xml:space="preserve">; </w:t>
        </w:r>
      </w:ins>
      <w:r>
        <w:t>(</w:t>
      </w:r>
      <w:del w:id="1685" w:author="Ashley M. Spillman" w:date="2021-09-23T08:24:00Z">
        <w:r w:rsidDel="008C013D">
          <w:delText>2</w:delText>
        </w:r>
      </w:del>
      <w:ins w:id="1686" w:author="Ashley M. Spillman" w:date="2021-09-23T08:24:00Z">
        <w:r w:rsidR="008C013D">
          <w:t>B</w:t>
        </w:r>
      </w:ins>
      <w:r>
        <w:t>) to consumer loan relationships</w:t>
      </w:r>
      <w:del w:id="1687" w:author="Ashley M. Spillman" w:date="2021-09-23T08:14:00Z">
        <w:r w:rsidDel="008C013D">
          <w:delText xml:space="preserve">, </w:delText>
        </w:r>
      </w:del>
      <w:ins w:id="1688" w:author="Ashley M. Spillman" w:date="2021-09-23T08:14:00Z">
        <w:r w:rsidR="008C013D">
          <w:t xml:space="preserve">; </w:t>
        </w:r>
      </w:ins>
      <w:r>
        <w:t>and (</w:t>
      </w:r>
      <w:del w:id="1689" w:author="Ashley M. Spillman" w:date="2021-09-23T08:24:00Z">
        <w:r w:rsidDel="008C013D">
          <w:delText>3</w:delText>
        </w:r>
      </w:del>
      <w:ins w:id="1690" w:author="Ashley M. Spillman" w:date="2021-09-23T08:24:00Z">
        <w:r w:rsidR="008C013D">
          <w:t>C</w:t>
        </w:r>
      </w:ins>
      <w:r>
        <w:t>) as long as the debtor is protected by the automatic stay.</w:t>
      </w:r>
      <w:r w:rsidR="00146B56">
        <w:t xml:space="preserve"> </w:t>
      </w:r>
    </w:p>
    <w:p w14:paraId="2AAB12A7" w14:textId="1B5B32F2" w:rsidR="00431A8A" w:rsidRDefault="008C013D" w:rsidP="009A38DC">
      <w:pPr>
        <w:pStyle w:val="Heading3"/>
      </w:pPr>
      <w:ins w:id="1691" w:author="Ashley M. Spillman" w:date="2021-09-23T08:24:00Z">
        <w:r>
          <w:t xml:space="preserve">This Rule </w:t>
        </w:r>
      </w:ins>
      <w:del w:id="1692" w:author="Ashley M. Spillman" w:date="2021-09-23T08:24:00Z">
        <w:r w:rsidR="00431A8A" w:rsidDel="008C013D">
          <w:delText xml:space="preserve">It </w:delText>
        </w:r>
      </w:del>
      <w:r w:rsidR="00431A8A">
        <w:t>does not apply</w:t>
      </w:r>
      <w:ins w:id="1693" w:author="Ashley M. Spillman" w:date="2021-09-23T08:25:00Z">
        <w:r w:rsidR="000135DE">
          <w:t>:</w:t>
        </w:r>
      </w:ins>
      <w:r w:rsidR="00431A8A">
        <w:t xml:space="preserve"> </w:t>
      </w:r>
      <w:ins w:id="1694" w:author="Ashley M. Spillman" w:date="2021-09-23T08:25:00Z">
        <w:r w:rsidR="000135DE">
          <w:t xml:space="preserve">(A) </w:t>
        </w:r>
      </w:ins>
      <w:r w:rsidR="00431A8A">
        <w:t>to debts secured by non-consensual liens (</w:t>
      </w:r>
      <w:r w:rsidR="00431A8A" w:rsidRPr="000135DE">
        <w:rPr>
          <w:u w:val="single"/>
        </w:rPr>
        <w:t>e.g.</w:t>
      </w:r>
      <w:r w:rsidR="00431A8A">
        <w:t>, tax liens, judgment liens, restitution liens)</w:t>
      </w:r>
      <w:ins w:id="1695" w:author="Ashley M. Spillman" w:date="2021-09-23T08:25:00Z">
        <w:r w:rsidR="000135DE">
          <w:t xml:space="preserve">; (B) where the </w:t>
        </w:r>
      </w:ins>
      <w:ins w:id="1696" w:author="Ashley M. Spillman" w:date="2021-09-28T14:20:00Z">
        <w:r w:rsidR="00D85332">
          <w:t>collateral</w:t>
        </w:r>
      </w:ins>
      <w:ins w:id="1697" w:author="Ashley M. Spillman" w:date="2021-09-23T08:25:00Z">
        <w:r w:rsidR="000135DE">
          <w:t xml:space="preserve"> is vacant land</w:t>
        </w:r>
      </w:ins>
      <w:ins w:id="1698" w:author="Ashley M. Spillman" w:date="2021-09-23T08:26:00Z">
        <w:r w:rsidR="000135DE">
          <w:t xml:space="preserve"> or has been abandoned; or (C) where </w:t>
        </w:r>
      </w:ins>
      <w:ins w:id="1699" w:author="Ashley M. Spillman" w:date="2021-09-28T14:21:00Z">
        <w:r w:rsidR="00D85332">
          <w:t>a</w:t>
        </w:r>
      </w:ins>
      <w:ins w:id="1700" w:author="Ashley M. Spillman" w:date="2021-09-23T08:26:00Z">
        <w:r w:rsidR="000135DE">
          <w:t xml:space="preserve"> mortgage is granted in conjunction with a commercial or business loan, notwithstanding whether the lien is on residential real property</w:t>
        </w:r>
      </w:ins>
      <w:r w:rsidR="00431A8A">
        <w:t>.</w:t>
      </w:r>
    </w:p>
    <w:p w14:paraId="3305AD95" w14:textId="4340B83C" w:rsidR="008D3242" w:rsidRDefault="00431A8A">
      <w:pPr>
        <w:pStyle w:val="Heading2"/>
      </w:pPr>
      <w:del w:id="1701" w:author="Ashley M. Spillman" w:date="2021-09-23T08:24:00Z">
        <w:r w:rsidDel="008C013D">
          <w:lastRenderedPageBreak/>
          <w:delText xml:space="preserve">Applicability to </w:delText>
        </w:r>
      </w:del>
      <w:del w:id="1702" w:author="Ashley M. Spillman" w:date="2021-10-07T15:50:00Z">
        <w:r w:rsidDel="0028240C">
          <w:delText xml:space="preserve">Debt Secured by a Mortgage on Real Property and </w:delText>
        </w:r>
      </w:del>
      <w:bookmarkStart w:id="1703" w:name="_Toc84573438"/>
      <w:r>
        <w:t>Monthly Statements</w:t>
      </w:r>
      <w:ins w:id="1704" w:author="Ashley M. Spillman" w:date="2021-10-07T15:50:00Z">
        <w:r w:rsidR="0028240C">
          <w:t xml:space="preserve"> for Debts Secured by a Mortgage on Real Property</w:t>
        </w:r>
      </w:ins>
      <w:r>
        <w:t>.</w:t>
      </w:r>
      <w:bookmarkEnd w:id="1703"/>
    </w:p>
    <w:p w14:paraId="7FF7608A" w14:textId="4F2916F9" w:rsidR="00431A8A" w:rsidRDefault="00431A8A" w:rsidP="008D3242">
      <w:pPr>
        <w:pStyle w:val="2BodyText"/>
      </w:pPr>
      <w:del w:id="1705" w:author="Ashley M. Spillman" w:date="2021-09-28T14:22:00Z">
        <w:r w:rsidDel="00D85332">
          <w:delText xml:space="preserve">The Mortgage Creditor </w:delText>
        </w:r>
      </w:del>
      <w:ins w:id="1706" w:author="Ashley M. Spillman" w:date="2021-09-28T14:22:00Z">
        <w:r w:rsidR="00D85332">
          <w:t>Secured creditors whose claim</w:t>
        </w:r>
      </w:ins>
      <w:ins w:id="1707" w:author="Ashley M. Spillman" w:date="2021-09-28T14:24:00Z">
        <w:r w:rsidR="00D85332">
          <w:t>s</w:t>
        </w:r>
      </w:ins>
      <w:ins w:id="1708" w:author="Ashley M. Spillman" w:date="2021-09-28T14:22:00Z">
        <w:r w:rsidR="00D85332">
          <w:t xml:space="preserve"> </w:t>
        </w:r>
      </w:ins>
      <w:ins w:id="1709" w:author="Ashley M. Spillman" w:date="2021-09-28T14:24:00Z">
        <w:r w:rsidR="00D85332">
          <w:t>are</w:t>
        </w:r>
      </w:ins>
      <w:ins w:id="1710" w:author="Ashley M. Spillman" w:date="2021-09-28T14:22:00Z">
        <w:r w:rsidR="00D85332">
          <w:t xml:space="preserve"> secured by a mortgage on real property </w:t>
        </w:r>
      </w:ins>
      <w:r>
        <w:t xml:space="preserve">must provide monthly statements to each chapter </w:t>
      </w:r>
      <w:ins w:id="1711" w:author="Ashley M. Spillman" w:date="2021-09-28T14:22:00Z">
        <w:r w:rsidR="00D85332">
          <w:t xml:space="preserve">11, </w:t>
        </w:r>
      </w:ins>
      <w:r>
        <w:t>12</w:t>
      </w:r>
      <w:ins w:id="1712" w:author="Ashley M. Spillman" w:date="2021-09-28T14:22:00Z">
        <w:r w:rsidR="00D85332">
          <w:t>,</w:t>
        </w:r>
      </w:ins>
      <w:r>
        <w:t xml:space="preserve"> or 13 debtor whose plan indicates an intent to retain the </w:t>
      </w:r>
      <w:del w:id="1713" w:author="Ashley M. Spillman" w:date="2021-09-28T14:22:00Z">
        <w:r w:rsidDel="00D85332">
          <w:delText>Mortgage C</w:delText>
        </w:r>
      </w:del>
      <w:ins w:id="1714" w:author="Ashley M. Spillman" w:date="2021-09-28T14:22:00Z">
        <w:r w:rsidR="00D85332">
          <w:t>c</w:t>
        </w:r>
      </w:ins>
      <w:r>
        <w:t xml:space="preserve">reditor’s collateral or whose statement of intent indicates an intent to pay the </w:t>
      </w:r>
      <w:del w:id="1715" w:author="Ashley M. Spillman" w:date="2021-09-28T14:22:00Z">
        <w:r w:rsidDel="00D85332">
          <w:delText>Mortgage C</w:delText>
        </w:r>
      </w:del>
      <w:ins w:id="1716" w:author="Ashley M. Spillman" w:date="2021-09-28T14:22:00Z">
        <w:r w:rsidR="00D85332">
          <w:t>c</w:t>
        </w:r>
      </w:ins>
      <w:r>
        <w:t xml:space="preserve">reditor. The </w:t>
      </w:r>
      <w:del w:id="1717" w:author="Ashley M. Spillman" w:date="2021-09-28T14:23:00Z">
        <w:r w:rsidDel="00D85332">
          <w:delText>Mortgage C</w:delText>
        </w:r>
      </w:del>
      <w:ins w:id="1718" w:author="Ashley M. Spillman" w:date="2021-09-28T14:23:00Z">
        <w:r w:rsidR="00D85332">
          <w:t>c</w:t>
        </w:r>
      </w:ins>
      <w:r>
        <w:t xml:space="preserve">reditor must </w:t>
      </w:r>
      <w:r w:rsidR="00413DD7">
        <w:t xml:space="preserve">also </w:t>
      </w:r>
      <w:r>
        <w:t xml:space="preserve">provide monthly statements to each chapter 7 debtor who has expressed an intent in their statement of intent (served on the </w:t>
      </w:r>
      <w:del w:id="1719" w:author="Ashley M. Spillman" w:date="2021-09-28T14:23:00Z">
        <w:r w:rsidDel="00D85332">
          <w:delText>Mortgage C</w:delText>
        </w:r>
      </w:del>
      <w:ins w:id="1720" w:author="Ashley M. Spillman" w:date="2021-09-28T14:23:00Z">
        <w:r w:rsidR="00D85332">
          <w:t>c</w:t>
        </w:r>
      </w:ins>
      <w:r>
        <w:t xml:space="preserve">reditor) to retain the </w:t>
      </w:r>
      <w:del w:id="1721" w:author="Ashley M. Spillman" w:date="2021-09-28T14:23:00Z">
        <w:r w:rsidDel="00D85332">
          <w:delText>Mortgage C</w:delText>
        </w:r>
      </w:del>
      <w:ins w:id="1722" w:author="Ashley M. Spillman" w:date="2021-09-28T14:23:00Z">
        <w:r w:rsidR="00D85332">
          <w:t>c</w:t>
        </w:r>
      </w:ins>
      <w:r>
        <w:t>reditor’s collateral.</w:t>
      </w:r>
      <w:r w:rsidR="00146B56">
        <w:t xml:space="preserve"> </w:t>
      </w:r>
      <w:r>
        <w:t xml:space="preserve">The monthly statements must contain at least the following information concerning the post-petition mortgage payments the debtor will make directly to the </w:t>
      </w:r>
      <w:del w:id="1723" w:author="Ashley M. Spillman" w:date="2021-09-28T14:23:00Z">
        <w:r w:rsidDel="00D85332">
          <w:delText>Mortgage C</w:delText>
        </w:r>
      </w:del>
      <w:ins w:id="1724" w:author="Ashley M. Spillman" w:date="2021-09-28T14:23:00Z">
        <w:r w:rsidR="00D85332">
          <w:t>c</w:t>
        </w:r>
      </w:ins>
      <w:r>
        <w:t>reditor:</w:t>
      </w:r>
    </w:p>
    <w:p w14:paraId="503F8019" w14:textId="4460761E" w:rsidR="00431A8A" w:rsidRDefault="00431A8A" w:rsidP="0045421B">
      <w:pPr>
        <w:pStyle w:val="Heading3"/>
      </w:pPr>
      <w:r>
        <w:t>the date of the statement and t</w:t>
      </w:r>
      <w:r w:rsidR="00413DD7">
        <w:t>he date the next payment is due</w:t>
      </w:r>
      <w:del w:id="1725" w:author="Ashley M. Spillman" w:date="2021-09-23T08:29:00Z">
        <w:r w:rsidR="00413DD7" w:rsidDel="000135DE">
          <w:delText>,</w:delText>
        </w:r>
      </w:del>
      <w:ins w:id="1726" w:author="Ashley M. Spillman" w:date="2021-09-23T08:29:00Z">
        <w:r w:rsidR="000135DE">
          <w:t>;</w:t>
        </w:r>
      </w:ins>
    </w:p>
    <w:p w14:paraId="2F222390" w14:textId="5A9F637C" w:rsidR="00431A8A" w:rsidRDefault="00431A8A" w:rsidP="009A38DC">
      <w:pPr>
        <w:pStyle w:val="Heading3"/>
      </w:pPr>
      <w:r>
        <w:t>the amount of the current monthly payment and the</w:t>
      </w:r>
      <w:r w:rsidR="00413DD7">
        <w:t xml:space="preserve"> amount of the next payment due</w:t>
      </w:r>
      <w:del w:id="1727" w:author="Ashley M. Spillman" w:date="2021-09-23T08:29:00Z">
        <w:r w:rsidR="00413DD7" w:rsidDel="000135DE">
          <w:delText>,</w:delText>
        </w:r>
      </w:del>
      <w:ins w:id="1728" w:author="Ashley M. Spillman" w:date="2021-09-23T08:29:00Z">
        <w:r w:rsidR="000135DE">
          <w:t>;</w:t>
        </w:r>
      </w:ins>
    </w:p>
    <w:p w14:paraId="4BBB150B" w14:textId="0BE40F3B" w:rsidR="00431A8A" w:rsidRDefault="00431A8A">
      <w:pPr>
        <w:pStyle w:val="Heading3"/>
      </w:pPr>
      <w:r>
        <w:t>the amount of the payment</w:t>
      </w:r>
      <w:r w:rsidR="00F51091">
        <w:t xml:space="preserve"> attributable to escrow</w:t>
      </w:r>
      <w:r w:rsidR="00413DD7">
        <w:t xml:space="preserve"> </w:t>
      </w:r>
      <w:r w:rsidR="00F51091">
        <w:t>(</w:t>
      </w:r>
      <w:r w:rsidR="00413DD7">
        <w:t>if any</w:t>
      </w:r>
      <w:del w:id="1729" w:author="Ashley M. Spillman" w:date="2021-09-23T08:29:00Z">
        <w:r w:rsidR="00F51091" w:rsidDel="000135DE">
          <w:delText>)</w:delText>
        </w:r>
        <w:r w:rsidR="00413DD7" w:rsidDel="000135DE">
          <w:delText>,</w:delText>
        </w:r>
      </w:del>
      <w:ins w:id="1730" w:author="Ashley M. Spillman" w:date="2021-09-23T08:29:00Z">
        <w:r w:rsidR="000135DE">
          <w:t>);</w:t>
        </w:r>
      </w:ins>
    </w:p>
    <w:p w14:paraId="632316A5" w14:textId="43337EB2" w:rsidR="00431A8A" w:rsidRDefault="00431A8A">
      <w:pPr>
        <w:pStyle w:val="Heading3"/>
      </w:pPr>
      <w:r>
        <w:t>the amount due for any post-peti</w:t>
      </w:r>
      <w:r w:rsidR="006C1F6B">
        <w:t>tion arrears and from what date</w:t>
      </w:r>
      <w:del w:id="1731" w:author="Ashley M. Spillman" w:date="2021-09-23T08:29:00Z">
        <w:r w:rsidR="006C1F6B" w:rsidDel="000135DE">
          <w:delText>,</w:delText>
        </w:r>
      </w:del>
      <w:ins w:id="1732" w:author="Ashley M. Spillman" w:date="2021-09-23T08:29:00Z">
        <w:r w:rsidR="000135DE">
          <w:t>;</w:t>
        </w:r>
      </w:ins>
    </w:p>
    <w:p w14:paraId="54289500" w14:textId="75BC7CC1" w:rsidR="00431A8A" w:rsidRDefault="00431A8A">
      <w:pPr>
        <w:pStyle w:val="Heading3"/>
      </w:pPr>
      <w:r>
        <w:t>the amount of any outstanding post-petition charges</w:t>
      </w:r>
      <w:del w:id="1733" w:author="Ashley M. Spillman" w:date="2021-09-23T08:29:00Z">
        <w:r w:rsidDel="000135DE">
          <w:delText>,</w:delText>
        </w:r>
      </w:del>
      <w:ins w:id="1734" w:author="Ashley M. Spillman" w:date="2021-09-23T08:29:00Z">
        <w:r w:rsidR="000135DE">
          <w:t>;</w:t>
        </w:r>
      </w:ins>
    </w:p>
    <w:p w14:paraId="33E911C5" w14:textId="68858304" w:rsidR="00431A8A" w:rsidRDefault="00431A8A">
      <w:pPr>
        <w:pStyle w:val="Heading3"/>
      </w:pPr>
      <w:r>
        <w:t>any other amount(s) due (</w:t>
      </w:r>
      <w:r w:rsidRPr="00133C6D">
        <w:rPr>
          <w:u w:val="single"/>
        </w:rPr>
        <w:t>e.g.</w:t>
      </w:r>
      <w:r>
        <w:t>, for payment of taxes, insurance, attorney’s fees, and/or other expenses), together with an explanation of the “other amount due” and, if the mortgage creditor has already made a payment on this “other amount due,” the date of such payment</w:t>
      </w:r>
      <w:del w:id="1735" w:author="Ashley M. Spillman" w:date="2021-09-23T08:29:00Z">
        <w:r w:rsidDel="000135DE">
          <w:delText>,</w:delText>
        </w:r>
      </w:del>
      <w:ins w:id="1736" w:author="Ashley M. Spillman" w:date="2021-09-23T08:29:00Z">
        <w:r w:rsidR="000135DE">
          <w:t>;</w:t>
        </w:r>
      </w:ins>
    </w:p>
    <w:p w14:paraId="0F5B7435" w14:textId="79C95C75" w:rsidR="00431A8A" w:rsidRDefault="00431A8A">
      <w:pPr>
        <w:pStyle w:val="Heading3"/>
      </w:pPr>
      <w:r>
        <w:t>the amount, date of receipt, and application of all payments received since the date of the last statement</w:t>
      </w:r>
      <w:del w:id="1737" w:author="Ashley M. Spillman" w:date="2021-09-23T08:29:00Z">
        <w:r w:rsidDel="000135DE">
          <w:delText>,</w:delText>
        </w:r>
      </w:del>
      <w:ins w:id="1738" w:author="Ashley M. Spillman" w:date="2021-09-23T08:29:00Z">
        <w:r w:rsidR="000135DE">
          <w:t>;</w:t>
        </w:r>
      </w:ins>
    </w:p>
    <w:p w14:paraId="4285CD3A" w14:textId="6A5C8448" w:rsidR="00431A8A" w:rsidRDefault="00431A8A">
      <w:pPr>
        <w:pStyle w:val="Heading3"/>
      </w:pPr>
      <w:r>
        <w:t>the telephone number and other contact information the debtor or the debtor’s attorney may use to obtain reasonably prompt information regarding the secured loan and recent transactions</w:t>
      </w:r>
      <w:del w:id="1739" w:author="Ashley M. Spillman" w:date="2021-09-23T08:30:00Z">
        <w:r w:rsidDel="000135DE">
          <w:delText xml:space="preserve">, </w:delText>
        </w:r>
      </w:del>
      <w:ins w:id="1740" w:author="Ashley M. Spillman" w:date="2021-09-23T08:30:00Z">
        <w:r w:rsidR="000135DE">
          <w:t xml:space="preserve">; </w:t>
        </w:r>
      </w:ins>
      <w:r>
        <w:t>and</w:t>
      </w:r>
    </w:p>
    <w:p w14:paraId="221EF7D9" w14:textId="5A20A800" w:rsidR="00431A8A" w:rsidRDefault="00431A8A">
      <w:pPr>
        <w:pStyle w:val="Heading3"/>
      </w:pPr>
      <w:r>
        <w:t>the address to which the next payment is to be sent and, if the address has changed since the last statement, a conspicuous statement notifying the debtor of the change of address.</w:t>
      </w:r>
    </w:p>
    <w:p w14:paraId="72A9B7AE" w14:textId="681F4A5A" w:rsidR="008D3242" w:rsidRDefault="00431A8A">
      <w:pPr>
        <w:pStyle w:val="Heading2"/>
      </w:pPr>
      <w:bookmarkStart w:id="1741" w:name="_Toc84573439"/>
      <w:r>
        <w:t>Additional Monthly Statement Information upon Request.</w:t>
      </w:r>
      <w:bookmarkEnd w:id="1741"/>
    </w:p>
    <w:p w14:paraId="19170824" w14:textId="235B24F5" w:rsidR="00431A8A" w:rsidRDefault="00431A8A" w:rsidP="008D3242">
      <w:pPr>
        <w:pStyle w:val="2BodyText"/>
      </w:pPr>
      <w:r>
        <w:t xml:space="preserve">Upon reasonable written request of the debtor, </w:t>
      </w:r>
      <w:del w:id="1742" w:author="Ashley M. Spillman" w:date="2021-09-28T14:24:00Z">
        <w:r w:rsidDel="00D85332">
          <w:delText>the Mortgage</w:delText>
        </w:r>
      </w:del>
      <w:ins w:id="1743" w:author="Ashley M. Spillman" w:date="2021-09-28T14:24:00Z">
        <w:r w:rsidR="00D85332">
          <w:t>secured</w:t>
        </w:r>
      </w:ins>
      <w:r>
        <w:t xml:space="preserve"> </w:t>
      </w:r>
      <w:del w:id="1744" w:author="Ashley M. Spillman" w:date="2021-09-28T14:24:00Z">
        <w:r w:rsidDel="00D85332">
          <w:delText xml:space="preserve">Creditor </w:delText>
        </w:r>
      </w:del>
      <w:ins w:id="1745" w:author="Ashley M. Spillman" w:date="2021-09-28T14:24:00Z">
        <w:r w:rsidR="00D85332">
          <w:t xml:space="preserve">creditors whose claims are secured by a mortgage on real property </w:t>
        </w:r>
      </w:ins>
      <w:r>
        <w:t>must provide the following additional information to the debtor:</w:t>
      </w:r>
    </w:p>
    <w:p w14:paraId="23A00B6C" w14:textId="49DE2076" w:rsidR="00431A8A" w:rsidRDefault="00431A8A" w:rsidP="0045421B">
      <w:pPr>
        <w:pStyle w:val="Heading3"/>
      </w:pPr>
      <w:r>
        <w:t>the princi</w:t>
      </w:r>
      <w:r w:rsidR="00FE3648">
        <w:t>pal balance of the secured loan</w:t>
      </w:r>
      <w:del w:id="1746" w:author="Ashley M. Spillman" w:date="2021-09-23T08:30:00Z">
        <w:r w:rsidR="00FE3648" w:rsidDel="000135DE">
          <w:delText>,</w:delText>
        </w:r>
      </w:del>
      <w:ins w:id="1747" w:author="Ashley M. Spillman" w:date="2021-09-23T08:30:00Z">
        <w:r w:rsidR="000135DE">
          <w:t>;</w:t>
        </w:r>
      </w:ins>
    </w:p>
    <w:p w14:paraId="4DE2E681" w14:textId="41D3F7FB" w:rsidR="00431A8A" w:rsidRDefault="00FE3648" w:rsidP="009A38DC">
      <w:pPr>
        <w:pStyle w:val="Heading3"/>
      </w:pPr>
      <w:r>
        <w:t>the original maturity date</w:t>
      </w:r>
      <w:del w:id="1748" w:author="Ashley M. Spillman" w:date="2021-09-23T08:30:00Z">
        <w:r w:rsidDel="000135DE">
          <w:delText>,</w:delText>
        </w:r>
      </w:del>
      <w:ins w:id="1749" w:author="Ashley M. Spillman" w:date="2021-09-23T08:30:00Z">
        <w:r w:rsidR="000135DE">
          <w:t>;</w:t>
        </w:r>
      </w:ins>
    </w:p>
    <w:p w14:paraId="14B1CC84" w14:textId="7D1D05C1" w:rsidR="00431A8A" w:rsidRDefault="00431A8A">
      <w:pPr>
        <w:pStyle w:val="Heading3"/>
      </w:pPr>
      <w:r>
        <w:t>the current interest</w:t>
      </w:r>
      <w:r w:rsidR="00FE3648">
        <w:t xml:space="preserve"> rate</w:t>
      </w:r>
      <w:del w:id="1750" w:author="Ashley M. Spillman" w:date="2021-09-23T08:30:00Z">
        <w:r w:rsidR="00FE3648" w:rsidDel="000135DE">
          <w:delText>,</w:delText>
        </w:r>
      </w:del>
      <w:ins w:id="1751" w:author="Ashley M. Spillman" w:date="2021-09-23T08:30:00Z">
        <w:r w:rsidR="000135DE">
          <w:t>;</w:t>
        </w:r>
      </w:ins>
    </w:p>
    <w:p w14:paraId="03FF9BC7" w14:textId="0687D2A0" w:rsidR="00431A8A" w:rsidRDefault="00431A8A">
      <w:pPr>
        <w:pStyle w:val="Heading3"/>
      </w:pPr>
      <w:r>
        <w:t>the</w:t>
      </w:r>
      <w:r w:rsidR="00F51091">
        <w:t xml:space="preserve"> current escrow balance (</w:t>
      </w:r>
      <w:r w:rsidR="00FE3648">
        <w:t>if any</w:t>
      </w:r>
      <w:del w:id="1752" w:author="Ashley M. Spillman" w:date="2021-09-23T08:30:00Z">
        <w:r w:rsidR="00F51091" w:rsidDel="000135DE">
          <w:delText>)</w:delText>
        </w:r>
        <w:r w:rsidR="00FE3648" w:rsidDel="000135DE">
          <w:delText>,</w:delText>
        </w:r>
      </w:del>
      <w:ins w:id="1753" w:author="Ashley M. Spillman" w:date="2021-09-23T08:30:00Z">
        <w:r w:rsidR="000135DE">
          <w:t>);</w:t>
        </w:r>
      </w:ins>
    </w:p>
    <w:p w14:paraId="0007E123" w14:textId="20217AFC" w:rsidR="00431A8A" w:rsidRDefault="00FE3648">
      <w:pPr>
        <w:pStyle w:val="Heading3"/>
      </w:pPr>
      <w:r>
        <w:t>the interest paid year-to-date</w:t>
      </w:r>
      <w:del w:id="1754" w:author="Ashley M. Spillman" w:date="2021-09-23T08:30:00Z">
        <w:r w:rsidDel="000135DE">
          <w:delText>,</w:delText>
        </w:r>
        <w:r w:rsidR="00431A8A" w:rsidDel="000135DE">
          <w:delText xml:space="preserve"> </w:delText>
        </w:r>
      </w:del>
      <w:ins w:id="1755" w:author="Ashley M. Spillman" w:date="2021-09-23T08:30:00Z">
        <w:r w:rsidR="000135DE">
          <w:t xml:space="preserve">; </w:t>
        </w:r>
      </w:ins>
      <w:r w:rsidR="00431A8A">
        <w:t>and</w:t>
      </w:r>
    </w:p>
    <w:p w14:paraId="4954A5E6" w14:textId="03573B67" w:rsidR="00431A8A" w:rsidRDefault="00431A8A">
      <w:pPr>
        <w:pStyle w:val="Heading3"/>
      </w:pPr>
      <w:r>
        <w:t>the pr</w:t>
      </w:r>
      <w:r w:rsidR="00F51091">
        <w:t>operty taxes paid year-to-date (</w:t>
      </w:r>
      <w:r>
        <w:t>if any</w:t>
      </w:r>
      <w:r w:rsidR="00F51091">
        <w:t>)</w:t>
      </w:r>
      <w:r>
        <w:t>.</w:t>
      </w:r>
    </w:p>
    <w:p w14:paraId="677C24FC" w14:textId="0083ACC2" w:rsidR="008D3242" w:rsidRDefault="00431A8A">
      <w:pPr>
        <w:pStyle w:val="Heading2"/>
      </w:pPr>
      <w:del w:id="1756" w:author="Ashley M. Spillman" w:date="2021-10-07T15:50:00Z">
        <w:r w:rsidDel="0028240C">
          <w:delText>Applicability to</w:delText>
        </w:r>
      </w:del>
      <w:bookmarkStart w:id="1757" w:name="_Toc84573440"/>
      <w:ins w:id="1758" w:author="Ashley M. Spillman" w:date="2021-10-07T15:50:00Z">
        <w:r w:rsidR="0028240C">
          <w:t>Monthly Statements for</w:t>
        </w:r>
      </w:ins>
      <w:r>
        <w:t xml:space="preserve"> Other Secured Debts</w:t>
      </w:r>
      <w:ins w:id="1759" w:author="Ashley M. Spillman" w:date="2021-10-07T15:51:00Z">
        <w:r w:rsidR="0028240C">
          <w:t xml:space="preserve"> and Assumed Leases</w:t>
        </w:r>
      </w:ins>
      <w:r>
        <w:t>.</w:t>
      </w:r>
      <w:bookmarkEnd w:id="1757"/>
    </w:p>
    <w:p w14:paraId="2F1D0A8B" w14:textId="4D57E826" w:rsidR="00431A8A" w:rsidRDefault="00FE3648" w:rsidP="008D3242">
      <w:pPr>
        <w:pStyle w:val="2BodyText"/>
      </w:pPr>
      <w:del w:id="1760" w:author="Ashley M. Spillman" w:date="2021-09-28T14:24:00Z">
        <w:r w:rsidDel="00D85332">
          <w:delText>C</w:delText>
        </w:r>
        <w:r w:rsidR="00431A8A" w:rsidDel="00D85332">
          <w:delText>reditor</w:delText>
        </w:r>
        <w:r w:rsidDel="00D85332">
          <w:delText>s</w:delText>
        </w:r>
        <w:r w:rsidR="00431A8A" w:rsidDel="00D85332">
          <w:delText xml:space="preserve"> </w:delText>
        </w:r>
      </w:del>
      <w:ins w:id="1761" w:author="Ashley M. Spillman" w:date="2021-09-28T14:24:00Z">
        <w:r w:rsidR="00D85332">
          <w:t xml:space="preserve">Secured creditors </w:t>
        </w:r>
      </w:ins>
      <w:ins w:id="1762" w:author="Ashley M. Spillman" w:date="2021-10-07T15:48:00Z">
        <w:r w:rsidR="0028240C">
          <w:t xml:space="preserve">other than those </w:t>
        </w:r>
      </w:ins>
      <w:ins w:id="1763" w:author="Ashley M. Spillman" w:date="2021-09-28T14:30:00Z">
        <w:r w:rsidR="00653C22">
          <w:t>whose claims are secured by</w:t>
        </w:r>
      </w:ins>
      <w:ins w:id="1764" w:author="Ashley M. Spillman" w:date="2021-10-07T15:48:00Z">
        <w:r w:rsidR="0028240C">
          <w:t xml:space="preserve"> a mortgage on real</w:t>
        </w:r>
      </w:ins>
      <w:ins w:id="1765" w:author="Ashley M. Spillman" w:date="2021-09-28T14:30:00Z">
        <w:r w:rsidR="00653C22">
          <w:t xml:space="preserve"> property</w:t>
        </w:r>
      </w:ins>
      <w:ins w:id="1766" w:author="Ashley M. Spillman" w:date="2021-10-07T15:49:00Z">
        <w:r w:rsidR="0028240C">
          <w:t>, as well as lessors of assumed leases,</w:t>
        </w:r>
      </w:ins>
      <w:ins w:id="1767" w:author="Ashley M. Spillman" w:date="2021-09-28T14:30:00Z">
        <w:r w:rsidR="00653C22">
          <w:t xml:space="preserve"> </w:t>
        </w:r>
      </w:ins>
      <w:r w:rsidR="00431A8A">
        <w:t>must provide monthly statements or other forms of invoicing (</w:t>
      </w:r>
      <w:r w:rsidR="00431A8A" w:rsidRPr="00133C6D">
        <w:rPr>
          <w:u w:val="single"/>
        </w:rPr>
        <w:t>e.g.</w:t>
      </w:r>
      <w:r w:rsidR="00431A8A">
        <w:t xml:space="preserve">, a coupon book) to each chapter </w:t>
      </w:r>
      <w:ins w:id="1768" w:author="Ashley M. Spillman" w:date="2021-09-28T14:24:00Z">
        <w:r w:rsidR="00D85332">
          <w:t xml:space="preserve">11, </w:t>
        </w:r>
      </w:ins>
      <w:r w:rsidR="00431A8A">
        <w:t>12</w:t>
      </w:r>
      <w:ins w:id="1769" w:author="Ashley M. Spillman" w:date="2021-09-28T14:24:00Z">
        <w:r w:rsidR="00D85332">
          <w:t>,</w:t>
        </w:r>
      </w:ins>
      <w:r w:rsidR="00431A8A">
        <w:t xml:space="preserve"> and 13 debtor who has expressed an intent in their plan to retain the creditor’s collateral or assume the lease, and who has </w:t>
      </w:r>
      <w:r>
        <w:t xml:space="preserve">expressed an intent to pay the </w:t>
      </w:r>
      <w:del w:id="1770" w:author="Ashley M. Spillman" w:date="2021-09-28T14:25:00Z">
        <w:r w:rsidDel="00D85332">
          <w:delText xml:space="preserve">Creditor </w:delText>
        </w:r>
      </w:del>
      <w:ins w:id="1771" w:author="Ashley M. Spillman" w:date="2021-09-28T14:25:00Z">
        <w:r w:rsidR="00D85332">
          <w:t xml:space="preserve">creditor </w:t>
        </w:r>
      </w:ins>
      <w:r>
        <w:t xml:space="preserve">directly. The </w:t>
      </w:r>
      <w:del w:id="1772" w:author="Ashley M. Spillman" w:date="2021-09-28T14:25:00Z">
        <w:r w:rsidDel="00D85332">
          <w:delText>C</w:delText>
        </w:r>
        <w:r w:rsidR="00431A8A" w:rsidDel="00D85332">
          <w:delText xml:space="preserve">reditor </w:delText>
        </w:r>
      </w:del>
      <w:ins w:id="1773" w:author="Ashley M. Spillman" w:date="2021-09-28T14:25:00Z">
        <w:r w:rsidR="00D85332">
          <w:t xml:space="preserve">creditor </w:t>
        </w:r>
      </w:ins>
      <w:r w:rsidR="00431A8A">
        <w:t>must provide monthly statements or other forms of invoicing (</w:t>
      </w:r>
      <w:r w:rsidR="00431A8A" w:rsidRPr="00133C6D">
        <w:rPr>
          <w:u w:val="single"/>
        </w:rPr>
        <w:t>e.g.</w:t>
      </w:r>
      <w:r w:rsidR="00431A8A">
        <w:t xml:space="preserve">, a coupon book) to each chapter 7 debtor who has expressed an intent, in their statement of intent (served on </w:t>
      </w:r>
      <w:r>
        <w:t xml:space="preserve">the </w:t>
      </w:r>
      <w:del w:id="1774" w:author="Ashley M. Spillman" w:date="2021-09-28T14:25:00Z">
        <w:r w:rsidDel="00D85332">
          <w:delText>Creditor</w:delText>
        </w:r>
      </w:del>
      <w:ins w:id="1775" w:author="Ashley M. Spillman" w:date="2021-09-28T14:25:00Z">
        <w:r w:rsidR="00D85332">
          <w:t>creditor</w:t>
        </w:r>
      </w:ins>
      <w:r>
        <w:t xml:space="preserve">), to retain the </w:t>
      </w:r>
      <w:del w:id="1776" w:author="Ashley M. Spillman" w:date="2021-09-28T14:25:00Z">
        <w:r w:rsidDel="00D85332">
          <w:delText>C</w:delText>
        </w:r>
        <w:r w:rsidR="00431A8A" w:rsidDel="00D85332">
          <w:delText xml:space="preserve">reditor’s </w:delText>
        </w:r>
      </w:del>
      <w:ins w:id="1777" w:author="Ashley M. Spillman" w:date="2021-09-28T14:25:00Z">
        <w:r w:rsidR="00D85332">
          <w:t xml:space="preserve">creditor’s </w:t>
        </w:r>
      </w:ins>
      <w:r w:rsidR="00431A8A">
        <w:t>collateral or assume the lease.</w:t>
      </w:r>
      <w:r w:rsidR="00146B56">
        <w:t xml:space="preserve"> </w:t>
      </w:r>
      <w:r w:rsidR="00431A8A">
        <w:t>The monthly statements or other forms of invoicing must contain the same, or substantially similar, information as that provided pre-petition.</w:t>
      </w:r>
    </w:p>
    <w:p w14:paraId="104C3ABB" w14:textId="2608869A" w:rsidR="008D3242" w:rsidRDefault="00431A8A" w:rsidP="00CE25AB">
      <w:pPr>
        <w:pStyle w:val="Heading2"/>
      </w:pPr>
      <w:bookmarkStart w:id="1778" w:name="_Toc84573441"/>
      <w:r>
        <w:t>Forms of Communication Generally.</w:t>
      </w:r>
      <w:bookmarkEnd w:id="1778"/>
    </w:p>
    <w:p w14:paraId="57BB030C" w14:textId="2BABA78B" w:rsidR="00431A8A" w:rsidRDefault="00431A8A" w:rsidP="008D3242">
      <w:pPr>
        <w:pStyle w:val="2BodyText"/>
      </w:pPr>
      <w:r>
        <w:t xml:space="preserve">A </w:t>
      </w:r>
      <w:del w:id="1779" w:author="Ashley M. Spillman" w:date="2021-09-28T14:25:00Z">
        <w:r w:rsidDel="00D85332">
          <w:delText xml:space="preserve">Secured Creditor </w:delText>
        </w:r>
      </w:del>
      <w:ins w:id="1780" w:author="Ashley M. Spillman" w:date="2021-09-28T14:25:00Z">
        <w:r w:rsidR="00D85332">
          <w:t xml:space="preserve">creditor </w:t>
        </w:r>
      </w:ins>
      <w:r>
        <w:t xml:space="preserve">will have complied with this Rule if it has transmitted the requisite monthly statements, other forms of invoicing, or additional requested information to the debtor in the </w:t>
      </w:r>
      <w:r>
        <w:lastRenderedPageBreak/>
        <w:t xml:space="preserve">manner normally used by the </w:t>
      </w:r>
      <w:del w:id="1781" w:author="Ashley M. Spillman" w:date="2021-09-28T14:25:00Z">
        <w:r w:rsidDel="00D85332">
          <w:delText>Secured C</w:delText>
        </w:r>
      </w:del>
      <w:ins w:id="1782" w:author="Ashley M. Spillman" w:date="2021-09-28T14:25:00Z">
        <w:r w:rsidR="00D85332">
          <w:t>c</w:t>
        </w:r>
      </w:ins>
      <w:r>
        <w:t>reditor.</w:t>
      </w:r>
      <w:r w:rsidR="00146B56">
        <w:t xml:space="preserve"> </w:t>
      </w:r>
      <w:r>
        <w:t xml:space="preserve">However, the </w:t>
      </w:r>
      <w:del w:id="1783" w:author="Ashley M. Spillman" w:date="2021-09-28T14:25:00Z">
        <w:r w:rsidDel="00D85332">
          <w:delText>Secured C</w:delText>
        </w:r>
      </w:del>
      <w:ins w:id="1784" w:author="Ashley M. Spillman" w:date="2021-09-28T14:25:00Z">
        <w:r w:rsidR="00D85332">
          <w:t>c</w:t>
        </w:r>
      </w:ins>
      <w:r>
        <w:t xml:space="preserve">reditor and debtor may agree to a form of communication not routinely used by the </w:t>
      </w:r>
      <w:del w:id="1785" w:author="Ashley M. Spillman" w:date="2021-09-28T14:26:00Z">
        <w:r w:rsidDel="00D85332">
          <w:delText>Secured C</w:delText>
        </w:r>
      </w:del>
      <w:ins w:id="1786" w:author="Ashley M. Spillman" w:date="2021-09-28T14:26:00Z">
        <w:r w:rsidR="00D85332">
          <w:t>c</w:t>
        </w:r>
      </w:ins>
      <w:r>
        <w:t>reditor (</w:t>
      </w:r>
      <w:r w:rsidRPr="00133C6D">
        <w:rPr>
          <w:u w:val="single"/>
        </w:rPr>
        <w:t>e.g.</w:t>
      </w:r>
      <w:r>
        <w:t>, e-mail rather than first-class mail) to transmit documents to the debtor.</w:t>
      </w:r>
      <w:r w:rsidR="00146B56">
        <w:t xml:space="preserve"> </w:t>
      </w:r>
      <w:r>
        <w:t xml:space="preserve">It is the debtor’s duty to provide the </w:t>
      </w:r>
      <w:del w:id="1787" w:author="Ashley M. Spillman" w:date="2021-09-28T14:26:00Z">
        <w:r w:rsidDel="00D85332">
          <w:delText>Secured C</w:delText>
        </w:r>
      </w:del>
      <w:ins w:id="1788" w:author="Ashley M. Spillman" w:date="2021-09-28T14:26:00Z">
        <w:r w:rsidR="00D85332">
          <w:t>c</w:t>
        </w:r>
      </w:ins>
      <w:r>
        <w:t xml:space="preserve">reditor with the debtor’s current address and such contact information as is necessary to facilitate receipt of documents </w:t>
      </w:r>
      <w:del w:id="1789" w:author="Ashley M. Spillman" w:date="2021-09-28T14:34:00Z">
        <w:r w:rsidDel="00CC0403">
          <w:delText xml:space="preserve">transmitted by </w:delText>
        </w:r>
      </w:del>
      <w:r>
        <w:t xml:space="preserve">the </w:t>
      </w:r>
      <w:del w:id="1790" w:author="Ashley M. Spillman" w:date="2021-09-28T14:26:00Z">
        <w:r w:rsidDel="00D85332">
          <w:delText>Secured C</w:delText>
        </w:r>
      </w:del>
      <w:ins w:id="1791" w:author="Ashley M. Spillman" w:date="2021-09-28T14:26:00Z">
        <w:r w:rsidR="00D85332">
          <w:t>c</w:t>
        </w:r>
      </w:ins>
      <w:r>
        <w:t>reditor</w:t>
      </w:r>
      <w:ins w:id="1792" w:author="Ashley M. Spillman" w:date="2021-09-28T14:34:00Z">
        <w:r w:rsidR="00CC0403">
          <w:t xml:space="preserve"> transmits to the debtor pursuant to this Rule</w:t>
        </w:r>
      </w:ins>
      <w:r>
        <w:t>.</w:t>
      </w:r>
    </w:p>
    <w:p w14:paraId="4496F299" w14:textId="1DE0AFC8" w:rsidR="00640D02" w:rsidRDefault="00431A8A" w:rsidP="00CE25AB">
      <w:pPr>
        <w:pStyle w:val="Heading2"/>
      </w:pPr>
      <w:bookmarkStart w:id="1793" w:name="_Toc84573442"/>
      <w:r>
        <w:t>Waiver of Strict Compliance.</w:t>
      </w:r>
      <w:bookmarkEnd w:id="1793"/>
    </w:p>
    <w:p w14:paraId="3C70BDE0" w14:textId="6CB4D920" w:rsidR="00431A8A" w:rsidRDefault="00431A8A" w:rsidP="00640D02">
      <w:pPr>
        <w:pStyle w:val="2BodyText"/>
      </w:pPr>
      <w:r>
        <w:t xml:space="preserve">If a </w:t>
      </w:r>
      <w:del w:id="1794" w:author="Ashley M. Spillman" w:date="2021-09-28T14:26:00Z">
        <w:r w:rsidDel="00D85332">
          <w:delText>Secured C</w:delText>
        </w:r>
      </w:del>
      <w:ins w:id="1795" w:author="Ashley M. Spillman" w:date="2021-09-28T14:26:00Z">
        <w:r w:rsidR="00D85332">
          <w:t>c</w:t>
        </w:r>
      </w:ins>
      <w:r>
        <w:t xml:space="preserve">reditor uses a billing system that provides monthly statements or other forms of invoicing that substantially comply with this Rule but do not fully conform to all of its requirements, the </w:t>
      </w:r>
      <w:del w:id="1796" w:author="Ashley M. Spillman" w:date="2021-09-28T14:26:00Z">
        <w:r w:rsidDel="00D85332">
          <w:delText>Secured Creditor</w:delText>
        </w:r>
      </w:del>
      <w:ins w:id="1797" w:author="Ashley M. Spillman" w:date="2021-09-28T14:26:00Z">
        <w:r w:rsidR="00D85332">
          <w:t>creditor</w:t>
        </w:r>
      </w:ins>
      <w:r>
        <w:t xml:space="preserve"> may request that the debtor accept such monthly statements or other forms of invoicing.</w:t>
      </w:r>
      <w:r w:rsidR="00146B56">
        <w:t xml:space="preserve"> </w:t>
      </w:r>
      <w:r>
        <w:t>If the debtor declines to accept non-conforming monthly statements or</w:t>
      </w:r>
      <w:r w:rsidR="00146B56">
        <w:t xml:space="preserve"> </w:t>
      </w:r>
      <w:r>
        <w:t xml:space="preserve">invoices, the </w:t>
      </w:r>
      <w:del w:id="1798" w:author="Ashley M. Spillman" w:date="2021-09-28T14:26:00Z">
        <w:r w:rsidDel="00D85332">
          <w:delText>Secured C</w:delText>
        </w:r>
      </w:del>
      <w:ins w:id="1799" w:author="Ashley M. Spillman" w:date="2021-09-28T14:26:00Z">
        <w:r w:rsidR="00D85332">
          <w:t>c</w:t>
        </w:r>
      </w:ins>
      <w:r>
        <w:t>reditor may file a motion, on notice to the de</w:t>
      </w:r>
      <w:r w:rsidR="00F51091">
        <w:t>btor and the debtor’s attorney (</w:t>
      </w:r>
      <w:r>
        <w:t>if any</w:t>
      </w:r>
      <w:r w:rsidR="00F51091">
        <w:t>)</w:t>
      </w:r>
      <w:r>
        <w:t xml:space="preserve">, requesting permission to issue non-conforming monthly statements </w:t>
      </w:r>
      <w:r w:rsidR="00FE3648">
        <w:t xml:space="preserve">or </w:t>
      </w:r>
      <w:r>
        <w:t xml:space="preserve">invoices, for either a limited or unlimited time period, in full satisfaction of the </w:t>
      </w:r>
      <w:del w:id="1800" w:author="Ashley M. Spillman" w:date="2021-09-28T14:26:00Z">
        <w:r w:rsidDel="00D85332">
          <w:delText>Secured C</w:delText>
        </w:r>
      </w:del>
      <w:ins w:id="1801" w:author="Ashley M. Spillman" w:date="2021-09-28T14:26:00Z">
        <w:r w:rsidR="00D85332">
          <w:t>c</w:t>
        </w:r>
      </w:ins>
      <w:r>
        <w:t>reditor’s obligation under this Rule.</w:t>
      </w:r>
      <w:r w:rsidR="00146B56">
        <w:t xml:space="preserve"> </w:t>
      </w:r>
      <w:r>
        <w:t xml:space="preserve">The </w:t>
      </w:r>
      <w:del w:id="1802" w:author="Ashley M. Spillman" w:date="2021-09-28T14:26:00Z">
        <w:r w:rsidDel="00D85332">
          <w:delText>Secured C</w:delText>
        </w:r>
      </w:del>
      <w:ins w:id="1803" w:author="Ashley M. Spillman" w:date="2021-09-28T14:26:00Z">
        <w:r w:rsidR="00D85332">
          <w:t>c</w:t>
        </w:r>
      </w:ins>
      <w:r>
        <w:t xml:space="preserve">reditor will only be eligible for a waiver if the proposed monthly statements or invoices substantially comply with this Rule and the </w:t>
      </w:r>
      <w:del w:id="1804" w:author="Ashley M. Spillman" w:date="2021-09-28T14:26:00Z">
        <w:r w:rsidDel="00D85332">
          <w:delText>Secured C</w:delText>
        </w:r>
      </w:del>
      <w:ins w:id="1805" w:author="Ashley M. Spillman" w:date="2021-09-28T14:26:00Z">
        <w:r w:rsidR="00D85332">
          <w:t>c</w:t>
        </w:r>
      </w:ins>
      <w:r>
        <w:t>reditor demonstrates it would be an undue hardship to strictly comply with this Rule.</w:t>
      </w:r>
    </w:p>
    <w:p w14:paraId="24A26F1E" w14:textId="678226F3" w:rsidR="00640D02" w:rsidRDefault="00431A8A" w:rsidP="00CE25AB">
      <w:pPr>
        <w:pStyle w:val="Heading2"/>
      </w:pPr>
      <w:bookmarkStart w:id="1806" w:name="_Toc84573443"/>
      <w:r>
        <w:t>Motion to Compel Compliance.</w:t>
      </w:r>
      <w:bookmarkEnd w:id="1806"/>
    </w:p>
    <w:p w14:paraId="5335C27A" w14:textId="79345A6A" w:rsidR="00431A8A" w:rsidRDefault="00431A8A" w:rsidP="00640D02">
      <w:pPr>
        <w:pStyle w:val="2BodyText"/>
      </w:pPr>
      <w:r>
        <w:t xml:space="preserve">A debtor may file a motion to compel a </w:t>
      </w:r>
      <w:del w:id="1807" w:author="Ashley M. Spillman" w:date="2021-09-28T14:26:00Z">
        <w:r w:rsidDel="00D85332">
          <w:delText>Secured C</w:delText>
        </w:r>
      </w:del>
      <w:ins w:id="1808" w:author="Ashley M. Spillman" w:date="2021-09-28T14:26:00Z">
        <w:r w:rsidR="00D85332">
          <w:t>c</w:t>
        </w:r>
      </w:ins>
      <w:r>
        <w:t xml:space="preserve">reditor’s compliance with this Rule if the debtor has evidence that a </w:t>
      </w:r>
      <w:del w:id="1809" w:author="Ashley M. Spillman" w:date="2021-09-28T14:26:00Z">
        <w:r w:rsidDel="00D85332">
          <w:delText>Secured C</w:delText>
        </w:r>
      </w:del>
      <w:ins w:id="1810" w:author="Ashley M. Spillman" w:date="2021-09-28T14:26:00Z">
        <w:r w:rsidR="00D85332">
          <w:t>c</w:t>
        </w:r>
      </w:ins>
      <w:r>
        <w:t>reditor has not complied with this Rule for at least 30 days.</w:t>
      </w:r>
      <w:r w:rsidR="00146B56">
        <w:t xml:space="preserve"> </w:t>
      </w:r>
      <w:r>
        <w:t xml:space="preserve">However, the debtor must first make a good faith effort to contact the </w:t>
      </w:r>
      <w:del w:id="1811" w:author="Ashley M. Spillman" w:date="2021-09-28T14:26:00Z">
        <w:r w:rsidDel="00D85332">
          <w:delText>Secured C</w:delText>
        </w:r>
      </w:del>
      <w:ins w:id="1812" w:author="Ashley M. Spillman" w:date="2021-09-28T14:26:00Z">
        <w:r w:rsidR="00D85332">
          <w:t>c</w:t>
        </w:r>
      </w:ins>
      <w:r>
        <w:t xml:space="preserve">reditor to determine the cause for non-compliance, including inquiring about the status of the </w:t>
      </w:r>
      <w:del w:id="1813" w:author="Ashley M. Spillman" w:date="2021-09-28T14:26:00Z">
        <w:r w:rsidDel="00D85332">
          <w:delText>Secured C</w:delText>
        </w:r>
      </w:del>
      <w:ins w:id="1814" w:author="Ashley M. Spillman" w:date="2021-09-28T14:26:00Z">
        <w:r w:rsidR="00D85332">
          <w:t>c</w:t>
        </w:r>
      </w:ins>
      <w:r>
        <w:t>reditor’s efforts to provide statements in compliance with this Rule.</w:t>
      </w:r>
      <w:r w:rsidR="00146B56">
        <w:t xml:space="preserve"> </w:t>
      </w:r>
      <w:r>
        <w:t xml:space="preserve">The debtor’s motion to compel must include a description of (1) the debtor’s pre-motion good faith effort(s), (2) any response by the </w:t>
      </w:r>
      <w:del w:id="1815" w:author="Ashley M. Spillman" w:date="2021-09-28T14:27:00Z">
        <w:r w:rsidDel="00D85332">
          <w:delText>Secured C</w:delText>
        </w:r>
      </w:del>
      <w:ins w:id="1816" w:author="Ashley M. Spillman" w:date="2021-09-28T14:27:00Z">
        <w:r w:rsidR="00D85332">
          <w:t>c</w:t>
        </w:r>
      </w:ins>
      <w:r>
        <w:t xml:space="preserve">reditor, and (3) any harm the debtor has suffered as a result of the </w:t>
      </w:r>
      <w:del w:id="1817" w:author="Ashley M. Spillman" w:date="2021-09-28T14:27:00Z">
        <w:r w:rsidDel="00D85332">
          <w:delText>Secured C</w:delText>
        </w:r>
      </w:del>
      <w:ins w:id="1818" w:author="Ashley M. Spillman" w:date="2021-09-28T14:27:00Z">
        <w:r w:rsidR="00D85332">
          <w:t>c</w:t>
        </w:r>
      </w:ins>
      <w:r>
        <w:t>reditor’s non-compliance.</w:t>
      </w:r>
      <w:r w:rsidR="00146B56">
        <w:t xml:space="preserve"> </w:t>
      </w:r>
    </w:p>
    <w:p w14:paraId="0AF89CCA" w14:textId="1556168D" w:rsidR="00542E6F" w:rsidRPr="00D61238" w:rsidRDefault="00542E6F" w:rsidP="00D21FF1">
      <w:pPr>
        <w:pStyle w:val="PartHeading"/>
      </w:pPr>
      <w:bookmarkStart w:id="1819" w:name="_Toc84573444"/>
      <w:r w:rsidRPr="00D61238">
        <w:t>PART IV– THE DEBTOR</w:t>
      </w:r>
      <w:del w:id="1820" w:author="Ashley M. Spillman" w:date="2021-09-28T14:40:00Z">
        <w:r w:rsidRPr="00D61238" w:rsidDel="00131EA8">
          <w:delText xml:space="preserve">: </w:delText>
        </w:r>
      </w:del>
      <w:ins w:id="1821" w:author="Ashley M. Spillman" w:date="2021-09-28T14:40:00Z">
        <w:r w:rsidR="00131EA8">
          <w:t>‘s</w:t>
        </w:r>
        <w:r w:rsidR="00131EA8" w:rsidRPr="00D61238">
          <w:t xml:space="preserve"> </w:t>
        </w:r>
      </w:ins>
      <w:r w:rsidRPr="00D61238">
        <w:t>DUTIES AND BENEFITS</w:t>
      </w:r>
      <w:bookmarkEnd w:id="1819"/>
    </w:p>
    <w:p w14:paraId="669981DC" w14:textId="32218916" w:rsidR="00542E6F" w:rsidRDefault="00D21FF1" w:rsidP="00D21FF1">
      <w:pPr>
        <w:pStyle w:val="Heading1"/>
      </w:pPr>
      <w:bookmarkStart w:id="1822" w:name="_Toc84573445"/>
      <w:r>
        <w:t>Vt</w:t>
      </w:r>
      <w:r w:rsidR="00542E6F">
        <w:t xml:space="preserve">. LBR 4001-1. </w:t>
      </w:r>
      <w:r w:rsidR="00BD22B6">
        <w:t>Automatic Stay – Relief f</w:t>
      </w:r>
      <w:r w:rsidR="00133C6D">
        <w:t>rom Automatic Stay</w:t>
      </w:r>
      <w:r w:rsidR="00542E6F">
        <w:t>.</w:t>
      </w:r>
      <w:bookmarkEnd w:id="1822"/>
      <w:r w:rsidR="00542E6F">
        <w:t xml:space="preserve"> </w:t>
      </w:r>
    </w:p>
    <w:p w14:paraId="0F31ACCA" w14:textId="78FE3858" w:rsidR="00542E6F" w:rsidRDefault="005A5674" w:rsidP="00CE25AB">
      <w:pPr>
        <w:pStyle w:val="Heading2"/>
      </w:pPr>
      <w:del w:id="1823" w:author="Ashley M. Spillman" w:date="2021-09-23T14:43:00Z">
        <w:r w:rsidDel="00FA55CE">
          <w:delText xml:space="preserve">Relief </w:delText>
        </w:r>
      </w:del>
      <w:bookmarkStart w:id="1824" w:name="_Toc84573446"/>
      <w:ins w:id="1825" w:author="Ashley M. Spillman" w:date="2021-09-23T14:43:00Z">
        <w:r w:rsidR="00FA55CE">
          <w:t xml:space="preserve">Debtor’s Motion </w:t>
        </w:r>
      </w:ins>
      <w:r>
        <w:t>T</w:t>
      </w:r>
      <w:r w:rsidR="00542E6F">
        <w:t>hrough a Chapter 13 Plan.</w:t>
      </w:r>
      <w:bookmarkEnd w:id="1824"/>
    </w:p>
    <w:p w14:paraId="2A17C34B" w14:textId="1C3EB07E" w:rsidR="00542E6F" w:rsidRDefault="00542E6F" w:rsidP="00542E6F">
      <w:pPr>
        <w:pStyle w:val="2BodyText"/>
      </w:pPr>
      <w:r>
        <w:t xml:space="preserve">A </w:t>
      </w:r>
      <w:r w:rsidRPr="00542E6F">
        <w:t>debtor</w:t>
      </w:r>
      <w:r>
        <w:t xml:space="preserve"> may request the stay be lifted in favor of a secured creditor as an embedded motion in Part 3.5 of Official Form 113. </w:t>
      </w:r>
      <w:del w:id="1826" w:author="Ashley M. Spillman" w:date="2021-09-23T14:43:00Z">
        <w:r w:rsidDel="00FA55CE">
          <w:delText>[If a debtor is the movant, t</w:delText>
        </w:r>
      </w:del>
      <w:ins w:id="1827" w:author="Ashley M. Spillman" w:date="2021-09-23T14:43:00Z">
        <w:r w:rsidR="00FA55CE">
          <w:t>T</w:t>
        </w:r>
      </w:ins>
      <w:r>
        <w:t>he debtor must</w:t>
      </w:r>
      <w:ins w:id="1828" w:author="Ashley M. Spillman" w:date="2021-10-04T09:32:00Z">
        <w:r w:rsidR="00E40F3F">
          <w:t xml:space="preserve"> serve that motion according to the Bankruptcy Rules, and</w:t>
        </w:r>
      </w:ins>
      <w:ins w:id="1829" w:author="Ashley M. Spillman" w:date="2021-09-23T14:43:00Z">
        <w:r w:rsidR="00FA55CE">
          <w:t xml:space="preserve"> separately</w:t>
        </w:r>
      </w:ins>
      <w:r>
        <w:t xml:space="preserve"> file a proposed order for that relief.</w:t>
      </w:r>
      <w:del w:id="1830" w:author="Ashley M. Spillman" w:date="2021-09-23T14:43:00Z">
        <w:r w:rsidDel="00FA55CE">
          <w:delText>]</w:delText>
        </w:r>
      </w:del>
    </w:p>
    <w:p w14:paraId="62D1AFFB" w14:textId="37F3C3B4" w:rsidR="00542E6F" w:rsidRDefault="00542E6F" w:rsidP="00CE25AB">
      <w:pPr>
        <w:pStyle w:val="Heading2"/>
      </w:pPr>
      <w:bookmarkStart w:id="1831" w:name="_Toc84573447"/>
      <w:r>
        <w:t>Motion Contents Generally.</w:t>
      </w:r>
      <w:bookmarkEnd w:id="1831"/>
    </w:p>
    <w:p w14:paraId="6CABDD13" w14:textId="710E1EDD" w:rsidR="00542E6F" w:rsidRDefault="00542E6F" w:rsidP="00542E6F">
      <w:pPr>
        <w:pStyle w:val="2BodyText"/>
      </w:pPr>
      <w:r>
        <w:t xml:space="preserve">A </w:t>
      </w:r>
      <w:r w:rsidRPr="00542E6F">
        <w:t>creditor’s</w:t>
      </w:r>
      <w:r>
        <w:t xml:space="preserve"> motion for relief from stay must comply with Vt. LBR 9013-1(a)–(d) and must include the following information to the extent applicable:</w:t>
      </w:r>
    </w:p>
    <w:p w14:paraId="184D1106" w14:textId="2C7C3203" w:rsidR="00542E6F" w:rsidRDefault="00BD22B6" w:rsidP="0045421B">
      <w:pPr>
        <w:pStyle w:val="Heading3"/>
      </w:pPr>
      <w:r>
        <w:t>a</w:t>
      </w:r>
      <w:r w:rsidR="00542E6F">
        <w:t xml:space="preserve"> description of the property (</w:t>
      </w:r>
      <w:r w:rsidR="00542E6F" w:rsidRPr="00133C6D">
        <w:rPr>
          <w:u w:val="single"/>
        </w:rPr>
        <w:t>e.g.</w:t>
      </w:r>
      <w:r w:rsidR="00542E6F">
        <w:t>, the VI</w:t>
      </w:r>
      <w:r>
        <w:t>N, make, and model of a vehicle,</w:t>
      </w:r>
      <w:r w:rsidR="00542E6F">
        <w:t xml:space="preserve"> the serial number</w:t>
      </w:r>
      <w:r>
        <w:t xml:space="preserve"> for a mobile home or equipment,</w:t>
      </w:r>
      <w:r w:rsidR="00542E6F">
        <w:t xml:space="preserve"> the name and docket n</w:t>
      </w:r>
      <w:r>
        <w:t>umber of a pending court action,</w:t>
      </w:r>
      <w:r w:rsidR="00542E6F">
        <w:t xml:space="preserve"> the street address of real prope</w:t>
      </w:r>
      <w:r>
        <w:t>rty,</w:t>
      </w:r>
      <w:r w:rsidR="00542E6F">
        <w:t xml:space="preserve"> the volume/page number where title to and liens against real property are recorded);</w:t>
      </w:r>
    </w:p>
    <w:p w14:paraId="5F92D50A" w14:textId="7AAC8858" w:rsidR="00542E6F" w:rsidRDefault="00542E6F" w:rsidP="009A38DC">
      <w:pPr>
        <w:pStyle w:val="Heading3"/>
      </w:pPr>
      <w:r>
        <w:t>the names and purported interests of all parties known, or discovered after reasonable investigation, who claim to have an interest in the property;</w:t>
      </w:r>
    </w:p>
    <w:p w14:paraId="1F03D3E0" w14:textId="678C70C6" w:rsidR="00542E6F" w:rsidRDefault="00542E6F">
      <w:pPr>
        <w:pStyle w:val="Heading3"/>
      </w:pPr>
      <w:r>
        <w:t>the amount of the outstanding indebtedness on each lien, the fair market value of the property, and the basis for the valuation;</w:t>
      </w:r>
    </w:p>
    <w:p w14:paraId="70E3F9C9" w14:textId="5BAE7B41" w:rsidR="00542E6F" w:rsidRDefault="00542E6F">
      <w:pPr>
        <w:pStyle w:val="Heading3"/>
      </w:pPr>
      <w:r>
        <w:t>legible and complete copies of all relevan</w:t>
      </w:r>
      <w:r w:rsidR="00BD22B6">
        <w:t>t liens and security agreements,</w:t>
      </w:r>
      <w:r>
        <w:t xml:space="preserve"> or initial and signature pages of those documents if voluminous;</w:t>
      </w:r>
    </w:p>
    <w:p w14:paraId="74F283CF" w14:textId="38B5BFD1" w:rsidR="00542E6F" w:rsidRDefault="00542E6F">
      <w:pPr>
        <w:pStyle w:val="Heading3"/>
      </w:pPr>
      <w:r>
        <w:t>evidence of perfection of the movant’s lien or interest; and</w:t>
      </w:r>
    </w:p>
    <w:p w14:paraId="16B79CB4" w14:textId="3891F7C9" w:rsidR="00542E6F" w:rsidRDefault="00542E6F">
      <w:pPr>
        <w:pStyle w:val="Heading3"/>
      </w:pPr>
      <w:r>
        <w:t>copies of any prior orders of the Court upon which the motion relies.</w:t>
      </w:r>
    </w:p>
    <w:p w14:paraId="1D036CA6" w14:textId="09FE76F2" w:rsidR="00542E6F" w:rsidRDefault="00542E6F">
      <w:pPr>
        <w:pStyle w:val="Heading2"/>
      </w:pPr>
      <w:bookmarkStart w:id="1832" w:name="_Toc84573448"/>
      <w:r>
        <w:lastRenderedPageBreak/>
        <w:t xml:space="preserve">Additional Requirements for Motions Seeking Relief from Stay Based </w:t>
      </w:r>
      <w:del w:id="1833" w:author="Ashley M. Spillman" w:date="2021-09-23T14:43:00Z">
        <w:r w:rsidDel="00FA55CE">
          <w:delText>Up</w:delText>
        </w:r>
      </w:del>
      <w:r>
        <w:t>on Post-Petition Payment Default and Objections Thereto.</w:t>
      </w:r>
      <w:bookmarkEnd w:id="1832"/>
    </w:p>
    <w:p w14:paraId="276BEC2E" w14:textId="706F5491" w:rsidR="00542E6F" w:rsidRDefault="00542E6F">
      <w:pPr>
        <w:pStyle w:val="Heading3"/>
      </w:pPr>
      <w:r>
        <w:t>Requirement of Pre-Motion Default Notification. If a secured creditor alleges the debtor has defaulted on any post-petition payment obliga</w:t>
      </w:r>
      <w:r w:rsidR="00BD22B6">
        <w:t>tion, the secured creditor must</w:t>
      </w:r>
      <w:r>
        <w:t xml:space="preserve"> (A</w:t>
      </w:r>
      <w:del w:id="1834" w:author="Ashley M. Spillman" w:date="2021-09-23T14:45:00Z">
        <w:r w:rsidDel="00FA55CE">
          <w:delText xml:space="preserve">) </w:delText>
        </w:r>
      </w:del>
      <w:ins w:id="1835" w:author="Ashley M. Spillman" w:date="2021-09-23T14:45:00Z">
        <w:r w:rsidR="00FA55CE">
          <w:t>) </w:t>
        </w:r>
      </w:ins>
      <w:r>
        <w:t>send the de</w:t>
      </w:r>
      <w:r w:rsidR="00F51091">
        <w:t>btor and the debtor’s attorney (</w:t>
      </w:r>
      <w:r>
        <w:t>if any</w:t>
      </w:r>
      <w:r w:rsidR="00F51091">
        <w:t>)</w:t>
      </w:r>
      <w:del w:id="1836" w:author="Ashley M. Spillman" w:date="2021-09-23T14:45:00Z">
        <w:r w:rsidDel="00FA55CE">
          <w:delText>,</w:delText>
        </w:r>
      </w:del>
      <w:r>
        <w:t xml:space="preserve"> a notice of default setting forth with specificity the dates and amounts o</w:t>
      </w:r>
      <w:r w:rsidR="00BD22B6">
        <w:t>f missed post-petition payments,</w:t>
      </w:r>
      <w:r>
        <w:t xml:space="preserve"> and (B) refrain from filing a motion for relief from stay until at least </w:t>
      </w:r>
      <w:del w:id="1837" w:author="Ashley M. Spillman" w:date="2021-09-28T09:35:00Z">
        <w:r w:rsidDel="00E56687">
          <w:delText>7 days</w:delText>
        </w:r>
      </w:del>
      <w:ins w:id="1838" w:author="Ashley M. Spillman" w:date="2021-09-28T09:35:00Z">
        <w:r w:rsidR="00E56687">
          <w:t>seven days</w:t>
        </w:r>
      </w:ins>
      <w:r>
        <w:t xml:space="preserve"> has passed since sending that notice.</w:t>
      </w:r>
    </w:p>
    <w:p w14:paraId="12581D78" w14:textId="46A6BBF3" w:rsidR="00542E6F" w:rsidRDefault="00542E6F">
      <w:pPr>
        <w:pStyle w:val="Heading3"/>
      </w:pPr>
      <w:r>
        <w:t xml:space="preserve">Motions. </w:t>
      </w:r>
      <w:r w:rsidRPr="00580D1B">
        <w:t>When</w:t>
      </w:r>
      <w:r>
        <w:t xml:space="preserve"> a secured creditor moves for relief from the automatic stay based upon allegations of a post-petition payment default, in addition to </w:t>
      </w:r>
      <w:ins w:id="1839" w:author="Ashley M. Spillman" w:date="2021-10-04T09:32:00Z">
        <w:r w:rsidR="00E40F3F">
          <w:t>including the information itemized in</w:t>
        </w:r>
      </w:ins>
      <w:del w:id="1840" w:author="Ashley M. Spillman" w:date="2021-10-04T09:32:00Z">
        <w:r w:rsidDel="00E40F3F">
          <w:delText>complying with th</w:delText>
        </w:r>
        <w:r w:rsidR="00BD22B6" w:rsidDel="00E40F3F">
          <w:delText>e requirements of</w:delText>
        </w:r>
      </w:del>
      <w:r w:rsidR="00BD22B6">
        <w:t xml:space="preserve"> paragraph (b)</w:t>
      </w:r>
      <w:del w:id="1841" w:author="Ashley M. Spillman" w:date="2021-09-23T14:45:00Z">
        <w:r w:rsidR="00BD22B6" w:rsidDel="00FA55CE">
          <w:delText>,</w:delText>
        </w:r>
      </w:del>
      <w:r w:rsidR="00BD22B6">
        <w:t xml:space="preserve"> above</w:t>
      </w:r>
      <w:r>
        <w:t xml:space="preserve">, the secured creditor’s motion must include the following: </w:t>
      </w:r>
    </w:p>
    <w:p w14:paraId="596F475B" w14:textId="32B13F4A" w:rsidR="00542E6F" w:rsidRDefault="00542E6F" w:rsidP="00776039">
      <w:pPr>
        <w:pStyle w:val="Heading4"/>
      </w:pPr>
      <w:r>
        <w:t>in all cases, (i) a statement that the motion is based upon the debtor’s default, and (ii) an affidavit specifically identifying by date and amount, the payment(s) alleged to be in default, or a printout of payments made on the trustee’s website, if applicable</w:t>
      </w:r>
      <w:del w:id="1842" w:author="Ashley M. Spillman" w:date="2021-09-23T14:46:00Z">
        <w:r w:rsidDel="00FA55CE">
          <w:delText xml:space="preserve">, </w:delText>
        </w:r>
      </w:del>
      <w:ins w:id="1843" w:author="Ashley M. Spillman" w:date="2021-09-23T14:46:00Z">
        <w:r w:rsidR="00FA55CE">
          <w:t xml:space="preserve">; </w:t>
        </w:r>
      </w:ins>
    </w:p>
    <w:p w14:paraId="1D1141D5" w14:textId="60C698D9" w:rsidR="00542E6F" w:rsidRDefault="00542E6F">
      <w:pPr>
        <w:pStyle w:val="Heading4"/>
      </w:pPr>
      <w:r>
        <w:t>in a chapter 7 case, a statement that the secured creditor has responded promptly and thoroughly to the case trustee or debtor’s reasonable request for account information</w:t>
      </w:r>
      <w:del w:id="1844" w:author="Ashley M. Spillman" w:date="2021-09-23T14:46:00Z">
        <w:r w:rsidDel="00FA55CE">
          <w:delText xml:space="preserve">, </w:delText>
        </w:r>
      </w:del>
      <w:ins w:id="1845" w:author="Ashley M. Spillman" w:date="2021-09-23T14:46:00Z">
        <w:r w:rsidR="00FA55CE">
          <w:t xml:space="preserve">; </w:t>
        </w:r>
      </w:ins>
      <w:r>
        <w:t xml:space="preserve">and </w:t>
      </w:r>
    </w:p>
    <w:p w14:paraId="3A173EB4" w14:textId="2F618CB8" w:rsidR="00542E6F" w:rsidRDefault="00542E6F">
      <w:pPr>
        <w:pStyle w:val="Heading4"/>
      </w:pPr>
      <w:r>
        <w:t xml:space="preserve">in a chapter 13 case, a statement that the secured creditor has provided the debtor with the required account information and monthly statements in a timely fashion. </w:t>
      </w:r>
      <w:r w:rsidRPr="00463DC7">
        <w:rPr>
          <w:u w:val="single"/>
        </w:rPr>
        <w:t>See</w:t>
      </w:r>
      <w:r w:rsidR="00390182">
        <w:t xml:space="preserve"> Vt. LBR 3071-1(e).</w:t>
      </w:r>
    </w:p>
    <w:p w14:paraId="28CD4D51" w14:textId="3DE2995E" w:rsidR="00542E6F" w:rsidRDefault="00542E6F">
      <w:pPr>
        <w:pStyle w:val="Heading3"/>
      </w:pPr>
      <w:r>
        <w:t>Objections. A debtor objecting to the secured creditor’s motion must</w:t>
      </w:r>
      <w:ins w:id="1846" w:author="Ashley M. Spillman" w:date="2021-09-23T14:46:00Z">
        <w:r w:rsidR="00FA55CE">
          <w:t>:</w:t>
        </w:r>
      </w:ins>
    </w:p>
    <w:p w14:paraId="671BF2AB" w14:textId="4084C7C6" w:rsidR="00542E6F" w:rsidRDefault="00542E6F" w:rsidP="00776039">
      <w:pPr>
        <w:pStyle w:val="Heading4"/>
      </w:pPr>
      <w:r>
        <w:t>state with specificity those allegations of the secured creditor that the debtor disputes</w:t>
      </w:r>
      <w:del w:id="1847" w:author="Ashley M. Spillman" w:date="2021-09-23T14:46:00Z">
        <w:r w:rsidDel="00FA55CE">
          <w:delText xml:space="preserve">, </w:delText>
        </w:r>
      </w:del>
      <w:ins w:id="1848" w:author="Ashley M. Spillman" w:date="2021-09-23T14:46:00Z">
        <w:r w:rsidR="00FA55CE">
          <w:t xml:space="preserve">; </w:t>
        </w:r>
      </w:ins>
    </w:p>
    <w:p w14:paraId="36396695" w14:textId="24804C5D" w:rsidR="00542E6F" w:rsidRDefault="00542E6F">
      <w:pPr>
        <w:pStyle w:val="Heading4"/>
      </w:pPr>
      <w:r>
        <w:t xml:space="preserve">state the debtor’s legal and factual basis for asserting the secured creditor is not entitled to relief from stay; and </w:t>
      </w:r>
    </w:p>
    <w:p w14:paraId="53214183" w14:textId="4AE2B5CD" w:rsidR="00542E6F" w:rsidRDefault="00542E6F">
      <w:pPr>
        <w:pStyle w:val="Heading4"/>
      </w:pPr>
      <w:r>
        <w:t xml:space="preserve">append to the objection an affidavit of the debtor </w:t>
      </w:r>
      <w:del w:id="1849" w:author="Ashley M. Spillman" w:date="2021-09-23T14:46:00Z">
        <w:r w:rsidDel="00FA55CE">
          <w:delText xml:space="preserve">which </w:delText>
        </w:r>
      </w:del>
      <w:ins w:id="1850" w:author="Ashley M. Spillman" w:date="2021-09-23T14:46:00Z">
        <w:r w:rsidR="00FA55CE">
          <w:t xml:space="preserve">that </w:t>
        </w:r>
      </w:ins>
      <w:r>
        <w:t>states (i) the amount of each payment the debtor made, (ii) the date of each payment, (iii) the form of each payment (</w:t>
      </w:r>
      <w:r w:rsidRPr="00133C6D">
        <w:rPr>
          <w:u w:val="single"/>
        </w:rPr>
        <w:t>e.g.</w:t>
      </w:r>
      <w:r>
        <w:t>, check, money order), (iv) the means by which each payment was transmitted (</w:t>
      </w:r>
      <w:r w:rsidRPr="00133C6D">
        <w:rPr>
          <w:u w:val="single"/>
        </w:rPr>
        <w:t>e.g.</w:t>
      </w:r>
      <w:r>
        <w:t xml:space="preserve">, regular, first-class mail, private courier service), and (v) the address </w:t>
      </w:r>
      <w:r w:rsidR="00BD22B6">
        <w:t>to which</w:t>
      </w:r>
      <w:r>
        <w:t xml:space="preserve"> the debtor sent each payment. The affidavit must also include copies of records showing proof of payment(s) on the obligation or include an explanation as to why those records are not included and when they will be filed. The debtor’s failure to meet these requirements constitutes cause for the Court to deny a request by the debtor for additional time to produce records and may result in the Court treating the motion as unopposed.</w:t>
      </w:r>
    </w:p>
    <w:p w14:paraId="3DDB2132" w14:textId="0D4F8F24" w:rsidR="00542E6F" w:rsidRDefault="00542E6F">
      <w:pPr>
        <w:pStyle w:val="Heading3"/>
      </w:pPr>
      <w:r>
        <w:t xml:space="preserve">Secured Creditor’s Additional Obligations When a Chapter 13 Debtor Objects; Consequence of Failure to Meet Additional Obligations. When a chapter 13 debtor contests either the payment default or the secured creditor’s application of the payment(s), and complies with the procedure in subparagraph (3) above, the secured creditor must transmit to the debtor’s counsel (or to a </w:t>
      </w:r>
      <w:r w:rsidRPr="00316C4D">
        <w:rPr>
          <w:i/>
        </w:rPr>
        <w:t>pro se</w:t>
      </w:r>
      <w:r>
        <w:t xml:space="preserve"> debtor directly) the debtor’s payment history and a detailed accounting of how the secured creditor applied the debtor’s payment(s) to the outstanding obligation</w:t>
      </w:r>
      <w:r w:rsidR="00DC74EA">
        <w:t>, within three business days of the filing of the debtor’s objection</w:t>
      </w:r>
      <w:r>
        <w:t xml:space="preserve">. The secured creditor must transmit this information in a manner that ensures the debtor will have a reasonable opportunity to review the information before the hearing on the relief from stay motion. If the secured creditor has not provided debtor’s counsel (or </w:t>
      </w:r>
      <w:r w:rsidRPr="00316C4D">
        <w:rPr>
          <w:i/>
        </w:rPr>
        <w:t>pro se</w:t>
      </w:r>
      <w:r>
        <w:t xml:space="preserve"> debtor) with the required account information </w:t>
      </w:r>
      <w:r>
        <w:lastRenderedPageBreak/>
        <w:t xml:space="preserve">in a timely and complete fashion, the Court may deny the relief from stay motion, deny the secured creditor’s request for recovery of </w:t>
      </w:r>
      <w:r w:rsidR="00CF2B81">
        <w:t xml:space="preserve">its </w:t>
      </w:r>
      <w:r>
        <w:t>attorney</w:t>
      </w:r>
      <w:r w:rsidR="00CF2B81">
        <w:t>’</w:t>
      </w:r>
      <w:r>
        <w:t>s fees and/or costs in connection with the motion, or grant such other relief it deems appropriate. The Court may also order the secured creditor to pay the debtor</w:t>
      </w:r>
      <w:r w:rsidR="00F51091">
        <w:t>’s reasonable attorney’s fees (</w:t>
      </w:r>
      <w:r>
        <w:t>if any</w:t>
      </w:r>
      <w:r w:rsidR="00F51091">
        <w:t>)</w:t>
      </w:r>
      <w:r>
        <w:t>, for responding to the motion.</w:t>
      </w:r>
    </w:p>
    <w:p w14:paraId="78D5128F" w14:textId="3AE0CE3E" w:rsidR="00580D1B" w:rsidRDefault="00542E6F">
      <w:pPr>
        <w:pStyle w:val="Heading2"/>
      </w:pPr>
      <w:bookmarkStart w:id="1851" w:name="_Toc84573449"/>
      <w:r>
        <w:t>Service of Motion.</w:t>
      </w:r>
      <w:bookmarkEnd w:id="1851"/>
    </w:p>
    <w:p w14:paraId="1A955681" w14:textId="7FF8CAA1" w:rsidR="00542E6F" w:rsidRDefault="00542E6F" w:rsidP="00580D1B">
      <w:pPr>
        <w:pStyle w:val="2BodyText"/>
      </w:pPr>
      <w:r>
        <w:t xml:space="preserve">A </w:t>
      </w:r>
      <w:r w:rsidR="00BD22B6">
        <w:t>creditor</w:t>
      </w:r>
      <w:r>
        <w:t xml:space="preserve"> seeking relief from stay must file a motion with a certificate of service showing service of the motion on the debtor, the debtor’s attorney (if any), the case trustee (if any), any parties affected by the motion or having an interest in the property that is the subject of the motion, all parties in interest who have requested notice, and the United States trustee. </w:t>
      </w:r>
      <w:r w:rsidRPr="00316C4D">
        <w:rPr>
          <w:u w:val="single"/>
        </w:rPr>
        <w:t>See</w:t>
      </w:r>
      <w:r w:rsidRPr="00FA55CE">
        <w:t xml:space="preserve"> </w:t>
      </w:r>
      <w:del w:id="1852" w:author="Ashley M. Spillman" w:date="2021-09-23T14:47:00Z">
        <w:r w:rsidRPr="00316C4D" w:rsidDel="00FA55CE">
          <w:rPr>
            <w:u w:val="single"/>
          </w:rPr>
          <w:delText>also</w:delText>
        </w:r>
        <w:r w:rsidDel="00FA55CE">
          <w:delText xml:space="preserve"> </w:delText>
        </w:r>
      </w:del>
      <w:r>
        <w:t>Vt. LBR 9013-6</w:t>
      </w:r>
      <w:ins w:id="1853" w:author="Ashley M. Spillman" w:date="2021-09-23T14:47:00Z">
        <w:r w:rsidR="00FA55CE">
          <w:t xml:space="preserve">; </w:t>
        </w:r>
        <w:r w:rsidR="00FA55CE">
          <w:rPr>
            <w:u w:val="single"/>
          </w:rPr>
          <w:t>see</w:t>
        </w:r>
        <w:r w:rsidR="00FA55CE">
          <w:t xml:space="preserve"> </w:t>
        </w:r>
        <w:r w:rsidR="00FA55CE">
          <w:rPr>
            <w:u w:val="single"/>
          </w:rPr>
          <w:t>also</w:t>
        </w:r>
        <w:r w:rsidR="00FA55CE">
          <w:t xml:space="preserve"> Vt. LBR 9013-1(h)</w:t>
        </w:r>
      </w:ins>
      <w:r>
        <w:t>.</w:t>
      </w:r>
    </w:p>
    <w:p w14:paraId="4AE44F3A" w14:textId="67F05BD0" w:rsidR="00580D1B" w:rsidRDefault="00542E6F" w:rsidP="00CE25AB">
      <w:pPr>
        <w:pStyle w:val="Heading2"/>
      </w:pPr>
      <w:bookmarkStart w:id="1854" w:name="_Toc84573450"/>
      <w:r>
        <w:t>Stipulation for Relief from Stay.</w:t>
      </w:r>
      <w:bookmarkEnd w:id="1854"/>
    </w:p>
    <w:p w14:paraId="23ACE031" w14:textId="31426C6C" w:rsidR="008F1823" w:rsidRDefault="00542E6F" w:rsidP="0045421B">
      <w:pPr>
        <w:pStyle w:val="Heading3"/>
        <w:rPr>
          <w:ins w:id="1855" w:author="Ashley M. Spillman" w:date="2021-10-04T09:34:00Z"/>
        </w:rPr>
      </w:pPr>
      <w:r>
        <w:t xml:space="preserve">A </w:t>
      </w:r>
      <w:r w:rsidRPr="00580D1B">
        <w:t>stipulation</w:t>
      </w:r>
      <w:r>
        <w:t xml:space="preserve"> for relief from stay must (</w:t>
      </w:r>
      <w:ins w:id="1856" w:author="Ashley M. Spillman" w:date="2021-10-04T09:34:00Z">
        <w:r w:rsidR="008F1823">
          <w:t>A</w:t>
        </w:r>
      </w:ins>
      <w:del w:id="1857" w:author="Ashley M. Spillman" w:date="2021-10-04T09:34:00Z">
        <w:r w:rsidDel="008F1823">
          <w:delText>1</w:delText>
        </w:r>
      </w:del>
      <w:r>
        <w:t>) describe the property or interest involved, (</w:t>
      </w:r>
      <w:del w:id="1858" w:author="Ashley M. Spillman" w:date="2021-10-04T09:34:00Z">
        <w:r w:rsidDel="008F1823">
          <w:delText>2</w:delText>
        </w:r>
      </w:del>
      <w:ins w:id="1859" w:author="Ashley M. Spillman" w:date="2021-10-04T09:34:00Z">
        <w:r w:rsidR="008F1823">
          <w:t>B</w:t>
        </w:r>
      </w:ins>
      <w:r>
        <w:t>) state the property’s fair market value, (</w:t>
      </w:r>
      <w:del w:id="1860" w:author="Ashley M. Spillman" w:date="2021-10-04T09:34:00Z">
        <w:r w:rsidDel="008F1823">
          <w:delText>3</w:delText>
        </w:r>
      </w:del>
      <w:ins w:id="1861" w:author="Ashley M. Spillman" w:date="2021-10-04T09:34:00Z">
        <w:r w:rsidR="008F1823">
          <w:t>C</w:t>
        </w:r>
      </w:ins>
      <w:r>
        <w:t>) state the basis for the valuation, and (</w:t>
      </w:r>
      <w:del w:id="1862" w:author="Ashley M. Spillman" w:date="2021-10-04T09:34:00Z">
        <w:r w:rsidDel="008F1823">
          <w:delText>4</w:delText>
        </w:r>
      </w:del>
      <w:ins w:id="1863" w:author="Ashley M. Spillman" w:date="2021-10-04T09:34:00Z">
        <w:r w:rsidR="008F1823">
          <w:t>D</w:t>
        </w:r>
      </w:ins>
      <w:del w:id="1864" w:author="Ashley M. Spillman" w:date="2021-10-04T09:35:00Z">
        <w:r w:rsidDel="008F1823">
          <w:delText xml:space="preserve">) </w:delText>
        </w:r>
      </w:del>
      <w:ins w:id="1865" w:author="Ashley M. Spillman" w:date="2021-10-04T09:35:00Z">
        <w:r w:rsidR="008F1823">
          <w:t>) </w:t>
        </w:r>
      </w:ins>
      <w:r>
        <w:t>list all encumbrances against the property with the name of each lien holder and the amount of each lien. A stipulation for relief from stay must also include the statements, but need not include the supporting documents, required by paragraph (b)</w:t>
      </w:r>
      <w:del w:id="1866" w:author="Ashley M. Spillman" w:date="2021-09-27T13:34:00Z">
        <w:r w:rsidDel="00A84EB8">
          <w:delText>,</w:delText>
        </w:r>
      </w:del>
      <w:r>
        <w:t xml:space="preserve"> above. No affidavit is required if there are no facts in dispute. </w:t>
      </w:r>
    </w:p>
    <w:p w14:paraId="6E245672" w14:textId="15A71014" w:rsidR="00542E6F" w:rsidRDefault="00542E6F" w:rsidP="009A38DC">
      <w:pPr>
        <w:pStyle w:val="Heading3"/>
      </w:pPr>
      <w:r>
        <w:t>Notice required under Vt. LBR 9013-2(c) is waived for a stipulated motion for relief from stay provided (</w:t>
      </w:r>
      <w:del w:id="1867" w:author="Ashley M. Spillman" w:date="2021-10-04T09:35:00Z">
        <w:r w:rsidDel="008F1823">
          <w:delText>1</w:delText>
        </w:r>
      </w:del>
      <w:ins w:id="1868" w:author="Ashley M. Spillman" w:date="2021-10-04T09:35:00Z">
        <w:r w:rsidR="008F1823">
          <w:t>A</w:t>
        </w:r>
      </w:ins>
      <w:r>
        <w:t>) all parties entitled to notice have been served with the motion, and (</w:t>
      </w:r>
      <w:del w:id="1869" w:author="Ashley M. Spillman" w:date="2021-10-04T09:35:00Z">
        <w:r w:rsidDel="008F1823">
          <w:delText>2</w:delText>
        </w:r>
      </w:del>
      <w:ins w:id="1870" w:author="Ashley M. Spillman" w:date="2021-10-04T09:35:00Z">
        <w:r w:rsidR="008F1823">
          <w:t>B</w:t>
        </w:r>
      </w:ins>
      <w:r>
        <w:t xml:space="preserve">) all parties in interest have filed their consent. </w:t>
      </w:r>
      <w:r w:rsidRPr="00316C4D">
        <w:rPr>
          <w:u w:val="single"/>
        </w:rPr>
        <w:t>See</w:t>
      </w:r>
      <w:r>
        <w:t xml:space="preserve"> Vt. LBR 9011-4(e) &amp; (f). Additionally, notice of a stipulation need not be served if the motion for relief from stay was previously noticed for hearing and no party objected or the Court overruled any objection that was filed.</w:t>
      </w:r>
    </w:p>
    <w:p w14:paraId="41686FA2" w14:textId="2BC09350" w:rsidR="00580D1B" w:rsidRDefault="00542E6F">
      <w:pPr>
        <w:pStyle w:val="Heading2"/>
      </w:pPr>
      <w:bookmarkStart w:id="1871" w:name="_Toc84573451"/>
      <w:r>
        <w:t>Final Hearing.</w:t>
      </w:r>
      <w:bookmarkEnd w:id="1871"/>
    </w:p>
    <w:p w14:paraId="03154D7A" w14:textId="5ED6B52B" w:rsidR="00542E6F" w:rsidRDefault="00542E6F" w:rsidP="00580D1B">
      <w:pPr>
        <w:pStyle w:val="2BodyText"/>
      </w:pPr>
      <w:r>
        <w:t xml:space="preserve">The </w:t>
      </w:r>
      <w:r w:rsidRPr="00580D1B">
        <w:t>Court</w:t>
      </w:r>
      <w:r>
        <w:t xml:space="preserve"> will hold a hearing on a motion for relief from stay within 30 days of its filing except in those instances where</w:t>
      </w:r>
      <w:r w:rsidR="00BD22B6">
        <w:t xml:space="preserve"> a stipulation is filed pursuant to</w:t>
      </w:r>
      <w:r>
        <w:t xml:space="preserve"> paragraph (e) above</w:t>
      </w:r>
      <w:r w:rsidR="00BD22B6">
        <w:t xml:space="preserve">, </w:t>
      </w:r>
      <w:r>
        <w:t xml:space="preserve">or the motion is filed under the default procedure. </w:t>
      </w:r>
      <w:r w:rsidRPr="00316C4D">
        <w:rPr>
          <w:u w:val="single"/>
        </w:rPr>
        <w:t>See</w:t>
      </w:r>
      <w:r>
        <w:t xml:space="preserve"> Vt. LBR 9013-4(b)(3). If a movant schedules a hearing on a motion for relief from stay for a date that is more than 30 days after the date the motion was filed, the movant must include an affirmative waiver of the termination of the stay after 30 days that is imposed per § 362(e)</w:t>
      </w:r>
      <w:del w:id="1872" w:author="Ashley M. Spillman" w:date="2021-09-08T11:23:00Z">
        <w:r w:rsidDel="00B3182A">
          <w:delText xml:space="preserve"> of the Code</w:delText>
        </w:r>
      </w:del>
      <w:r>
        <w:t>. With such waiver, the stay will continue pending through the conclusion of a final hearing and determina</w:t>
      </w:r>
      <w:r w:rsidR="00BD22B6">
        <w:t xml:space="preserve">tion on the motion </w:t>
      </w:r>
      <w:r>
        <w:t>under § 362(d)</w:t>
      </w:r>
      <w:del w:id="1873" w:author="Ashley M. Spillman" w:date="2021-09-08T11:23:00Z">
        <w:r w:rsidDel="00B3182A">
          <w:delText xml:space="preserve"> of the Code</w:delText>
        </w:r>
      </w:del>
      <w:r>
        <w:t>. Likewise, if the parties agree to postpone the hearing, an equal extension of time will be deemed added to that 30-day period.</w:t>
      </w:r>
    </w:p>
    <w:p w14:paraId="0F9FEB79" w14:textId="4DA65A70" w:rsidR="00580D1B" w:rsidRDefault="00542E6F" w:rsidP="00CE25AB">
      <w:pPr>
        <w:pStyle w:val="Heading2"/>
      </w:pPr>
      <w:bookmarkStart w:id="1874" w:name="_Toc84573452"/>
      <w:r>
        <w:t>Evidentiary Hearing.</w:t>
      </w:r>
      <w:bookmarkEnd w:id="1874"/>
    </w:p>
    <w:p w14:paraId="6349F0C0" w14:textId="31091EA6" w:rsidR="00542E6F" w:rsidRDefault="00542E6F" w:rsidP="00580D1B">
      <w:pPr>
        <w:pStyle w:val="2BodyText"/>
      </w:pPr>
      <w:r>
        <w:t xml:space="preserve">The </w:t>
      </w:r>
      <w:r w:rsidRPr="00580D1B">
        <w:t>final</w:t>
      </w:r>
      <w:r>
        <w:t xml:space="preserve"> hearing on a motion for relief from stay will be an evidentiary hearing unless the part</w:t>
      </w:r>
      <w:r w:rsidR="00BD22B6">
        <w:t xml:space="preserve">ies agree otherwise. Parties </w:t>
      </w:r>
      <w:r>
        <w:t xml:space="preserve">planning to present evidence must contact the courtroom deputy to ensure there is sufficient time for the presentation of evidence and must file and serve a </w:t>
      </w:r>
      <w:del w:id="1875" w:author="Ashley M. Spillman" w:date="2021-09-23T14:47:00Z">
        <w:r w:rsidDel="00FA55CE">
          <w:delText>Fed. R. Bankr. P.</w:delText>
        </w:r>
      </w:del>
      <w:ins w:id="1876" w:author="Ashley M. Spillman" w:date="2021-09-23T14:47:00Z">
        <w:r w:rsidR="00FA55CE">
          <w:t>Bankruptcy Rule</w:t>
        </w:r>
      </w:ins>
      <w:r>
        <w:t xml:space="preserve"> 9014(e) notice of evidentiary hearing at least </w:t>
      </w:r>
      <w:del w:id="1877" w:author="Ashley M. Spillman" w:date="2021-09-23T14:47:00Z">
        <w:r w:rsidR="00083202" w:rsidDel="00FA55CE">
          <w:delText>7</w:delText>
        </w:r>
        <w:r w:rsidDel="00FA55CE">
          <w:delText xml:space="preserve"> </w:delText>
        </w:r>
      </w:del>
      <w:ins w:id="1878" w:author="Ashley M. Spillman" w:date="2021-09-23T14:47:00Z">
        <w:r w:rsidR="00FA55CE">
          <w:t xml:space="preserve">seven </w:t>
        </w:r>
      </w:ins>
      <w:r>
        <w:t xml:space="preserve">days prior to the hearing, unless the Court approves a shorter time. </w:t>
      </w:r>
      <w:r w:rsidRPr="00316C4D">
        <w:rPr>
          <w:u w:val="single"/>
        </w:rPr>
        <w:t>See</w:t>
      </w:r>
      <w:r>
        <w:t xml:space="preserve"> Vt. LBR 9014-1(b)(2); </w:t>
      </w:r>
      <w:r w:rsidRPr="00316C4D">
        <w:rPr>
          <w:u w:val="single"/>
        </w:rPr>
        <w:t>see</w:t>
      </w:r>
      <w:r w:rsidRPr="00B3182A">
        <w:t xml:space="preserve"> </w:t>
      </w:r>
      <w:r w:rsidRPr="00316C4D">
        <w:rPr>
          <w:u w:val="single"/>
        </w:rPr>
        <w:t>also</w:t>
      </w:r>
      <w:r>
        <w:t xml:space="preserve"> Vt. LB Form V.</w:t>
      </w:r>
    </w:p>
    <w:p w14:paraId="26A5CEC5" w14:textId="072D8B33" w:rsidR="00542E6F" w:rsidRDefault="00542E6F" w:rsidP="00CE25AB">
      <w:pPr>
        <w:pStyle w:val="Heading2"/>
      </w:pPr>
      <w:bookmarkStart w:id="1879" w:name="_Toc84573453"/>
      <w:r>
        <w:t>Order Granting Relief from Stay.</w:t>
      </w:r>
      <w:bookmarkEnd w:id="1879"/>
      <w:r>
        <w:t xml:space="preserve"> </w:t>
      </w:r>
    </w:p>
    <w:p w14:paraId="41FA1DF4" w14:textId="25D5D93E" w:rsidR="00542E6F" w:rsidRDefault="00542E6F" w:rsidP="0045421B">
      <w:pPr>
        <w:pStyle w:val="Heading3"/>
      </w:pPr>
      <w:r>
        <w:t xml:space="preserve">Required Language in Orders Authorizing Sale of Collateral. If the order granting relief from stay authorizes </w:t>
      </w:r>
      <w:r w:rsidR="00BD22B6">
        <w:t xml:space="preserve">the </w:t>
      </w:r>
      <w:r>
        <w:t>sale of collateral, the order must specifically state that if there are surplus monies from the sale, the secured creditor must deliver th</w:t>
      </w:r>
      <w:r w:rsidR="00BD22B6">
        <w:t>ose funds to the case trustee</w:t>
      </w:r>
      <w:r>
        <w:t xml:space="preserve"> and serve the case trustee with an accounting of the sale, promptly after the sale is completed. The order must also clearly identify the collateral that is the subject of the </w:t>
      </w:r>
      <w:r w:rsidR="00BD22B6">
        <w:t xml:space="preserve">relief from stay </w:t>
      </w:r>
      <w:r>
        <w:t>order</w:t>
      </w:r>
      <w:r w:rsidR="00BD22B6">
        <w:t xml:space="preserve">. </w:t>
      </w:r>
    </w:p>
    <w:p w14:paraId="335BF0EF" w14:textId="2AAE80A4" w:rsidR="00542E6F" w:rsidRDefault="00542E6F" w:rsidP="009A38DC">
      <w:pPr>
        <w:pStyle w:val="Heading3"/>
      </w:pPr>
      <w:r>
        <w:lastRenderedPageBreak/>
        <w:t>Required Language Regarding Subordinate Lien Holders. Where other parties have subordinate liens on the subject property, the proposed order granting relief from stay shall include the following language, with identification of the subordinate lien holders:</w:t>
      </w:r>
    </w:p>
    <w:p w14:paraId="6936CBC0" w14:textId="6D976CA3" w:rsidR="00542E6F" w:rsidRPr="00316C4D" w:rsidRDefault="00542E6F" w:rsidP="00316C4D">
      <w:pPr>
        <w:pStyle w:val="4BodyText"/>
        <w:rPr>
          <w:i/>
        </w:rPr>
      </w:pPr>
      <w:r w:rsidRPr="00316C4D">
        <w:rPr>
          <w:i/>
        </w:rPr>
        <w:t>This order also grants relief from the stay to any holder of a subordinate lien against the same property, allowing such lien holder to pursue its rights, to bid at a sale, to redeem, and/or to enforce its lien in connection with any action taken by the movant against the subject property pursuant to this order. However, this Court makes no determination as to the validity, priority, or amount of the subordinate liens.</w:t>
      </w:r>
    </w:p>
    <w:p w14:paraId="7633772A" w14:textId="7A8070F7" w:rsidR="00542E6F" w:rsidRDefault="00542E6F" w:rsidP="0045421B">
      <w:pPr>
        <w:pStyle w:val="Heading3"/>
      </w:pPr>
      <w:r>
        <w:t xml:space="preserve">Separate Order Required. Whenever relief from stay is </w:t>
      </w:r>
      <w:r w:rsidR="003A410A">
        <w:t>sought</w:t>
      </w:r>
      <w:r>
        <w:t>, the movant must file a separate proposed order granting that relief</w:t>
      </w:r>
      <w:r w:rsidR="003A410A">
        <w:t xml:space="preserve">, except as otherwise set forth in these Rules. </w:t>
      </w:r>
      <w:r w:rsidR="003A410A">
        <w:rPr>
          <w:u w:val="single"/>
        </w:rPr>
        <w:t>See</w:t>
      </w:r>
      <w:r w:rsidR="003A410A">
        <w:t xml:space="preserve"> Vt. LBR 9013-1(f)</w:t>
      </w:r>
      <w:r>
        <w:t>. Relief from stay (whether absolute or conditional) is not available through an ordering paragraph in a plan confirmation order or any order which grants other relief.</w:t>
      </w:r>
    </w:p>
    <w:p w14:paraId="7B3FB150" w14:textId="3600EB2D" w:rsidR="00580D1B" w:rsidRDefault="00542E6F" w:rsidP="003077C3">
      <w:pPr>
        <w:pStyle w:val="Heading2"/>
      </w:pPr>
      <w:bookmarkStart w:id="1880" w:name="_Toc84573454"/>
      <w:r>
        <w:t>Conditional Relief from Stay.</w:t>
      </w:r>
      <w:bookmarkEnd w:id="1880"/>
    </w:p>
    <w:p w14:paraId="2F6F6E1C" w14:textId="75153494" w:rsidR="00542E6F" w:rsidRDefault="00542E6F" w:rsidP="00580D1B">
      <w:pPr>
        <w:pStyle w:val="2BodyText"/>
      </w:pPr>
      <w:r>
        <w:t xml:space="preserve">If an </w:t>
      </w:r>
      <w:r w:rsidRPr="00580D1B">
        <w:t>order</w:t>
      </w:r>
      <w:r>
        <w:t xml:space="preserve"> granting conditional relief from stay, or a stipulation for conditional relief from stay, does not state how much time a debtor has to rebut an affidavit of default filed in furtherance of the order, then the debtor will have </w:t>
      </w:r>
      <w:del w:id="1881" w:author="Ashley M. Spillman" w:date="2021-09-28T09:35:00Z">
        <w:r w:rsidR="00083202" w:rsidDel="00E56687">
          <w:delText>7</w:delText>
        </w:r>
        <w:r w:rsidDel="00E56687">
          <w:delText xml:space="preserve"> days</w:delText>
        </w:r>
      </w:del>
      <w:ins w:id="1882" w:author="Ashley M. Spillman" w:date="2021-09-28T09:35:00Z">
        <w:r w:rsidR="00E56687">
          <w:t>seven days</w:t>
        </w:r>
      </w:ins>
      <w:r>
        <w:t xml:space="preserve"> to rebut an affidavit of default. If the order (or stipulation) provides for a different time period, then the order (or stipulation) will control.</w:t>
      </w:r>
    </w:p>
    <w:p w14:paraId="60DFF8B8" w14:textId="3B374069" w:rsidR="00542E6F" w:rsidRDefault="00542E6F" w:rsidP="00D21FF1">
      <w:pPr>
        <w:pStyle w:val="Heading1"/>
      </w:pPr>
      <w:bookmarkStart w:id="1883" w:name="_Toc84573455"/>
      <w:r>
        <w:t xml:space="preserve">Vt. LBR 4001-2. </w:t>
      </w:r>
      <w:r w:rsidR="00842F18" w:rsidRPr="00842F18">
        <w:t>Autom</w:t>
      </w:r>
      <w:r w:rsidR="00BD22B6">
        <w:t>atic Stay – Debtor’s Assertion of Exception for Lease of Residential Property u</w:t>
      </w:r>
      <w:r w:rsidR="00842F18" w:rsidRPr="00842F18">
        <w:t>nder § 362(</w:t>
      </w:r>
      <w:r w:rsidR="00842F18">
        <w:t>l</w:t>
      </w:r>
      <w:r w:rsidR="00842F18" w:rsidRPr="00842F18">
        <w:t>).</w:t>
      </w:r>
      <w:bookmarkEnd w:id="1883"/>
    </w:p>
    <w:p w14:paraId="0B558ECD" w14:textId="17A41B6F" w:rsidR="00542E6F" w:rsidRDefault="00542E6F" w:rsidP="00CE25AB">
      <w:pPr>
        <w:pStyle w:val="Heading2"/>
      </w:pPr>
      <w:bookmarkStart w:id="1884" w:name="_Toc84573456"/>
      <w:r>
        <w:t xml:space="preserve">Filing </w:t>
      </w:r>
      <w:ins w:id="1885" w:author="Ashley M. Spillman" w:date="2021-09-24T14:57:00Z">
        <w:r w:rsidR="00D70C7F">
          <w:t xml:space="preserve">of </w:t>
        </w:r>
      </w:ins>
      <w:r>
        <w:t>the Initial Certification, Official Form 101A</w:t>
      </w:r>
      <w:ins w:id="1886" w:author="Ashley M. Spillman" w:date="2021-09-24T14:57:00Z">
        <w:r w:rsidR="00D70C7F">
          <w:t xml:space="preserve">, and </w:t>
        </w:r>
      </w:ins>
      <w:ins w:id="1887" w:author="Ashley M. Spillman" w:date="2021-09-24T14:58:00Z">
        <w:r w:rsidR="00D70C7F">
          <w:t xml:space="preserve">Delivery of Payment of </w:t>
        </w:r>
      </w:ins>
      <w:ins w:id="1888" w:author="Ashley M. Spillman" w:date="2021-09-24T14:57:00Z">
        <w:r w:rsidR="00D70C7F">
          <w:t>One Month’s Rent</w:t>
        </w:r>
      </w:ins>
      <w:r>
        <w:t>.</w:t>
      </w:r>
      <w:bookmarkEnd w:id="1884"/>
      <w:r>
        <w:t xml:space="preserve"> </w:t>
      </w:r>
    </w:p>
    <w:p w14:paraId="6C540DC9" w14:textId="2FD12DB2" w:rsidR="00542E6F" w:rsidRDefault="00542E6F" w:rsidP="0045421B">
      <w:pPr>
        <w:pStyle w:val="Heading3"/>
      </w:pPr>
      <w:del w:id="1889" w:author="Ashley M. Spillman" w:date="2021-09-24T14:58:00Z">
        <w:r w:rsidDel="00D70C7F">
          <w:delText xml:space="preserve">Where </w:delText>
        </w:r>
      </w:del>
      <w:ins w:id="1890" w:author="Ashley M. Spillman" w:date="2021-09-24T14:58:00Z">
        <w:r w:rsidR="00D70C7F">
          <w:t xml:space="preserve">If </w:t>
        </w:r>
      </w:ins>
      <w:r>
        <w:t xml:space="preserve">a state court judgment of eviction has been entered against a debtor pre-petition, </w:t>
      </w:r>
      <w:ins w:id="1891" w:author="Ashley M. Spillman" w:date="2021-09-24T14:58:00Z">
        <w:r w:rsidR="00D70C7F">
          <w:t xml:space="preserve">the debtor resides in that property as of the petition date, and </w:t>
        </w:r>
      </w:ins>
      <w:r>
        <w:t xml:space="preserve">the debtor </w:t>
      </w:r>
      <w:del w:id="1892" w:author="Ashley M. Spillman" w:date="2021-09-24T14:58:00Z">
        <w:r w:rsidDel="00D70C7F">
          <w:delText>seeks the benefit of the automatic stay with regard to</w:delText>
        </w:r>
      </w:del>
      <w:ins w:id="1893" w:author="Ashley M. Spillman" w:date="2021-09-24T14:58:00Z">
        <w:r w:rsidR="00D70C7F">
          <w:t>wishes to remain in</w:t>
        </w:r>
      </w:ins>
      <w:r>
        <w:t xml:space="preserve"> that </w:t>
      </w:r>
      <w:del w:id="1894" w:author="Ashley M. Spillman" w:date="2021-09-24T14:58:00Z">
        <w:r w:rsidDel="00D70C7F">
          <w:delText xml:space="preserve">residential </w:delText>
        </w:r>
      </w:del>
      <w:ins w:id="1895" w:author="Ashley M. Spillman" w:date="2021-09-24T14:58:00Z">
        <w:r w:rsidR="00D70C7F">
          <w:t xml:space="preserve">leased </w:t>
        </w:r>
      </w:ins>
      <w:r>
        <w:t>property</w:t>
      </w:r>
      <w:ins w:id="1896" w:author="Ashley M. Spillman" w:date="2021-09-24T14:58:00Z">
        <w:r w:rsidR="00D70C7F">
          <w:t xml:space="preserve"> post-petition</w:t>
        </w:r>
      </w:ins>
      <w:r>
        <w:t xml:space="preserve">, </w:t>
      </w:r>
      <w:del w:id="1897" w:author="Ashley M. Spillman" w:date="2021-09-24T14:59:00Z">
        <w:r w:rsidDel="00D70C7F">
          <w:delText xml:space="preserve">and the debtor resides in that property as of the petition date, </w:delText>
        </w:r>
      </w:del>
      <w:r>
        <w:t xml:space="preserve">the debtor must include with their bankruptcy petition: </w:t>
      </w:r>
    </w:p>
    <w:p w14:paraId="2BFCD665" w14:textId="2B07E0D4" w:rsidR="00542E6F" w:rsidRDefault="00542E6F" w:rsidP="00776039">
      <w:pPr>
        <w:pStyle w:val="Heading4"/>
      </w:pPr>
      <w:r>
        <w:t>an Official Form 101A (“Initial Statement About an Eviction Judgment Against You”) with the “Certification About Applicable Law and Deposit of Rent” section of the form completed</w:t>
      </w:r>
      <w:del w:id="1898" w:author="Ashley M. Spillman" w:date="2021-09-24T14:59:00Z">
        <w:r w:rsidDel="00D70C7F">
          <w:delText xml:space="preserve">, </w:delText>
        </w:r>
      </w:del>
      <w:ins w:id="1899" w:author="Ashley M. Spillman" w:date="2021-09-24T14:59:00Z">
        <w:r w:rsidR="00D70C7F">
          <w:t xml:space="preserve">; </w:t>
        </w:r>
      </w:ins>
    </w:p>
    <w:p w14:paraId="43B093E5" w14:textId="77777777" w:rsidR="00D70C7F" w:rsidRDefault="00542E6F">
      <w:pPr>
        <w:pStyle w:val="Heading4"/>
        <w:rPr>
          <w:ins w:id="1900" w:author="Ashley M. Spillman" w:date="2021-09-24T14:59:00Z"/>
        </w:rPr>
      </w:pPr>
      <w:r>
        <w:t>a copy of the pre-petition judgment of eviction</w:t>
      </w:r>
      <w:ins w:id="1901" w:author="Ashley M. Spillman" w:date="2021-09-24T14:59:00Z">
        <w:r w:rsidR="00D70C7F">
          <w:t>;</w:t>
        </w:r>
      </w:ins>
    </w:p>
    <w:p w14:paraId="1DB99D76" w14:textId="738A6A48" w:rsidR="00542E6F" w:rsidRDefault="00D70C7F">
      <w:pPr>
        <w:pStyle w:val="Heading4"/>
      </w:pPr>
      <w:ins w:id="1902" w:author="Ashley M. Spillman" w:date="2021-09-24T14:59:00Z">
        <w:r>
          <w:t>a copy of the lease or rental agreement, or an affidavit from the debtor specifying the monthly rent amount</w:t>
        </w:r>
      </w:ins>
      <w:del w:id="1903" w:author="Ashley M. Spillman" w:date="2021-09-24T14:59:00Z">
        <w:r w:rsidR="00542E6F" w:rsidDel="00D70C7F">
          <w:delText xml:space="preserve">, </w:delText>
        </w:r>
      </w:del>
      <w:ins w:id="1904" w:author="Ashley M. Spillman" w:date="2021-09-24T14:59:00Z">
        <w:r>
          <w:t xml:space="preserve">; </w:t>
        </w:r>
      </w:ins>
      <w:r w:rsidR="00542E6F">
        <w:t>and</w:t>
      </w:r>
    </w:p>
    <w:p w14:paraId="74DA7741" w14:textId="201C4159" w:rsidR="00542E6F" w:rsidRDefault="00542E6F">
      <w:pPr>
        <w:pStyle w:val="Heading4"/>
      </w:pPr>
      <w:r>
        <w:t>a sum equal to the monthly rent</w:t>
      </w:r>
      <w:del w:id="1905" w:author="Ashley M. Spillman" w:date="2021-09-24T14:59:00Z">
        <w:r w:rsidDel="00D70C7F">
          <w:delText>al obligations</w:delText>
        </w:r>
      </w:del>
      <w:r>
        <w:t xml:space="preserve"> due under the applicable rental agreement, payable to the debtor’s lessor (i.e., the landlord), in the form of a bank check, attorney trust account check, or money order.</w:t>
      </w:r>
    </w:p>
    <w:p w14:paraId="22F691A9" w14:textId="4551BE4E" w:rsidR="00542E6F" w:rsidDel="00D70C7F" w:rsidRDefault="00542E6F">
      <w:pPr>
        <w:pStyle w:val="Heading3"/>
        <w:rPr>
          <w:del w:id="1906" w:author="Ashley M. Spillman" w:date="2021-09-24T15:00:00Z"/>
        </w:rPr>
      </w:pPr>
      <w:del w:id="1907" w:author="Ashley M. Spillman" w:date="2021-09-24T15:00:00Z">
        <w:r w:rsidDel="00D70C7F">
          <w:delText>If a debtor delivers the rent payment to the Clerk, but fails to file either a copy of the judgment of eviction or Official Form 101A, the Clerk will return the rent payment to the debtor with a notice informing the debtor that the Clerk will not accept or process the rent payment unless and until it is accompanied by the judgment of eviction and Official Form 101A.</w:delText>
        </w:r>
      </w:del>
    </w:p>
    <w:p w14:paraId="683EC481" w14:textId="1034123C" w:rsidR="00542E6F" w:rsidRDefault="00542E6F">
      <w:pPr>
        <w:pStyle w:val="Heading3"/>
      </w:pPr>
      <w:r>
        <w:t xml:space="preserve">When a debtor’s case is filed electronically, the rent payment must be delivered to the Clerk by hand delivery, first-class mail, or private courier service within </w:t>
      </w:r>
      <w:del w:id="1908" w:author="Ashley M. Spillman" w:date="2021-09-24T15:00:00Z">
        <w:r w:rsidR="00083202" w:rsidDel="00D70C7F">
          <w:delText>3</w:delText>
        </w:r>
        <w:r w:rsidDel="00D70C7F">
          <w:delText xml:space="preserve"> </w:delText>
        </w:r>
      </w:del>
      <w:ins w:id="1909" w:author="Ashley M. Spillman" w:date="2021-09-24T15:00:00Z">
        <w:r w:rsidR="00D70C7F">
          <w:t xml:space="preserve">three </w:t>
        </w:r>
      </w:ins>
      <w:r>
        <w:t xml:space="preserve">business days after filing the petition. If the Clerk receives the rent payment within </w:t>
      </w:r>
      <w:del w:id="1910" w:author="Ashley M. Spillman" w:date="2021-09-24T15:00:00Z">
        <w:r w:rsidDel="00D70C7F">
          <w:delText xml:space="preserve">the </w:delText>
        </w:r>
      </w:del>
      <w:ins w:id="1911" w:author="Ashley M. Spillman" w:date="2021-09-24T15:00:00Z">
        <w:r w:rsidR="00D70C7F">
          <w:t xml:space="preserve">that </w:t>
        </w:r>
      </w:ins>
      <w:del w:id="1912" w:author="Ashley M. Spillman" w:date="2021-09-24T15:00:00Z">
        <w:r w:rsidR="00083202" w:rsidDel="00D70C7F">
          <w:delText>3</w:delText>
        </w:r>
      </w:del>
      <w:ins w:id="1913" w:author="Ashley M. Spillman" w:date="2021-09-24T15:00:00Z">
        <w:r w:rsidR="00D70C7F">
          <w:t>three</w:t>
        </w:r>
      </w:ins>
      <w:r>
        <w:t xml:space="preserve">-day period, the Clerk will treat the rent payment as if received with the petition (provided Official Form 101A and </w:t>
      </w:r>
      <w:ins w:id="1914" w:author="Ashley M. Spillman" w:date="2021-09-24T15:00:00Z">
        <w:r w:rsidR="00D70C7F">
          <w:t xml:space="preserve">a copy of the </w:t>
        </w:r>
      </w:ins>
      <w:r>
        <w:t>judgment of eviction were filed with the petition).</w:t>
      </w:r>
    </w:p>
    <w:p w14:paraId="653835D3" w14:textId="10CAF555" w:rsidR="00D70C7F" w:rsidRDefault="00D70C7F">
      <w:pPr>
        <w:pStyle w:val="Heading3"/>
        <w:rPr>
          <w:ins w:id="1915" w:author="Ashley M. Spillman" w:date="2021-09-24T15:03:00Z"/>
        </w:rPr>
      </w:pPr>
      <w:ins w:id="1916" w:author="Ashley M. Spillman" w:date="2021-09-24T15:00:00Z">
        <w:r>
          <w:t>If a debtor timely delivers the rent payment to the Clerk, but the filing is deficient due to the debtor’s</w:t>
        </w:r>
      </w:ins>
    </w:p>
    <w:p w14:paraId="30EA9237" w14:textId="0DD9E337" w:rsidR="00D70C7F" w:rsidRDefault="00D70C7F" w:rsidP="00776039">
      <w:pPr>
        <w:pStyle w:val="Heading4"/>
        <w:rPr>
          <w:ins w:id="1917" w:author="Ashley M. Spillman" w:date="2021-09-24T15:04:00Z"/>
        </w:rPr>
      </w:pPr>
      <w:ins w:id="1918" w:author="Ashley M. Spillman" w:date="2021-09-24T15:01:00Z">
        <w:r>
          <w:t>failure to file a copy of the judgment of eviction</w:t>
        </w:r>
      </w:ins>
      <w:ins w:id="1919" w:author="Ashley M. Spillman" w:date="2021-10-04T09:36:00Z">
        <w:r w:rsidR="008F1823">
          <w:t>,</w:t>
        </w:r>
      </w:ins>
    </w:p>
    <w:p w14:paraId="61DA6DE5" w14:textId="25137A3B" w:rsidR="00D70C7F" w:rsidRDefault="00D70C7F">
      <w:pPr>
        <w:pStyle w:val="Heading4"/>
        <w:rPr>
          <w:ins w:id="1920" w:author="Ashley M. Spillman" w:date="2021-09-24T15:04:00Z"/>
        </w:rPr>
      </w:pPr>
      <w:ins w:id="1921" w:author="Ashley M. Spillman" w:date="2021-09-24T15:04:00Z">
        <w:r>
          <w:t xml:space="preserve">failure to file </w:t>
        </w:r>
      </w:ins>
      <w:ins w:id="1922" w:author="Ashley M. Spillman" w:date="2021-09-24T15:01:00Z">
        <w:r>
          <w:t>Official Form 101A</w:t>
        </w:r>
      </w:ins>
      <w:ins w:id="1923" w:author="Ashley M. Spillman" w:date="2021-10-04T09:36:00Z">
        <w:r w:rsidR="008F1823">
          <w:t>,</w:t>
        </w:r>
      </w:ins>
    </w:p>
    <w:p w14:paraId="4BAC9522" w14:textId="2C18A77B" w:rsidR="00D70C7F" w:rsidRDefault="00D70C7F">
      <w:pPr>
        <w:pStyle w:val="Heading4"/>
        <w:rPr>
          <w:ins w:id="1924" w:author="Ashley M. Spillman" w:date="2021-09-24T15:04:00Z"/>
        </w:rPr>
      </w:pPr>
      <w:ins w:id="1925" w:author="Ashley M. Spillman" w:date="2021-09-24T15:01:00Z">
        <w:r>
          <w:t xml:space="preserve">delivery of </w:t>
        </w:r>
      </w:ins>
      <w:ins w:id="1926" w:author="Ashley M. Spillman" w:date="2021-09-24T15:03:00Z">
        <w:r>
          <w:t>a rent payment</w:t>
        </w:r>
      </w:ins>
      <w:ins w:id="1927" w:author="Ashley M. Spillman" w:date="2021-10-04T09:36:00Z">
        <w:r w:rsidR="008F1823">
          <w:t xml:space="preserve"> that is less than the amount due,</w:t>
        </w:r>
      </w:ins>
      <w:ins w:id="1928" w:author="Ashley M. Spillman" w:date="2021-09-24T15:04:00Z">
        <w:r>
          <w:t xml:space="preserve"> or </w:t>
        </w:r>
      </w:ins>
    </w:p>
    <w:p w14:paraId="35B7D9A3" w14:textId="0278B406" w:rsidR="00D70C7F" w:rsidRDefault="00D70C7F">
      <w:pPr>
        <w:pStyle w:val="Heading4"/>
        <w:rPr>
          <w:ins w:id="1929" w:author="Ashley M. Spillman" w:date="2021-09-24T15:05:00Z"/>
        </w:rPr>
      </w:pPr>
      <w:ins w:id="1930" w:author="Ashley M. Spillman" w:date="2021-09-24T15:03:00Z">
        <w:r>
          <w:lastRenderedPageBreak/>
          <w:t>delivery of a rent payment that</w:t>
        </w:r>
      </w:ins>
      <w:ins w:id="1931" w:author="Ashley M. Spillman" w:date="2021-09-24T15:01:00Z">
        <w:r>
          <w:t xml:space="preserve"> </w:t>
        </w:r>
      </w:ins>
      <w:ins w:id="1932" w:author="Ashley M. Spillman" w:date="2021-09-24T15:02:00Z">
        <w:r>
          <w:t>is not valid tender (</w:t>
        </w:r>
        <w:r>
          <w:rPr>
            <w:u w:val="single"/>
          </w:rPr>
          <w:t>e.g.</w:t>
        </w:r>
        <w:r>
          <w:t>, a check that is unsigned or not payable to the lessor)</w:t>
        </w:r>
      </w:ins>
      <w:ins w:id="1933" w:author="Ashley M. Spillman" w:date="2021-10-04T09:36:00Z">
        <w:r w:rsidR="008F1823">
          <w:t>,</w:t>
        </w:r>
      </w:ins>
      <w:ins w:id="1934" w:author="Ashley M. Spillman" w:date="2021-09-24T15:05:00Z">
        <w:r>
          <w:t xml:space="preserve"> </w:t>
        </w:r>
      </w:ins>
    </w:p>
    <w:p w14:paraId="41BB65FE" w14:textId="135EF11F" w:rsidR="00D70C7F" w:rsidRDefault="00D70C7F">
      <w:pPr>
        <w:pStyle w:val="Heading3"/>
        <w:numPr>
          <w:ilvl w:val="0"/>
          <w:numId w:val="0"/>
        </w:numPr>
        <w:ind w:left="990"/>
        <w:rPr>
          <w:ins w:id="1935" w:author="Ashley M. Spillman" w:date="2021-09-24T15:00:00Z"/>
        </w:rPr>
      </w:pPr>
      <w:ins w:id="1936" w:author="Ashley M. Spillman" w:date="2021-09-24T15:02:00Z">
        <w:r>
          <w:t>then the Clerk will note the deficiency on the docket and immediately return the rent payment to the debtor with a deficiency notice informing the debtor that the Clerk</w:t>
        </w:r>
      </w:ins>
      <w:ins w:id="1937" w:author="Ashley M. Spillman" w:date="2021-09-24T15:06:00Z">
        <w:r>
          <w:t xml:space="preserve"> will not accept or process the rent payment unless the debtor cures the filing deficiency</w:t>
        </w:r>
      </w:ins>
      <w:ins w:id="1938" w:author="Ashley M. Spillman" w:date="2021-09-24T15:07:00Z">
        <w:r>
          <w:t>, by filing the required documents and/or delivering the proper payment, within seven days of the petition date.</w:t>
        </w:r>
      </w:ins>
      <w:ins w:id="1939" w:author="Ashley M. Spillman" w:date="2021-09-24T15:02:00Z">
        <w:r>
          <w:t xml:space="preserve"> </w:t>
        </w:r>
      </w:ins>
    </w:p>
    <w:p w14:paraId="4B0566F9" w14:textId="408D022A" w:rsidR="00542E6F" w:rsidDel="00D70C7F" w:rsidRDefault="00542E6F" w:rsidP="00CB208F">
      <w:pPr>
        <w:pStyle w:val="Heading2"/>
        <w:rPr>
          <w:del w:id="1940" w:author="Ashley M. Spillman" w:date="2021-09-24T15:07:00Z"/>
        </w:rPr>
      </w:pPr>
      <w:bookmarkStart w:id="1941" w:name="_Toc84572710"/>
      <w:del w:id="1942" w:author="Ashley M. Spillman" w:date="2021-09-24T15:07:00Z">
        <w:r w:rsidDel="00D70C7F">
          <w:delText>If the debtor fails to timely deliver the rent payment, as specified above, the Clerk will note this filing deficiency on the docket. Thereafter, the Clerk will promptly serve upon both the debtor and the lessor a certified copy of the docket entry indicating the debtor’s failure to make the requisite rent deposit and indicating the applicability of the exception to the stay under § 362(b)(22)</w:delText>
        </w:r>
      </w:del>
      <w:del w:id="1943" w:author="Ashley M. Spillman" w:date="2021-09-08T11:24:00Z">
        <w:r w:rsidDel="00B3182A">
          <w:delText xml:space="preserve"> of the Code</w:delText>
        </w:r>
      </w:del>
      <w:del w:id="1944" w:author="Ashley M. Spillman" w:date="2021-09-24T15:07:00Z">
        <w:r w:rsidDel="00D70C7F">
          <w:delText>. (There is no fee due for the issuance and service of these certified copies.)</w:delText>
        </w:r>
        <w:bookmarkStart w:id="1945" w:name="_Toc84573457"/>
        <w:bookmarkEnd w:id="1941"/>
        <w:bookmarkEnd w:id="1945"/>
      </w:del>
    </w:p>
    <w:p w14:paraId="605B9D8A" w14:textId="73DF1D3D" w:rsidR="00580D1B" w:rsidRDefault="00542E6F">
      <w:pPr>
        <w:pStyle w:val="Heading2"/>
      </w:pPr>
      <w:bookmarkStart w:id="1946" w:name="_Toc84573458"/>
      <w:r>
        <w:t>Clerk’s Notification upon Receipt of Official Form 101A</w:t>
      </w:r>
      <w:ins w:id="1947" w:author="Ashley M. Spillman" w:date="2021-09-24T15:07:00Z">
        <w:r w:rsidR="00D70C7F">
          <w:t xml:space="preserve"> and Payment of One Month’s Rent</w:t>
        </w:r>
      </w:ins>
      <w:r>
        <w:t>.</w:t>
      </w:r>
      <w:bookmarkEnd w:id="1946"/>
    </w:p>
    <w:p w14:paraId="294C3DB1" w14:textId="7C1F40E4" w:rsidR="00542E6F" w:rsidRDefault="00542E6F" w:rsidP="00580D1B">
      <w:pPr>
        <w:pStyle w:val="2BodyText"/>
      </w:pPr>
      <w:r w:rsidRPr="00580D1B">
        <w:t>When</w:t>
      </w:r>
      <w:r>
        <w:t xml:space="preserve"> the Clerk receives Official Form 101A together with the required copy of the judgment of eviction and the </w:t>
      </w:r>
      <w:ins w:id="1948" w:author="Ashley M. Spillman" w:date="2021-09-24T15:07:00Z">
        <w:r w:rsidR="00D70C7F">
          <w:t xml:space="preserve">proper </w:t>
        </w:r>
      </w:ins>
      <w:r>
        <w:t>rent payment, the Clerk will</w:t>
      </w:r>
    </w:p>
    <w:p w14:paraId="6CE783F8" w14:textId="2BF1E51B" w:rsidR="00542E6F" w:rsidRDefault="00542E6F" w:rsidP="0045421B">
      <w:pPr>
        <w:pStyle w:val="Heading3"/>
      </w:pPr>
      <w:r>
        <w:t>issue a notice to the lessor, stating that the Clerk has received (A) the debtor’s Official Form 101A, (B) a copy of the judgment of eviction, and (C) rent payment, and enclose copies of each with the notice;</w:t>
      </w:r>
    </w:p>
    <w:p w14:paraId="08BEA4AD" w14:textId="28F51936" w:rsidR="00542E6F" w:rsidRDefault="00542E6F" w:rsidP="009A38DC">
      <w:pPr>
        <w:pStyle w:val="Heading3"/>
      </w:pPr>
      <w:r>
        <w:t xml:space="preserve">set a deadline of </w:t>
      </w:r>
      <w:del w:id="1949" w:author="Ashley M. Spillman" w:date="2021-09-28T09:35:00Z">
        <w:r w:rsidR="00083202" w:rsidDel="00E56687">
          <w:delText>7</w:delText>
        </w:r>
        <w:r w:rsidDel="00E56687">
          <w:delText xml:space="preserve"> days</w:delText>
        </w:r>
      </w:del>
      <w:ins w:id="1950" w:author="Ashley M. Spillman" w:date="2021-09-28T09:35:00Z">
        <w:r w:rsidR="00E56687">
          <w:t>seven days</w:t>
        </w:r>
      </w:ins>
      <w:r>
        <w:t xml:space="preserve"> after service of notice to the lessor within which time the lessor may either (A) consent to the inapplicability of the stay exception under </w:t>
      </w:r>
      <w:del w:id="1951" w:author="Ashley M. Spillman" w:date="2021-09-24T15:07:00Z">
        <w:r w:rsidR="005A5674" w:rsidDel="00D70C7F">
          <w:delText xml:space="preserve">               </w:delText>
        </w:r>
      </w:del>
      <w:r>
        <w:t>§ 362(b)(22)</w:t>
      </w:r>
      <w:del w:id="1952" w:author="Ashley M. Spillman" w:date="2021-09-08T11:24:00Z">
        <w:r w:rsidDel="00B3182A">
          <w:delText xml:space="preserve"> of the Code</w:delText>
        </w:r>
      </w:del>
      <w:r>
        <w:t xml:space="preserve">, or (B) object to </w:t>
      </w:r>
      <w:ins w:id="1953" w:author="Ashley M. Spillman" w:date="2021-10-04T09:37:00Z">
        <w:r w:rsidR="008F1823">
          <w:t>the accuracy of one of the debtor’s statements</w:t>
        </w:r>
      </w:ins>
      <w:del w:id="1954" w:author="Ashley M. Spillman" w:date="2021-10-04T09:37:00Z">
        <w:r w:rsidDel="008F1823">
          <w:delText>an averment made by the debtor</w:delText>
        </w:r>
      </w:del>
      <w:r>
        <w:t xml:space="preserve"> in Official Form 101A</w:t>
      </w:r>
      <w:ins w:id="1955" w:author="Ashley M. Spillman" w:date="2021-10-04T09:37:00Z">
        <w:r w:rsidR="008F1823">
          <w:t xml:space="preserve"> or the sufficiency of the debtor’s payment,</w:t>
        </w:r>
      </w:ins>
      <w:r>
        <w:t xml:space="preserve"> and request the entry of an order stating that the § 362(b)(22) exception does apply; and</w:t>
      </w:r>
    </w:p>
    <w:p w14:paraId="14C043C3" w14:textId="572F0A07" w:rsidR="00542E6F" w:rsidRDefault="00542E6F">
      <w:pPr>
        <w:pStyle w:val="Heading3"/>
      </w:pPr>
      <w:r>
        <w:t>notify the lessor that if the lessor files its consent, the Clerk will promptly transmit the rent payment to the lessor</w:t>
      </w:r>
      <w:ins w:id="1956" w:author="Ashley M. Spillman" w:date="2021-10-04T09:38:00Z">
        <w:r w:rsidR="008F1823">
          <w:t>, and if the lessor objects, the Clerk will promptly set a hearing</w:t>
        </w:r>
      </w:ins>
      <w:r>
        <w:t>.</w:t>
      </w:r>
    </w:p>
    <w:p w14:paraId="2EF44B2F" w14:textId="171FD3BA" w:rsidR="00542E6F" w:rsidRDefault="00542E6F">
      <w:pPr>
        <w:pStyle w:val="Heading2"/>
      </w:pPr>
      <w:bookmarkStart w:id="1957" w:name="_Toc84573459"/>
      <w:r>
        <w:t>Lessor’s Consent, Objection, or Non-Response to Official Form 101A.</w:t>
      </w:r>
      <w:bookmarkEnd w:id="1957"/>
    </w:p>
    <w:p w14:paraId="6CF51E84" w14:textId="2EBADEC5" w:rsidR="00542E6F" w:rsidRDefault="00542E6F">
      <w:pPr>
        <w:pStyle w:val="Heading3"/>
      </w:pPr>
      <w:r>
        <w:t>Consent. If a lessor files its consent to a debtor’s certification in Official Form 101A, the consent must include a verification of the amount due for the one-month rental period and specify the address to which the les</w:t>
      </w:r>
      <w:r w:rsidR="00BD22B6">
        <w:t>sor requests the rent payment</w:t>
      </w:r>
      <w:r>
        <w:t xml:space="preserve"> be sent. Upon receipt of the lessor’s consent, the Clerk will promptly transmit the rent payment to the lessor at the address provided.</w:t>
      </w:r>
    </w:p>
    <w:p w14:paraId="12A0A2FF" w14:textId="5C5C9361" w:rsidR="00542E6F" w:rsidRDefault="00542E6F">
      <w:pPr>
        <w:pStyle w:val="Heading3"/>
      </w:pPr>
      <w:r>
        <w:t>Objection. If the lessor objects to any statement in the debtor’s certification (Official Form 101A), the Clerk will set a hearing on the objection, to be held within 10 days of the filing of the objection. The lessor’s objection must identify which statement(s) in the debtor’s certification the lessor disputes</w:t>
      </w:r>
      <w:ins w:id="1958" w:author="Ashley M. Spillman" w:date="2021-10-04T09:39:00Z">
        <w:r w:rsidR="008F1823">
          <w:t xml:space="preserve"> and whether the lessor objects to the sufficiency of the debtor’s payment</w:t>
        </w:r>
      </w:ins>
      <w:r>
        <w:t xml:space="preserve">. If the Court overrules the lessor’s objection(s), the Court will enter an order finding the debtor is entitled to the stay and the Clerk will promptly transmit the rent payment to the lessor. </w:t>
      </w:r>
    </w:p>
    <w:p w14:paraId="3799B9A0" w14:textId="7A94D69E" w:rsidR="00542E6F" w:rsidRDefault="00542E6F">
      <w:pPr>
        <w:pStyle w:val="Heading3"/>
      </w:pPr>
      <w:r>
        <w:t xml:space="preserve">Non-Response. If the lessor fails to file either a consent or an objection within the </w:t>
      </w:r>
      <w:del w:id="1959" w:author="Ashley M. Spillman" w:date="2021-10-04T09:38:00Z">
        <w:r w:rsidR="00083202" w:rsidDel="008F1823">
          <w:delText>7</w:delText>
        </w:r>
      </w:del>
      <w:ins w:id="1960" w:author="Ashley M. Spillman" w:date="2021-10-04T09:38:00Z">
        <w:r w:rsidR="008F1823">
          <w:t>seven</w:t>
        </w:r>
      </w:ins>
      <w:r>
        <w:t xml:space="preserve">-day period set by the Court, unless the Court finds otherwise, the lessor will be treated as if it waived the opportunity to object. Promptly thereafter, the Clerk will transmit the rent payment to the lessor. </w:t>
      </w:r>
    </w:p>
    <w:p w14:paraId="1F72F051" w14:textId="697971CF" w:rsidR="00542E6F" w:rsidRDefault="00542E6F">
      <w:pPr>
        <w:pStyle w:val="Heading2"/>
      </w:pPr>
      <w:bookmarkStart w:id="1961" w:name="_Toc84573460"/>
      <w:r>
        <w:t>Filing the Second Certification, Official Form 101B.</w:t>
      </w:r>
      <w:bookmarkEnd w:id="1961"/>
      <w:r>
        <w:t xml:space="preserve"> </w:t>
      </w:r>
    </w:p>
    <w:p w14:paraId="177A07F4" w14:textId="6B29A6FF" w:rsidR="00542E6F" w:rsidRDefault="00542E6F">
      <w:pPr>
        <w:pStyle w:val="Heading3"/>
      </w:pPr>
      <w:r>
        <w:t xml:space="preserve">Within 30 days of filing the petition, the debtor must file with the Clerk, and serve on the lessor, Official Form 101B (“Statement About Payment of an Eviction Judgment Against You”) indicating the debtor has cured, under applicable non-bankruptcy law, the entire monetary default that was the basis of the issuance of the judgment of eviction. The debtor must file Official Form 101B regardless of whether the lessor objected to Official Form 101A. </w:t>
      </w:r>
    </w:p>
    <w:p w14:paraId="3F8FDBC8" w14:textId="5B6D0271" w:rsidR="00542E6F" w:rsidRDefault="00542E6F">
      <w:pPr>
        <w:pStyle w:val="Heading3"/>
      </w:pPr>
      <w:r>
        <w:lastRenderedPageBreak/>
        <w:t xml:space="preserve">However, if the lessor is a public housing entity, the debtor does not need to file Official Form 101B. </w:t>
      </w:r>
    </w:p>
    <w:p w14:paraId="4A8A5AF3" w14:textId="0BA921BE" w:rsidR="00580D1B" w:rsidRDefault="00542E6F">
      <w:pPr>
        <w:pStyle w:val="Heading2"/>
      </w:pPr>
      <w:bookmarkStart w:id="1962" w:name="_Toc84573461"/>
      <w:r>
        <w:t>Lessor’s Objection to Official Form 101B.</w:t>
      </w:r>
      <w:bookmarkEnd w:id="1962"/>
    </w:p>
    <w:p w14:paraId="0CEF4DB8" w14:textId="6C5857AE" w:rsidR="00542E6F" w:rsidRDefault="00542E6F" w:rsidP="00FC13AF">
      <w:pPr>
        <w:pStyle w:val="2BodyText"/>
      </w:pPr>
      <w:r>
        <w:t xml:space="preserve">If the lessor </w:t>
      </w:r>
      <w:r w:rsidR="00BD22B6">
        <w:t>files an objection</w:t>
      </w:r>
      <w:r>
        <w:t xml:space="preserve"> to any of the debtor’s statements in Official Form 101B, the Clerk will set a hearing on the objection, to be held within 10 days of the filing of the objection. The lessor’s objection must identify which statement(s) in the debtor’s certification the lessor disputes.</w:t>
      </w:r>
    </w:p>
    <w:p w14:paraId="5D88A69E" w14:textId="5C513A0E" w:rsidR="00FC13AF" w:rsidRDefault="00542E6F" w:rsidP="00CE25AB">
      <w:pPr>
        <w:pStyle w:val="Heading2"/>
      </w:pPr>
      <w:bookmarkStart w:id="1963" w:name="_Toc84573462"/>
      <w:r>
        <w:t xml:space="preserve">Debtor’s Failure to </w:t>
      </w:r>
      <w:ins w:id="1964" w:author="Ashley M. Spillman" w:date="2021-09-24T15:08:00Z">
        <w:r w:rsidR="00D70C7F">
          <w:t xml:space="preserve">Timely Deliver Payment of One Month’s Rent or Timely </w:t>
        </w:r>
      </w:ins>
      <w:r>
        <w:t>File Official Form 101A or 101B.</w:t>
      </w:r>
      <w:bookmarkEnd w:id="1963"/>
    </w:p>
    <w:p w14:paraId="538538F3" w14:textId="668EE9B2" w:rsidR="00542E6F" w:rsidRDefault="00542E6F" w:rsidP="00FC13AF">
      <w:pPr>
        <w:pStyle w:val="2BodyText"/>
      </w:pPr>
      <w:r>
        <w:t xml:space="preserve">If a debtor fails to </w:t>
      </w:r>
      <w:ins w:id="1965" w:author="Ashley M. Spillman" w:date="2021-09-24T15:08:00Z">
        <w:r w:rsidR="00D70C7F">
          <w:t xml:space="preserve">timely deliver the proper rent payment, or to timely </w:t>
        </w:r>
      </w:ins>
      <w:r>
        <w:t>file Official Form101A</w:t>
      </w:r>
      <w:ins w:id="1966" w:author="Ashley M. Spillman" w:date="2021-09-24T15:08:00Z">
        <w:r w:rsidR="00D70C7F">
          <w:t xml:space="preserve"> along</w:t>
        </w:r>
      </w:ins>
      <w:r>
        <w:t xml:space="preserve"> with </w:t>
      </w:r>
      <w:ins w:id="1967" w:author="Ashley M. Spillman" w:date="2021-09-24T15:08:00Z">
        <w:r w:rsidR="00D70C7F">
          <w:t xml:space="preserve">all required and completed documents, as specified in paragraph (a) above, </w:t>
        </w:r>
      </w:ins>
      <w:del w:id="1968" w:author="Ashley M. Spillman" w:date="2021-09-24T15:08:00Z">
        <w:r w:rsidDel="00D70C7F">
          <w:delText>the petition</w:delText>
        </w:r>
      </w:del>
      <w:del w:id="1969" w:author="Ashley M. Spillman" w:date="2021-09-08T10:46:00Z">
        <w:r w:rsidDel="00285AEC">
          <w:delText>,</w:delText>
        </w:r>
      </w:del>
      <w:r>
        <w:t xml:space="preserve"> or fails to </w:t>
      </w:r>
      <w:ins w:id="1970" w:author="Ashley M. Spillman" w:date="2021-09-24T15:08:00Z">
        <w:r w:rsidR="00D70C7F">
          <w:t xml:space="preserve">timely </w:t>
        </w:r>
      </w:ins>
      <w:r>
        <w:t xml:space="preserve">file Official Form 101B </w:t>
      </w:r>
      <w:ins w:id="1971" w:author="Ashley M. Spillman" w:date="2021-09-24T15:08:00Z">
        <w:r w:rsidR="00D70C7F">
          <w:t>as specified in paragraph (d) above</w:t>
        </w:r>
      </w:ins>
      <w:ins w:id="1972" w:author="Ashley M. Spillman" w:date="2021-09-24T15:09:00Z">
        <w:r w:rsidR="00D70C7F">
          <w:t xml:space="preserve">, </w:t>
        </w:r>
      </w:ins>
      <w:del w:id="1973" w:author="Ashley M. Spillman" w:date="2021-09-24T15:09:00Z">
        <w:r w:rsidDel="00D70C7F">
          <w:delText>within 30 days of filing the petition,</w:delText>
        </w:r>
      </w:del>
      <w:ins w:id="1974" w:author="Ashley M. Spillman" w:date="2021-09-24T15:09:00Z">
        <w:r w:rsidR="00D70C7F">
          <w:t>then</w:t>
        </w:r>
      </w:ins>
      <w:r>
        <w:t xml:space="preserve"> the Clerk will note that </w:t>
      </w:r>
      <w:ins w:id="1975" w:author="Ashley M. Spillman" w:date="2021-09-24T15:09:00Z">
        <w:r w:rsidR="008C26F6">
          <w:t xml:space="preserve">filing </w:t>
        </w:r>
      </w:ins>
      <w:r>
        <w:t xml:space="preserve">deficiency on the docket. Thereafter, the Clerk will promptly serve upon the debtor and the lessor a certified copy of the docket entry </w:t>
      </w:r>
      <w:del w:id="1976" w:author="Ashley M. Spillman" w:date="2021-09-24T15:09:00Z">
        <w:r w:rsidDel="008C26F6">
          <w:delText xml:space="preserve">indicating the absence of the form(s) and </w:delText>
        </w:r>
      </w:del>
      <w:r>
        <w:t xml:space="preserve">indicating the </w:t>
      </w:r>
      <w:ins w:id="1977" w:author="Ashley M. Spillman" w:date="2021-09-24T15:09:00Z">
        <w:r w:rsidR="008C26F6">
          <w:t xml:space="preserve">debtor failed to comply with the </w:t>
        </w:r>
      </w:ins>
      <w:r>
        <w:t>applicab</w:t>
      </w:r>
      <w:ins w:id="1978" w:author="Ashley M. Spillman" w:date="2021-09-24T15:10:00Z">
        <w:r w:rsidR="008C26F6">
          <w:t>le</w:t>
        </w:r>
      </w:ins>
      <w:del w:id="1979" w:author="Ashley M. Spillman" w:date="2021-09-24T15:10:00Z">
        <w:r w:rsidDel="008C26F6">
          <w:delText>ility</w:delText>
        </w:r>
      </w:del>
      <w:ins w:id="1980" w:author="Ashley M. Spillman" w:date="2021-09-24T15:10:00Z">
        <w:r w:rsidR="008C26F6">
          <w:t xml:space="preserve"> statute</w:t>
        </w:r>
      </w:ins>
      <w:ins w:id="1981" w:author="Ashley M. Spillman" w:date="2021-10-04T09:39:00Z">
        <w:r w:rsidR="008F1823">
          <w:t>,</w:t>
        </w:r>
      </w:ins>
      <w:ins w:id="1982" w:author="Ashley M. Spillman" w:date="2021-09-24T15:10:00Z">
        <w:r w:rsidR="008C26F6">
          <w:t xml:space="preserve"> and declaring</w:t>
        </w:r>
      </w:ins>
      <w:del w:id="1983" w:author="Ashley M. Spillman" w:date="2021-09-24T15:10:00Z">
        <w:r w:rsidDel="008C26F6">
          <w:delText xml:space="preserve"> of</w:delText>
        </w:r>
      </w:del>
      <w:r>
        <w:t xml:space="preserve"> the exception to the </w:t>
      </w:r>
      <w:ins w:id="1984" w:author="Ashley M. Spillman" w:date="2021-09-24T15:10:00Z">
        <w:r w:rsidR="008C26F6">
          <w:t xml:space="preserve">automatic </w:t>
        </w:r>
      </w:ins>
      <w:r>
        <w:t xml:space="preserve">stay </w:t>
      </w:r>
      <w:del w:id="1985" w:author="Ashley M. Spillman" w:date="2021-09-24T15:10:00Z">
        <w:r w:rsidDel="008C26F6">
          <w:delText xml:space="preserve">under </w:delText>
        </w:r>
      </w:del>
      <w:ins w:id="1986" w:author="Ashley M. Spillman" w:date="2021-09-24T15:10:00Z">
        <w:r w:rsidR="008C26F6">
          <w:t xml:space="preserve">specified in </w:t>
        </w:r>
      </w:ins>
      <w:r>
        <w:t>§ 362(b)(22)</w:t>
      </w:r>
      <w:ins w:id="1987" w:author="Ashley M. Spillman" w:date="2021-09-24T15:10:00Z">
        <w:r w:rsidR="008C26F6">
          <w:t xml:space="preserve"> app</w:t>
        </w:r>
      </w:ins>
      <w:ins w:id="1988" w:author="Ashley M. Spillman" w:date="2021-09-24T15:11:00Z">
        <w:r w:rsidR="008C26F6">
          <w:t>lies</w:t>
        </w:r>
      </w:ins>
      <w:del w:id="1989" w:author="Ashley M. Spillman" w:date="2021-09-08T11:24:00Z">
        <w:r w:rsidDel="00B3182A">
          <w:delText xml:space="preserve"> of the Code</w:delText>
        </w:r>
      </w:del>
      <w:r>
        <w:t xml:space="preserve">. </w:t>
      </w:r>
      <w:r w:rsidRPr="00842F18">
        <w:rPr>
          <w:u w:val="single"/>
        </w:rPr>
        <w:t>See</w:t>
      </w:r>
      <w:r w:rsidRPr="00D220B7">
        <w:t xml:space="preserve"> </w:t>
      </w:r>
      <w:r w:rsidRPr="00842F18">
        <w:rPr>
          <w:u w:val="single"/>
        </w:rPr>
        <w:t>also</w:t>
      </w:r>
      <w:r>
        <w:t xml:space="preserve"> 11 U.S.C. </w:t>
      </w:r>
      <w:del w:id="1990" w:author="Ashley M. Spillman" w:date="2021-09-24T15:11:00Z">
        <w:r w:rsidDel="008C26F6">
          <w:delText xml:space="preserve">§ </w:delText>
        </w:r>
      </w:del>
      <w:ins w:id="1991" w:author="Ashley M. Spillman" w:date="2021-09-24T15:11:00Z">
        <w:r w:rsidR="008C26F6">
          <w:t>§ </w:t>
        </w:r>
      </w:ins>
      <w:r>
        <w:t>362(l)(4)(A). (No fee will be due for these certified copies.)</w:t>
      </w:r>
    </w:p>
    <w:p w14:paraId="38E6A974" w14:textId="30D82BDF" w:rsidR="00542E6F" w:rsidRDefault="00542E6F" w:rsidP="00D21FF1">
      <w:pPr>
        <w:pStyle w:val="Heading1"/>
      </w:pPr>
      <w:bookmarkStart w:id="1992" w:name="_Toc84573463"/>
      <w:r>
        <w:t xml:space="preserve">Vt. LBR 4001-3. </w:t>
      </w:r>
      <w:r w:rsidR="00842F18">
        <w:t>Automatic Stay – Continuation; Imposition; Verification</w:t>
      </w:r>
      <w:r>
        <w:t>.</w:t>
      </w:r>
      <w:bookmarkEnd w:id="1992"/>
      <w:r>
        <w:t xml:space="preserve"> </w:t>
      </w:r>
    </w:p>
    <w:p w14:paraId="479198AC" w14:textId="61CED281" w:rsidR="00FC13AF" w:rsidRDefault="00542E6F" w:rsidP="00CE25AB">
      <w:pPr>
        <w:pStyle w:val="Heading2"/>
      </w:pPr>
      <w:bookmarkStart w:id="1993" w:name="_Toc84573464"/>
      <w:r>
        <w:t>Motion for Continuation of Automatic Stay.</w:t>
      </w:r>
      <w:bookmarkEnd w:id="1993"/>
    </w:p>
    <w:p w14:paraId="03FFA58E" w14:textId="54C3B2A0" w:rsidR="00542E6F" w:rsidRDefault="00542E6F" w:rsidP="00FC13AF">
      <w:pPr>
        <w:pStyle w:val="2BodyText"/>
      </w:pPr>
      <w:r>
        <w:t xml:space="preserve">A </w:t>
      </w:r>
      <w:r w:rsidRPr="00FC13AF">
        <w:t>party</w:t>
      </w:r>
      <w:r>
        <w:t xml:space="preserve"> in interest seeking to continue the automatic stay </w:t>
      </w:r>
      <w:del w:id="1994" w:author="Ashley M. Spillman" w:date="2021-09-22T13:40:00Z">
        <w:r w:rsidDel="00015B7C">
          <w:delText>pursuant to</w:delText>
        </w:r>
      </w:del>
      <w:ins w:id="1995" w:author="Ashley M. Spillman" w:date="2021-09-22T13:40:00Z">
        <w:r w:rsidR="00015B7C">
          <w:t>under</w:t>
        </w:r>
      </w:ins>
      <w:r>
        <w:t xml:space="preserve"> § 362(c)(3)</w:t>
      </w:r>
      <w:del w:id="1996" w:author="Ashley M. Spillman" w:date="2021-09-08T11:24:00Z">
        <w:r w:rsidDel="00B3182A">
          <w:delText xml:space="preserve"> of the Code</w:delText>
        </w:r>
      </w:del>
      <w:r>
        <w:t xml:space="preserve"> must file a motion for that relief </w:t>
      </w:r>
      <w:ins w:id="1997" w:author="Ashley M. Spillman" w:date="2021-09-23T14:50:00Z">
        <w:r w:rsidR="003519C9">
          <w:t xml:space="preserve">using Vt. LB Form A-1 </w:t>
        </w:r>
      </w:ins>
      <w:r>
        <w:t xml:space="preserve">within 14 days of the filing of the petition and contact the courtroom deputy to schedule an evidentiary hearing with </w:t>
      </w:r>
      <w:del w:id="1998" w:author="Ashley M. Spillman" w:date="2021-09-23T14:48:00Z">
        <w:r w:rsidR="00083202" w:rsidDel="00FA55CE">
          <w:delText>7</w:delText>
        </w:r>
        <w:r w:rsidDel="00FA55CE">
          <w:delText xml:space="preserve"> </w:delText>
        </w:r>
      </w:del>
      <w:ins w:id="1999" w:author="Ashley M. Spillman" w:date="2021-09-23T14:48:00Z">
        <w:r w:rsidR="00FA55CE">
          <w:t xml:space="preserve">seven </w:t>
        </w:r>
      </w:ins>
      <w:r>
        <w:t xml:space="preserve">days’ notice. </w:t>
      </w:r>
      <w:r w:rsidRPr="00842F18">
        <w:rPr>
          <w:u w:val="single"/>
        </w:rPr>
        <w:t>See</w:t>
      </w:r>
      <w:r>
        <w:t xml:space="preserve"> Vt. LBR 9014-1(b)(2). The movant must serve the motion and notice of hearing on the</w:t>
      </w:r>
      <w:r w:rsidR="00F51091">
        <w:t xml:space="preserve"> debtor, the debtor’s attorney (</w:t>
      </w:r>
      <w:r>
        <w:t>if any</w:t>
      </w:r>
      <w:r w:rsidR="00F51091">
        <w:t>)</w:t>
      </w:r>
      <w:r>
        <w:t xml:space="preserve">, the case trustee, the United States trustee, and all creditors. </w:t>
      </w:r>
      <w:del w:id="2000" w:author="Ashley M. Spillman" w:date="2021-09-23T14:52:00Z">
        <w:r w:rsidDel="003519C9">
          <w:delText>The movant and a</w:delText>
        </w:r>
      </w:del>
      <w:ins w:id="2001" w:author="Ashley M. Spillman" w:date="2021-09-23T14:52:00Z">
        <w:r w:rsidR="003519C9">
          <w:t>A</w:t>
        </w:r>
      </w:ins>
      <w:r>
        <w:t xml:space="preserve">ny other party in interest who wishes to join or oppose the motion must file a </w:t>
      </w:r>
      <w:del w:id="2002" w:author="Ashley M. Spillman" w:date="2021-09-23T14:50:00Z">
        <w:r w:rsidDel="003519C9">
          <w:delText>Fed. R. Bankr. P.</w:delText>
        </w:r>
      </w:del>
      <w:ins w:id="2003" w:author="Ashley M. Spillman" w:date="2021-09-23T14:50:00Z">
        <w:r w:rsidR="003519C9">
          <w:t>Bankruptcy Rule</w:t>
        </w:r>
      </w:ins>
      <w:r>
        <w:t xml:space="preserve"> 9014(e) notice of evidentiary hearing </w:t>
      </w:r>
      <w:del w:id="2004" w:author="Ashley M. Spillman" w:date="2021-09-23T14:50:00Z">
        <w:r w:rsidDel="003519C9">
          <w:delText>(</w:delText>
        </w:r>
      </w:del>
      <w:ins w:id="2005" w:author="Ashley M. Spillman" w:date="2021-09-23T14:50:00Z">
        <w:r w:rsidR="003519C9">
          <w:t xml:space="preserve">using </w:t>
        </w:r>
      </w:ins>
      <w:r>
        <w:t>Vt. LB Form V</w:t>
      </w:r>
      <w:del w:id="2006" w:author="Ashley M. Spillman" w:date="2021-09-23T14:51:00Z">
        <w:r w:rsidDel="003519C9">
          <w:delText>)</w:delText>
        </w:r>
      </w:del>
      <w:r>
        <w:t xml:space="preserve"> no later than </w:t>
      </w:r>
      <w:del w:id="2007" w:author="Ashley M. Spillman" w:date="2021-09-23T14:51:00Z">
        <w:r w:rsidR="00083202" w:rsidDel="003519C9">
          <w:delText>3</w:delText>
        </w:r>
        <w:r w:rsidDel="003519C9">
          <w:delText xml:space="preserve"> </w:delText>
        </w:r>
      </w:del>
      <w:ins w:id="2008" w:author="Ashley M. Spillman" w:date="2021-09-23T14:51:00Z">
        <w:r w:rsidR="003519C9">
          <w:t xml:space="preserve">three </w:t>
        </w:r>
      </w:ins>
      <w:r>
        <w:t xml:space="preserve">business days before the hearing. </w:t>
      </w:r>
    </w:p>
    <w:p w14:paraId="173E085F" w14:textId="756CC91B" w:rsidR="00FC13AF" w:rsidRDefault="00542E6F" w:rsidP="00CE25AB">
      <w:pPr>
        <w:pStyle w:val="Heading2"/>
      </w:pPr>
      <w:bookmarkStart w:id="2009" w:name="_Toc84573465"/>
      <w:r>
        <w:t>Motion for Imposition of Automatic Stay.</w:t>
      </w:r>
      <w:bookmarkEnd w:id="2009"/>
    </w:p>
    <w:p w14:paraId="017EE6F8" w14:textId="2416D59B" w:rsidR="00542E6F" w:rsidRDefault="00542E6F" w:rsidP="00FC13AF">
      <w:pPr>
        <w:pStyle w:val="2BodyText"/>
      </w:pPr>
      <w:r>
        <w:t xml:space="preserve">A </w:t>
      </w:r>
      <w:r w:rsidRPr="00FC13AF">
        <w:t>party</w:t>
      </w:r>
      <w:r>
        <w:t xml:space="preserve"> in interest seeking to impose the automatic stay </w:t>
      </w:r>
      <w:del w:id="2010" w:author="Ashley M. Spillman" w:date="2021-09-22T13:40:00Z">
        <w:r w:rsidDel="00015B7C">
          <w:delText>pursuant to</w:delText>
        </w:r>
      </w:del>
      <w:ins w:id="2011" w:author="Ashley M. Spillman" w:date="2021-09-22T13:40:00Z">
        <w:r w:rsidR="00015B7C">
          <w:t>under</w:t>
        </w:r>
      </w:ins>
      <w:r>
        <w:t xml:space="preserve"> § 362(c)(4)</w:t>
      </w:r>
      <w:del w:id="2012" w:author="Ashley M. Spillman" w:date="2021-09-08T11:25:00Z">
        <w:r w:rsidDel="00B3182A">
          <w:delText xml:space="preserve"> of the C</w:delText>
        </w:r>
      </w:del>
      <w:del w:id="2013" w:author="Ashley M. Spillman" w:date="2021-09-08T11:24:00Z">
        <w:r w:rsidDel="00B3182A">
          <w:delText>ode</w:delText>
        </w:r>
      </w:del>
      <w:r>
        <w:t xml:space="preserve"> must </w:t>
      </w:r>
      <w:r w:rsidR="00BD22B6">
        <w:t>file a motion</w:t>
      </w:r>
      <w:r>
        <w:t xml:space="preserve"> for that relief </w:t>
      </w:r>
      <w:ins w:id="2014" w:author="Ashley M. Spillman" w:date="2021-09-23T14:51:00Z">
        <w:r w:rsidR="003519C9">
          <w:t xml:space="preserve">using Vt. LB Form A-2 </w:t>
        </w:r>
      </w:ins>
      <w:del w:id="2015" w:author="Ashley M. Spillman" w:date="2021-09-23T14:52:00Z">
        <w:r w:rsidDel="003519C9">
          <w:delText>within 30 days of</w:delText>
        </w:r>
      </w:del>
      <w:ins w:id="2016" w:author="Ashley M. Spillman" w:date="2021-09-23T14:52:00Z">
        <w:r w:rsidR="003519C9">
          <w:t>as soon as possible after</w:t>
        </w:r>
      </w:ins>
      <w:r>
        <w:t xml:space="preserve"> the filing of the petition and contact the courtroom deputy to schedule an evidentiary hearing with </w:t>
      </w:r>
      <w:del w:id="2017" w:author="Ashley M. Spillman" w:date="2021-09-23T14:51:00Z">
        <w:r w:rsidR="00083202" w:rsidDel="003519C9">
          <w:delText>7</w:delText>
        </w:r>
        <w:r w:rsidDel="003519C9">
          <w:delText xml:space="preserve"> </w:delText>
        </w:r>
      </w:del>
      <w:ins w:id="2018" w:author="Ashley M. Spillman" w:date="2021-09-23T14:51:00Z">
        <w:r w:rsidR="003519C9">
          <w:t xml:space="preserve">seven </w:t>
        </w:r>
      </w:ins>
      <w:r>
        <w:t xml:space="preserve">days’ notice. </w:t>
      </w:r>
      <w:r w:rsidRPr="00842F18">
        <w:rPr>
          <w:u w:val="single"/>
        </w:rPr>
        <w:t>See</w:t>
      </w:r>
      <w:r>
        <w:t xml:space="preserve"> Vt. LBR 9014-1(b)(2). The movant must serve the motion and notice of hearing on the</w:t>
      </w:r>
      <w:r w:rsidR="00A021AC">
        <w:t xml:space="preserve"> debtor, the debtor’s attorney (</w:t>
      </w:r>
      <w:r>
        <w:t>if any</w:t>
      </w:r>
      <w:r w:rsidR="00A021AC">
        <w:t>)</w:t>
      </w:r>
      <w:r>
        <w:t xml:space="preserve">, the case trustee, the United States trustee, and all creditors.) </w:t>
      </w:r>
      <w:del w:id="2019" w:author="Ashley M. Spillman" w:date="2021-09-23T14:52:00Z">
        <w:r w:rsidDel="003519C9">
          <w:delText>The movant and a</w:delText>
        </w:r>
      </w:del>
      <w:ins w:id="2020" w:author="Ashley M. Spillman" w:date="2021-09-23T14:52:00Z">
        <w:r w:rsidR="003519C9">
          <w:t>A</w:t>
        </w:r>
      </w:ins>
      <w:r>
        <w:t xml:space="preserve">ny other party in interest who wishes to join or oppose the motion must file a </w:t>
      </w:r>
      <w:del w:id="2021" w:author="Ashley M. Spillman" w:date="2021-09-23T14:51:00Z">
        <w:r w:rsidDel="003519C9">
          <w:delText>Fed. R. Bankr. P.</w:delText>
        </w:r>
      </w:del>
      <w:ins w:id="2022" w:author="Ashley M. Spillman" w:date="2021-09-23T14:51:00Z">
        <w:r w:rsidR="003519C9">
          <w:t>Bankruptcy Rule</w:t>
        </w:r>
      </w:ins>
      <w:r>
        <w:t xml:space="preserve"> 9014(e) notice of evidentiary hearing </w:t>
      </w:r>
      <w:del w:id="2023" w:author="Ashley M. Spillman" w:date="2021-09-23T14:51:00Z">
        <w:r w:rsidDel="003519C9">
          <w:delText>(</w:delText>
        </w:r>
      </w:del>
      <w:ins w:id="2024" w:author="Ashley M. Spillman" w:date="2021-09-23T14:51:00Z">
        <w:r w:rsidR="003519C9">
          <w:t xml:space="preserve">using </w:t>
        </w:r>
      </w:ins>
      <w:r>
        <w:t>Vt. LB Form V</w:t>
      </w:r>
      <w:del w:id="2025" w:author="Ashley M. Spillman" w:date="2021-09-23T14:51:00Z">
        <w:r w:rsidDel="003519C9">
          <w:delText>),</w:delText>
        </w:r>
      </w:del>
      <w:r>
        <w:t xml:space="preserve"> no later than </w:t>
      </w:r>
      <w:del w:id="2026" w:author="Ashley M. Spillman" w:date="2021-09-23T14:51:00Z">
        <w:r w:rsidR="00083202" w:rsidDel="003519C9">
          <w:delText>3</w:delText>
        </w:r>
        <w:r w:rsidDel="003519C9">
          <w:delText xml:space="preserve"> </w:delText>
        </w:r>
      </w:del>
      <w:ins w:id="2027" w:author="Ashley M. Spillman" w:date="2021-09-23T14:51:00Z">
        <w:r w:rsidR="003519C9">
          <w:t xml:space="preserve">three </w:t>
        </w:r>
      </w:ins>
      <w:r>
        <w:t xml:space="preserve">business days before the hearing. </w:t>
      </w:r>
    </w:p>
    <w:p w14:paraId="617AA1F4" w14:textId="319D5CA0" w:rsidR="00FC13AF" w:rsidRDefault="00542E6F" w:rsidP="00CE25AB">
      <w:pPr>
        <w:pStyle w:val="Heading2"/>
      </w:pPr>
      <w:bookmarkStart w:id="2028" w:name="_Toc84573466"/>
      <w:r>
        <w:t>Motion for Verification that Automatic Stay Is Not in Effect.</w:t>
      </w:r>
      <w:bookmarkEnd w:id="2028"/>
    </w:p>
    <w:p w14:paraId="7C6F7C46" w14:textId="6C3E1E52" w:rsidR="00542E6F" w:rsidRDefault="00542E6F" w:rsidP="00FC13AF">
      <w:pPr>
        <w:pStyle w:val="2BodyText"/>
      </w:pPr>
      <w:r>
        <w:t xml:space="preserve">A party in interest may file a motion and obtain an order </w:t>
      </w:r>
      <w:del w:id="2029" w:author="Ashley M. Spillman" w:date="2021-09-22T13:40:00Z">
        <w:r w:rsidDel="00015B7C">
          <w:delText>pursuant to</w:delText>
        </w:r>
      </w:del>
      <w:ins w:id="2030" w:author="Ashley M. Spillman" w:date="2021-09-22T13:40:00Z">
        <w:r w:rsidR="00015B7C">
          <w:t>under</w:t>
        </w:r>
      </w:ins>
      <w:r>
        <w:t xml:space="preserve"> § 362(c)(4)</w:t>
      </w:r>
      <w:del w:id="2031" w:author="Ashley M. Spillman" w:date="2021-09-08T11:25:00Z">
        <w:r w:rsidDel="00B3182A">
          <w:delText xml:space="preserve"> of the Code</w:delText>
        </w:r>
      </w:del>
      <w:r>
        <w:t>, verifying the automatic stay is not in effect. The movant must serve that motion on th</w:t>
      </w:r>
      <w:r w:rsidR="00A021AC">
        <w:t>e debtor, the debtor’s attorney</w:t>
      </w:r>
      <w:r>
        <w:t xml:space="preserve"> </w:t>
      </w:r>
      <w:r w:rsidR="00A021AC">
        <w:t>(</w:t>
      </w:r>
      <w:r>
        <w:t>if any</w:t>
      </w:r>
      <w:r w:rsidR="00A021AC">
        <w:t>)</w:t>
      </w:r>
      <w:r>
        <w:t xml:space="preserve">, the case trustee, the United States trustee, and all creditors, and may notice that motion under the default procedure. </w:t>
      </w:r>
      <w:r w:rsidRPr="00842F18">
        <w:rPr>
          <w:u w:val="single"/>
        </w:rPr>
        <w:t>See</w:t>
      </w:r>
      <w:r>
        <w:t xml:space="preserve"> Vt. LBR 9013-4(b)(5)</w:t>
      </w:r>
      <w:ins w:id="2032" w:author="Ashley M. Spillman" w:date="2021-09-23T14:53:00Z">
        <w:r w:rsidR="003519C9">
          <w:t>.</w:t>
        </w:r>
      </w:ins>
    </w:p>
    <w:p w14:paraId="5BFF94DF" w14:textId="214F29F4" w:rsidR="00542E6F" w:rsidRDefault="00D21FF1" w:rsidP="00D21FF1">
      <w:pPr>
        <w:pStyle w:val="Heading1"/>
      </w:pPr>
      <w:bookmarkStart w:id="2033" w:name="_Toc84573467"/>
      <w:r>
        <w:t>Vt</w:t>
      </w:r>
      <w:r w:rsidR="00542E6F">
        <w:t xml:space="preserve">. LBR 4001-4. </w:t>
      </w:r>
      <w:r w:rsidR="00842F18">
        <w:t>Cash Collateral</w:t>
      </w:r>
      <w:r w:rsidR="00542E6F">
        <w:t>.</w:t>
      </w:r>
      <w:bookmarkEnd w:id="2033"/>
    </w:p>
    <w:p w14:paraId="57180029" w14:textId="4D12B7E7" w:rsidR="00FC13AF" w:rsidRDefault="00542E6F" w:rsidP="00CE25AB">
      <w:pPr>
        <w:pStyle w:val="Heading2"/>
      </w:pPr>
      <w:bookmarkStart w:id="2034" w:name="_Toc84573468"/>
      <w:r>
        <w:t>Contents</w:t>
      </w:r>
      <w:r w:rsidR="00BD22B6">
        <w:t xml:space="preserve"> of Motion for Use of Cash Collateral</w:t>
      </w:r>
      <w:r>
        <w:t>.</w:t>
      </w:r>
      <w:bookmarkEnd w:id="2034"/>
    </w:p>
    <w:p w14:paraId="76FF15BC" w14:textId="5ABF6273" w:rsidR="00542E6F" w:rsidRDefault="00542E6F" w:rsidP="00FC13AF">
      <w:pPr>
        <w:pStyle w:val="2BodyText"/>
      </w:pPr>
      <w:r>
        <w:t xml:space="preserve">A </w:t>
      </w:r>
      <w:r w:rsidRPr="00FC13AF">
        <w:t>debtor’s</w:t>
      </w:r>
      <w:r>
        <w:t xml:space="preserve"> motion for use of cash collateral </w:t>
      </w:r>
      <w:del w:id="2035" w:author="Ashley M. Spillman" w:date="2021-09-22T13:40:00Z">
        <w:r w:rsidDel="00015B7C">
          <w:delText>pursuant to</w:delText>
        </w:r>
      </w:del>
      <w:ins w:id="2036" w:author="Ashley M. Spillman" w:date="2021-09-22T13:40:00Z">
        <w:r w:rsidR="00015B7C">
          <w:t>under</w:t>
        </w:r>
      </w:ins>
      <w:r>
        <w:t xml:space="preserve"> § 363 </w:t>
      </w:r>
      <w:del w:id="2037" w:author="Ashley M. Spillman" w:date="2021-09-08T11:25:00Z">
        <w:r w:rsidDel="00B3182A">
          <w:delText xml:space="preserve">of the Code </w:delText>
        </w:r>
      </w:del>
      <w:r>
        <w:t xml:space="preserve">must (1) describe the adequate protection the debtor is offering the secured creditor, (2) summarize all appraisals and projections </w:t>
      </w:r>
      <w:del w:id="2038" w:author="Ashley M. Spillman" w:date="2021-10-04T09:39:00Z">
        <w:r w:rsidDel="008F1823">
          <w:delText>up</w:delText>
        </w:r>
      </w:del>
      <w:r>
        <w:t xml:space="preserve">on which the debtor is relying to compute the amount of adequate protection, (3) </w:t>
      </w:r>
      <w:r>
        <w:lastRenderedPageBreak/>
        <w:t xml:space="preserve">identify the amount and source of the cash collateral the debtor seeks to use, and (4) provide at least 14 days’ notice of the hearing </w:t>
      </w:r>
      <w:r w:rsidR="00BD22B6">
        <w:t>for</w:t>
      </w:r>
      <w:r>
        <w:t xml:space="preserve"> a final order </w:t>
      </w:r>
      <w:r w:rsidR="00BD22B6">
        <w:t>authorizing</w:t>
      </w:r>
      <w:r>
        <w:t xml:space="preserve"> use of cash collateral.</w:t>
      </w:r>
    </w:p>
    <w:p w14:paraId="66614D9A" w14:textId="3BCE2C0D" w:rsidR="00457B83" w:rsidRDefault="00542E6F" w:rsidP="00CE25AB">
      <w:pPr>
        <w:pStyle w:val="Heading2"/>
      </w:pPr>
      <w:bookmarkStart w:id="2039" w:name="_Toc84573469"/>
      <w:r>
        <w:t>Interim Hearing on Use of Cash Collateral.</w:t>
      </w:r>
      <w:bookmarkEnd w:id="2039"/>
    </w:p>
    <w:p w14:paraId="32F1CEA0" w14:textId="7FF07148" w:rsidR="00542E6F" w:rsidRDefault="00542E6F" w:rsidP="00457B83">
      <w:pPr>
        <w:pStyle w:val="2BodyText"/>
      </w:pPr>
      <w:r w:rsidRPr="00457B83">
        <w:t>Before</w:t>
      </w:r>
      <w:r>
        <w:t xml:space="preserve"> the required 14-day notice period expires, a debtor may request an interim hearing to obtain Court authorization to use just the amount of cash collateral necessary to avoid immediate and irreparable harm to the estate, pending a final hearing. The debtor’s motion for interim relief must set forth (1) facts demonstrating the debtor is at risk of immediate and irreparable harm, and (2) a detailed itemization of the amount of cash the debtor requests and how the debtor proposes to use it. In exigent circumstances, the Court may authorize the interim hearing be conducted </w:t>
      </w:r>
      <w:del w:id="2040" w:author="Ashley M. Spillman" w:date="2021-09-24T15:23:00Z">
        <w:r w:rsidDel="00C301E0">
          <w:delText>by telephone</w:delText>
        </w:r>
      </w:del>
      <w:ins w:id="2041" w:author="Ashley M. Spillman" w:date="2021-09-24T15:25:00Z">
        <w:r w:rsidR="00C301E0">
          <w:t>remotely</w:t>
        </w:r>
      </w:ins>
      <w:r>
        <w:t xml:space="preserve">. </w:t>
      </w:r>
      <w:r w:rsidRPr="00FB74C6">
        <w:rPr>
          <w:u w:val="single"/>
        </w:rPr>
        <w:t>See</w:t>
      </w:r>
      <w:r>
        <w:t xml:space="preserve"> Vt. LBR 5007-1(c). The debtor must serve all secured creditors who have an interest in the collateral with notice of the interim hearing in the manner the Court directs. </w:t>
      </w:r>
      <w:r w:rsidRPr="00FB74C6">
        <w:rPr>
          <w:u w:val="single"/>
        </w:rPr>
        <w:t>See</w:t>
      </w:r>
      <w:r w:rsidRPr="003519C9">
        <w:t xml:space="preserve"> </w:t>
      </w:r>
      <w:r w:rsidRPr="00FB74C6">
        <w:rPr>
          <w:u w:val="single"/>
        </w:rPr>
        <w:t>also</w:t>
      </w:r>
      <w:r>
        <w:t xml:space="preserve"> Vt. LBR 9075-1 (providing instructions for handling emergency matters).</w:t>
      </w:r>
    </w:p>
    <w:p w14:paraId="05093FE2" w14:textId="703C7D4E" w:rsidR="00457B83" w:rsidRDefault="00542E6F" w:rsidP="00CE25AB">
      <w:pPr>
        <w:pStyle w:val="Heading2"/>
      </w:pPr>
      <w:bookmarkStart w:id="2042" w:name="_Toc84573470"/>
      <w:r>
        <w:t>Final Hearing on Use of Cash Collateral.</w:t>
      </w:r>
      <w:bookmarkEnd w:id="2042"/>
    </w:p>
    <w:p w14:paraId="01909763" w14:textId="7A1EFC72" w:rsidR="00542E6F" w:rsidRDefault="00542E6F" w:rsidP="00457B83">
      <w:pPr>
        <w:pStyle w:val="2BodyText"/>
      </w:pPr>
      <w:r>
        <w:t xml:space="preserve">A </w:t>
      </w:r>
      <w:r w:rsidRPr="00457B83">
        <w:t>final</w:t>
      </w:r>
      <w:r>
        <w:t xml:space="preserve"> hearing on a motion to use cash collateral may not be held </w:t>
      </w:r>
      <w:r w:rsidR="004841F1">
        <w:t>fewer</w:t>
      </w:r>
      <w:r>
        <w:t xml:space="preserve"> than 14 days after service of the motion. Moreover, the final hearing may be cancelled if the Court approved the debtor’s request for use of cash collateral following an interim hearing on the motion at which all parties in interest were present and the debtor does not seek authorization to use additional cash collateral. In addition to the noticing requirements under the Bankruptcy Code and the </w:t>
      </w:r>
      <w:del w:id="2043" w:author="Ashley M. Spillman" w:date="2021-09-08T11:25:00Z">
        <w:r w:rsidDel="00B3182A">
          <w:delText xml:space="preserve">Federal Rules of </w:delText>
        </w:r>
      </w:del>
      <w:r>
        <w:t xml:space="preserve">Bankruptcy </w:t>
      </w:r>
      <w:del w:id="2044" w:author="Ashley M. Spillman" w:date="2021-09-08T11:25:00Z">
        <w:r w:rsidDel="00B3182A">
          <w:delText>Procedure</w:delText>
        </w:r>
      </w:del>
      <w:ins w:id="2045" w:author="Ashley M. Spillman" w:date="2021-09-08T11:25:00Z">
        <w:r w:rsidR="00B3182A">
          <w:t>Rules</w:t>
        </w:r>
      </w:ins>
      <w:r>
        <w:t>, the debtor must serve notice of the final hearing on all parties on the master mailing list and any other party who has an interest in the cash collateral.</w:t>
      </w:r>
    </w:p>
    <w:p w14:paraId="28A19B73" w14:textId="2B88EEA0" w:rsidR="00457B83" w:rsidRDefault="00542E6F" w:rsidP="00CE25AB">
      <w:pPr>
        <w:pStyle w:val="Heading2"/>
      </w:pPr>
      <w:bookmarkStart w:id="2046" w:name="_Toc84573471"/>
      <w:r>
        <w:t>Stipulation for Use of Cash Collateral.</w:t>
      </w:r>
      <w:bookmarkEnd w:id="2046"/>
    </w:p>
    <w:p w14:paraId="230C5A7A" w14:textId="37A59406" w:rsidR="00542E6F" w:rsidRDefault="00542E6F" w:rsidP="00457B83">
      <w:pPr>
        <w:pStyle w:val="2BodyText"/>
      </w:pPr>
      <w:r>
        <w:t xml:space="preserve">A </w:t>
      </w:r>
      <w:r w:rsidRPr="00457B83">
        <w:t>stipulation</w:t>
      </w:r>
      <w:r>
        <w:t xml:space="preserve"> for use of cash collateral must include the information required under paragraphs (a) and (b)</w:t>
      </w:r>
      <w:del w:id="2047" w:author="Ashley M. Spillman" w:date="2021-09-23T14:53:00Z">
        <w:r w:rsidDel="003519C9">
          <w:delText>,</w:delText>
        </w:r>
      </w:del>
      <w:r>
        <w:t xml:space="preserve"> above. Notice required under Vt. LBR 9013-2 is waived for stipulated motions for use of cash collateral when (1) all parties entitled to notice have been served with the motion, and (2) all parties in interest stipulate to the relief</w:t>
      </w:r>
      <w:ins w:id="2048" w:author="Ashley M. Spillman" w:date="2021-09-23T14:53:00Z">
        <w:r w:rsidR="003519C9">
          <w:t>.</w:t>
        </w:r>
      </w:ins>
      <w:del w:id="2049" w:author="Ashley M. Spillman" w:date="2021-09-23T14:53:00Z">
        <w:r w:rsidDel="003519C9">
          <w:delText>,</w:delText>
        </w:r>
      </w:del>
      <w:r>
        <w:t xml:space="preserve"> </w:t>
      </w:r>
      <w:del w:id="2050" w:author="Ashley M. Spillman" w:date="2021-09-23T14:53:00Z">
        <w:r w:rsidRPr="00FB74C6" w:rsidDel="003519C9">
          <w:rPr>
            <w:u w:val="single"/>
          </w:rPr>
          <w:delText>s</w:delText>
        </w:r>
      </w:del>
      <w:ins w:id="2051" w:author="Ashley M. Spillman" w:date="2021-09-23T14:53:00Z">
        <w:r w:rsidR="003519C9">
          <w:rPr>
            <w:u w:val="single"/>
          </w:rPr>
          <w:t>S</w:t>
        </w:r>
      </w:ins>
      <w:r w:rsidRPr="00FB74C6">
        <w:rPr>
          <w:u w:val="single"/>
        </w:rPr>
        <w:t>ee</w:t>
      </w:r>
      <w:r>
        <w:t xml:space="preserve"> Vt. LBR 9011-4(e)</w:t>
      </w:r>
      <w:ins w:id="2052" w:author="Ashley M. Spillman" w:date="2021-09-23T14:53:00Z">
        <w:r w:rsidR="003519C9">
          <w:t>,</w:t>
        </w:r>
      </w:ins>
      <w:del w:id="2053" w:author="Ashley M. Spillman" w:date="2021-09-23T14:53:00Z">
        <w:r w:rsidDel="003519C9">
          <w:delText xml:space="preserve"> &amp;</w:delText>
        </w:r>
      </w:del>
      <w:r>
        <w:t xml:space="preserve"> (f).</w:t>
      </w:r>
    </w:p>
    <w:p w14:paraId="2BF7C5ED" w14:textId="16B98AA5" w:rsidR="00542E6F" w:rsidRDefault="00D21FF1" w:rsidP="00D21FF1">
      <w:pPr>
        <w:pStyle w:val="Heading1"/>
      </w:pPr>
      <w:bookmarkStart w:id="2054" w:name="_Toc84573472"/>
      <w:r>
        <w:t>Vt</w:t>
      </w:r>
      <w:r w:rsidR="00542E6F">
        <w:t xml:space="preserve">. LBR 4001-5. </w:t>
      </w:r>
      <w:r w:rsidR="00FB74C6">
        <w:t>Obtaining Credit</w:t>
      </w:r>
      <w:r w:rsidR="00542E6F">
        <w:t>.</w:t>
      </w:r>
      <w:bookmarkEnd w:id="2054"/>
    </w:p>
    <w:p w14:paraId="25F6B002" w14:textId="45E0F0E5" w:rsidR="00457B83" w:rsidRDefault="00542E6F" w:rsidP="00CE25AB">
      <w:pPr>
        <w:pStyle w:val="Heading2"/>
      </w:pPr>
      <w:bookmarkStart w:id="2055" w:name="_Toc84573473"/>
      <w:r>
        <w:t>Generally.</w:t>
      </w:r>
      <w:bookmarkEnd w:id="2055"/>
    </w:p>
    <w:p w14:paraId="5B70DEA3" w14:textId="61A48214" w:rsidR="00542E6F" w:rsidRDefault="00542E6F" w:rsidP="00457B83">
      <w:pPr>
        <w:pStyle w:val="2BodyText"/>
      </w:pPr>
      <w:del w:id="2056" w:author="Ashley M. Spillman" w:date="2021-09-24T13:04:00Z">
        <w:r w:rsidRPr="00457B83" w:rsidDel="00E763D8">
          <w:delText>Debtors</w:delText>
        </w:r>
        <w:r w:rsidDel="00E763D8">
          <w:delText xml:space="preserve"> </w:delText>
        </w:r>
      </w:del>
      <w:ins w:id="2057" w:author="Ashley M. Spillman" w:date="2021-09-24T13:04:00Z">
        <w:r w:rsidR="00E763D8">
          <w:t>A d</w:t>
        </w:r>
        <w:r w:rsidR="00E763D8" w:rsidRPr="00457B83">
          <w:t>ebtor</w:t>
        </w:r>
        <w:r w:rsidR="00E763D8">
          <w:t xml:space="preserve"> </w:t>
        </w:r>
      </w:ins>
      <w:r>
        <w:t xml:space="preserve">seeking to obtain credit must follow the procedure set forth in Vt. LBR 4001-4 </w:t>
      </w:r>
      <w:del w:id="2058" w:author="Ashley M. Spillman" w:date="2021-09-23T14:56:00Z">
        <w:r w:rsidDel="003519C9">
          <w:delText>unless they are chapter 13 debtors seeking to borrow funds (1) to purchase or lease motor vehicles</w:delText>
        </w:r>
      </w:del>
      <w:del w:id="2059" w:author="Ashley M. Spillman" w:date="2021-09-23T14:54:00Z">
        <w:r w:rsidDel="003519C9">
          <w:delText xml:space="preserve">, </w:delText>
        </w:r>
      </w:del>
      <w:del w:id="2060" w:author="Ashley M. Spillman" w:date="2021-09-23T14:56:00Z">
        <w:r w:rsidRPr="00FB74C6" w:rsidDel="003519C9">
          <w:rPr>
            <w:u w:val="single"/>
          </w:rPr>
          <w:delText>see</w:delText>
        </w:r>
        <w:r w:rsidDel="003519C9">
          <w:delText xml:space="preserve"> paragraph (b)</w:delText>
        </w:r>
      </w:del>
      <w:del w:id="2061" w:author="Ashley M. Spillman" w:date="2021-09-23T14:54:00Z">
        <w:r w:rsidDel="003519C9">
          <w:delText>,</w:delText>
        </w:r>
      </w:del>
      <w:del w:id="2062" w:author="Ashley M. Spillman" w:date="2021-09-23T14:56:00Z">
        <w:r w:rsidDel="003519C9">
          <w:delText xml:space="preserve"> below</w:delText>
        </w:r>
      </w:del>
      <w:del w:id="2063" w:author="Ashley M. Spillman" w:date="2021-09-23T14:55:00Z">
        <w:r w:rsidDel="003519C9">
          <w:delText>,</w:delText>
        </w:r>
      </w:del>
      <w:del w:id="2064" w:author="Ashley M. Spillman" w:date="2021-09-23T14:56:00Z">
        <w:r w:rsidDel="003519C9">
          <w:delText xml:space="preserve"> or (2) for extraordinary expenses related to their health and general welfare</w:delText>
        </w:r>
      </w:del>
      <w:del w:id="2065" w:author="Ashley M. Spillman" w:date="2021-09-23T14:55:00Z">
        <w:r w:rsidDel="003519C9">
          <w:delText>,</w:delText>
        </w:r>
      </w:del>
      <w:del w:id="2066" w:author="Ashley M. Spillman" w:date="2021-09-23T14:56:00Z">
        <w:r w:rsidDel="003519C9">
          <w:delText xml:space="preserve"> </w:delText>
        </w:r>
        <w:r w:rsidRPr="00FB74C6" w:rsidDel="003519C9">
          <w:rPr>
            <w:u w:val="single"/>
          </w:rPr>
          <w:delText>see</w:delText>
        </w:r>
        <w:r w:rsidDel="003519C9">
          <w:delText xml:space="preserve"> paragraph (c)</w:delText>
        </w:r>
      </w:del>
      <w:del w:id="2067" w:author="Ashley M. Spillman" w:date="2021-09-23T14:55:00Z">
        <w:r w:rsidDel="003519C9">
          <w:delText>,</w:delText>
        </w:r>
      </w:del>
      <w:del w:id="2068" w:author="Ashley M. Spillman" w:date="2021-09-23T14:56:00Z">
        <w:r w:rsidDel="003519C9">
          <w:delText xml:space="preserve"> below</w:delText>
        </w:r>
      </w:del>
      <w:ins w:id="2069" w:author="Ashley M. Spillman" w:date="2021-09-23T14:56:00Z">
        <w:r w:rsidR="003519C9">
          <w:t xml:space="preserve">except as set forth below </w:t>
        </w:r>
      </w:ins>
      <w:r>
        <w:t>.</w:t>
      </w:r>
    </w:p>
    <w:p w14:paraId="509432C2" w14:textId="2D98742E" w:rsidR="00E763D8" w:rsidRDefault="004E3255" w:rsidP="00CE25AB">
      <w:pPr>
        <w:pStyle w:val="Heading2"/>
        <w:rPr>
          <w:ins w:id="2070" w:author="Ashley M. Spillman" w:date="2021-09-24T13:03:00Z"/>
        </w:rPr>
      </w:pPr>
      <w:bookmarkStart w:id="2071" w:name="_Toc84573474"/>
      <w:ins w:id="2072" w:author="Ashley M. Spillman" w:date="2021-09-24T13:13:00Z">
        <w:r>
          <w:t xml:space="preserve">Chapter 12 or 13 </w:t>
        </w:r>
      </w:ins>
      <w:ins w:id="2073" w:author="Ashley M. Spillman" w:date="2021-09-24T13:11:00Z">
        <w:r w:rsidR="00E763D8">
          <w:t>Trustee Approval Process</w:t>
        </w:r>
      </w:ins>
      <w:ins w:id="2074" w:author="Ashley M. Spillman" w:date="2021-09-24T13:03:00Z">
        <w:r w:rsidR="00E763D8">
          <w:t>.</w:t>
        </w:r>
        <w:bookmarkEnd w:id="2071"/>
      </w:ins>
    </w:p>
    <w:p w14:paraId="45A54F39" w14:textId="54C9A328" w:rsidR="004E3255" w:rsidRDefault="002773DB" w:rsidP="0045421B">
      <w:pPr>
        <w:pStyle w:val="Heading3"/>
        <w:rPr>
          <w:ins w:id="2075" w:author="Ashley M. Spillman" w:date="2021-09-24T13:13:00Z"/>
        </w:rPr>
      </w:pPr>
      <w:ins w:id="2076" w:author="Ashley M. Spillman" w:date="2021-09-24T13:50:00Z">
        <w:r>
          <w:t>Once their plan is confirmed, a</w:t>
        </w:r>
      </w:ins>
      <w:ins w:id="2077" w:author="Ashley M. Spillman" w:date="2021-09-24T13:12:00Z">
        <w:r w:rsidR="00E763D8">
          <w:t xml:space="preserve"> </w:t>
        </w:r>
        <w:r w:rsidR="004E3255">
          <w:t xml:space="preserve">chapter 12 or 13 </w:t>
        </w:r>
        <w:r w:rsidR="00E763D8">
          <w:t xml:space="preserve">debtor may </w:t>
        </w:r>
        <w:r w:rsidR="004E3255">
          <w:t xml:space="preserve">obtain credit </w:t>
        </w:r>
      </w:ins>
      <w:ins w:id="2078" w:author="Ashley M. Spillman" w:date="2021-09-24T13:13:00Z">
        <w:r w:rsidR="004E3255">
          <w:t>with</w:t>
        </w:r>
      </w:ins>
      <w:ins w:id="2079" w:author="Ashley M. Spillman" w:date="2021-09-24T13:12:00Z">
        <w:r w:rsidR="004E3255">
          <w:t xml:space="preserve"> trustee approval </w:t>
        </w:r>
      </w:ins>
      <w:ins w:id="2080" w:author="Ashley M. Spillman" w:date="2021-09-24T13:14:00Z">
        <w:r w:rsidR="004E3255">
          <w:t>if</w:t>
        </w:r>
      </w:ins>
      <w:ins w:id="2081" w:author="Ashley M. Spillman" w:date="2021-09-24T13:18:00Z">
        <w:r w:rsidR="004E3255">
          <w:t xml:space="preserve"> the debtor seeks to</w:t>
        </w:r>
      </w:ins>
      <w:ins w:id="2082" w:author="Ashley M. Spillman" w:date="2021-09-24T13:12:00Z">
        <w:r w:rsidR="004E3255">
          <w:t xml:space="preserve">: </w:t>
        </w:r>
      </w:ins>
    </w:p>
    <w:p w14:paraId="345EC7B3" w14:textId="691B7E92" w:rsidR="004E3255" w:rsidRDefault="00E763D8" w:rsidP="00776039">
      <w:pPr>
        <w:pStyle w:val="Heading4"/>
        <w:rPr>
          <w:ins w:id="2083" w:author="Ashley M. Spillman" w:date="2021-09-24T13:15:00Z"/>
        </w:rPr>
      </w:pPr>
      <w:ins w:id="2084" w:author="Ashley M. Spillman" w:date="2021-09-24T13:06:00Z">
        <w:r>
          <w:t>borrow</w:t>
        </w:r>
      </w:ins>
      <w:ins w:id="2085" w:author="Ashley M. Spillman" w:date="2021-09-24T13:07:00Z">
        <w:r>
          <w:t xml:space="preserve"> </w:t>
        </w:r>
      </w:ins>
      <w:ins w:id="2086" w:author="Ashley M. Spillman" w:date="2021-10-04T09:40:00Z">
        <w:r w:rsidR="008F1823">
          <w:t>no more than</w:t>
        </w:r>
      </w:ins>
      <w:ins w:id="2087" w:author="Ashley M. Spillman" w:date="2021-09-24T13:14:00Z">
        <w:r w:rsidR="004E3255">
          <w:t xml:space="preserve"> </w:t>
        </w:r>
      </w:ins>
      <w:ins w:id="2088" w:author="Ashley M. Spillman" w:date="2021-09-24T13:07:00Z">
        <w:r>
          <w:t xml:space="preserve">$18,000 </w:t>
        </w:r>
      </w:ins>
      <w:ins w:id="2089" w:author="Ashley M. Spillman" w:date="2021-09-24T13:06:00Z">
        <w:r>
          <w:t>to purchase</w:t>
        </w:r>
      </w:ins>
      <w:ins w:id="2090" w:author="Ashley M. Spillman" w:date="2021-09-24T14:08:00Z">
        <w:r w:rsidR="00DD1C8A">
          <w:t xml:space="preserve">, or spend </w:t>
        </w:r>
      </w:ins>
      <w:ins w:id="2091" w:author="Ashley M. Spillman" w:date="2021-10-04T09:41:00Z">
        <w:r w:rsidR="008F1823">
          <w:t>no more than</w:t>
        </w:r>
      </w:ins>
      <w:ins w:id="2092" w:author="Ashley M. Spillman" w:date="2021-09-24T14:08:00Z">
        <w:r w:rsidR="00DD1C8A">
          <w:t xml:space="preserve"> $300 per month to lease,</w:t>
        </w:r>
      </w:ins>
      <w:ins w:id="2093" w:author="Ashley M. Spillman" w:date="2021-09-24T13:06:00Z">
        <w:r>
          <w:t xml:space="preserve"> a motor vehicle</w:t>
        </w:r>
      </w:ins>
      <w:ins w:id="2094" w:author="Ashley M. Spillman" w:date="2021-09-24T13:15:00Z">
        <w:r w:rsidR="004E3255">
          <w:t>;</w:t>
        </w:r>
      </w:ins>
    </w:p>
    <w:p w14:paraId="4A1D832D" w14:textId="7853AC3C" w:rsidR="004E3255" w:rsidRDefault="004E3255">
      <w:pPr>
        <w:pStyle w:val="Heading4"/>
        <w:rPr>
          <w:ins w:id="2095" w:author="Ashley M. Spillman" w:date="2021-09-24T13:15:00Z"/>
        </w:rPr>
      </w:pPr>
      <w:ins w:id="2096" w:author="Ashley M. Spillman" w:date="2021-09-24T13:15:00Z">
        <w:r>
          <w:t xml:space="preserve">borrow </w:t>
        </w:r>
      </w:ins>
      <w:ins w:id="2097" w:author="Ashley M. Spillman" w:date="2021-09-24T14:11:00Z">
        <w:r w:rsidR="00DD1C8A">
          <w:t xml:space="preserve">or spend </w:t>
        </w:r>
      </w:ins>
      <w:ins w:id="2098" w:author="Ashley M. Spillman" w:date="2021-10-04T09:41:00Z">
        <w:r w:rsidR="008F1823">
          <w:t>no more than</w:t>
        </w:r>
      </w:ins>
      <w:ins w:id="2099" w:author="Ashley M. Spillman" w:date="2021-09-24T13:25:00Z">
        <w:r w:rsidR="00B15683">
          <w:t xml:space="preserve"> $7,000</w:t>
        </w:r>
      </w:ins>
      <w:ins w:id="2100" w:author="Ashley M. Spillman" w:date="2021-09-24T13:16:00Z">
        <w:r>
          <w:t xml:space="preserve"> for an extraordinary expense that is (i)</w:t>
        </w:r>
      </w:ins>
      <w:ins w:id="2101" w:author="Ashley M. Spillman" w:date="2021-10-04T09:41:00Z">
        <w:r w:rsidR="008F1823">
          <w:t> </w:t>
        </w:r>
      </w:ins>
      <w:ins w:id="2102" w:author="Ashley M. Spillman" w:date="2021-09-24T14:13:00Z">
        <w:r w:rsidR="00354E00">
          <w:t xml:space="preserve">reasonable and (ii) </w:t>
        </w:r>
      </w:ins>
      <w:ins w:id="2103" w:author="Ashley M. Spillman" w:date="2021-09-24T13:16:00Z">
        <w:r>
          <w:t xml:space="preserve">necessary to maintain the health and general welfare of the debtor and/or the debtor’s </w:t>
        </w:r>
      </w:ins>
      <w:ins w:id="2104" w:author="Ashley M. Spillman" w:date="2021-09-24T13:18:00Z">
        <w:r>
          <w:t>dependent</w:t>
        </w:r>
      </w:ins>
      <w:ins w:id="2105" w:author="Ashley M. Spillman" w:date="2021-09-24T14:14:00Z">
        <w:r w:rsidR="00354E00">
          <w:t>s</w:t>
        </w:r>
      </w:ins>
      <w:ins w:id="2106" w:author="Ashley M. Spillman" w:date="2021-09-24T13:15:00Z">
        <w:r>
          <w:t>;</w:t>
        </w:r>
      </w:ins>
      <w:ins w:id="2107" w:author="Ashley M. Spillman" w:date="2021-09-24T13:18:00Z">
        <w:r>
          <w:t xml:space="preserve"> or</w:t>
        </w:r>
      </w:ins>
    </w:p>
    <w:p w14:paraId="06B61D38" w14:textId="5E7A3798" w:rsidR="00E763D8" w:rsidRDefault="004E3255">
      <w:pPr>
        <w:pStyle w:val="Heading4"/>
        <w:rPr>
          <w:ins w:id="2108" w:author="Ashley M. Spillman" w:date="2021-09-24T13:06:00Z"/>
        </w:rPr>
      </w:pPr>
      <w:ins w:id="2109" w:author="Ashley M. Spillman" w:date="2021-09-24T13:18:00Z">
        <w:r>
          <w:t xml:space="preserve">borrow </w:t>
        </w:r>
      </w:ins>
      <w:ins w:id="2110" w:author="Ashley M. Spillman" w:date="2021-10-04T09:41:00Z">
        <w:r w:rsidR="008F1823">
          <w:t>no more than</w:t>
        </w:r>
      </w:ins>
      <w:ins w:id="2111" w:author="Ashley M. Spillman" w:date="2021-09-24T13:18:00Z">
        <w:r>
          <w:t xml:space="preserve"> $20,000 to purchase farm equipment in a chapter 12 case.</w:t>
        </w:r>
      </w:ins>
    </w:p>
    <w:p w14:paraId="057F4C38" w14:textId="5DB6E576" w:rsidR="0016074D" w:rsidRDefault="00B15683">
      <w:pPr>
        <w:pStyle w:val="Heading3"/>
        <w:rPr>
          <w:ins w:id="2112" w:author="Ashley M. Spillman" w:date="2021-09-24T13:47:00Z"/>
        </w:rPr>
      </w:pPr>
      <w:ins w:id="2113" w:author="Ashley M. Spillman" w:date="2021-09-24T13:26:00Z">
        <w:r>
          <w:t xml:space="preserve">The </w:t>
        </w:r>
      </w:ins>
      <w:ins w:id="2114" w:author="Ashley M. Spillman" w:date="2021-09-24T13:47:00Z">
        <w:r w:rsidR="0016074D">
          <w:t xml:space="preserve">debtor shall seek trustee approval using </w:t>
        </w:r>
      </w:ins>
      <w:ins w:id="2115" w:author="Ashley M. Spillman" w:date="2021-09-24T14:19:00Z">
        <w:r w:rsidR="00354E00">
          <w:t xml:space="preserve">the trustee’s loan </w:t>
        </w:r>
      </w:ins>
      <w:ins w:id="2116" w:author="Ashley M. Spillman" w:date="2021-09-24T13:47:00Z">
        <w:r w:rsidR="0016074D">
          <w:t>approval request form (</w:t>
        </w:r>
        <w:r w:rsidR="0016074D" w:rsidRPr="00354E00">
          <w:rPr>
            <w:u w:val="single"/>
          </w:rPr>
          <w:t>see</w:t>
        </w:r>
        <w:r w:rsidR="0016074D">
          <w:t xml:space="preserve"> Vt. LB Appendix VII) signed by the debtor and the debtor</w:t>
        </w:r>
      </w:ins>
      <w:ins w:id="2117" w:author="Ashley M. Spillman" w:date="2021-09-24T13:48:00Z">
        <w:r w:rsidR="0016074D">
          <w:t>’s</w:t>
        </w:r>
      </w:ins>
      <w:ins w:id="2118" w:author="Ashley M. Spillman" w:date="2021-09-24T13:47:00Z">
        <w:r w:rsidR="0016074D">
          <w:t xml:space="preserve"> attorney (if any). I</w:t>
        </w:r>
      </w:ins>
      <w:ins w:id="2119" w:author="Ashley M. Spillman" w:date="2021-10-04T09:42:00Z">
        <w:r w:rsidR="008F1823">
          <w:t>f</w:t>
        </w:r>
      </w:ins>
      <w:ins w:id="2120" w:author="Ashley M. Spillman" w:date="2021-09-24T13:47:00Z">
        <w:r w:rsidR="0016074D">
          <w:t xml:space="preserve"> a chapter 12 debtor seeks to borrow </w:t>
        </w:r>
      </w:ins>
      <w:ins w:id="2121" w:author="Ashley M. Spillman" w:date="2021-10-04T09:41:00Z">
        <w:r w:rsidR="008F1823">
          <w:t>no more than</w:t>
        </w:r>
      </w:ins>
      <w:ins w:id="2122" w:author="Ashley M. Spillman" w:date="2021-09-24T13:47:00Z">
        <w:r w:rsidR="0016074D">
          <w:t xml:space="preserve"> $20,000 to purchase farm equipment, the loan approval request form must also be signed by all secured creditors whose interests will be affected by the borrowing.</w:t>
        </w:r>
      </w:ins>
    </w:p>
    <w:p w14:paraId="1A1A2681" w14:textId="653E988F" w:rsidR="0016074D" w:rsidRDefault="0016074D">
      <w:pPr>
        <w:pStyle w:val="Heading3"/>
        <w:rPr>
          <w:ins w:id="2123" w:author="Ashley M. Spillman" w:date="2021-09-24T13:48:00Z"/>
        </w:rPr>
      </w:pPr>
      <w:ins w:id="2124" w:author="Ashley M. Spillman" w:date="2021-09-24T13:47:00Z">
        <w:r>
          <w:t>If the trustee determines the request will not require a material modification of the debtor</w:t>
        </w:r>
      </w:ins>
      <w:ins w:id="2125" w:author="Ashley M. Spillman" w:date="2021-09-24T14:17:00Z">
        <w:r w:rsidR="00354E00">
          <w:t>’</w:t>
        </w:r>
      </w:ins>
      <w:ins w:id="2126" w:author="Ashley M. Spillman" w:date="2021-09-24T13:47:00Z">
        <w:r>
          <w:t xml:space="preserve">s budget and is in the best interest of the debtor and the bankruptcy estate, the </w:t>
        </w:r>
        <w:r>
          <w:lastRenderedPageBreak/>
          <w:t>debtor may obtain the credit upon the trustee</w:t>
        </w:r>
      </w:ins>
      <w:ins w:id="2127" w:author="Ashley M. Spillman" w:date="2021-09-24T13:48:00Z">
        <w:r>
          <w:t>’s</w:t>
        </w:r>
      </w:ins>
      <w:ins w:id="2128" w:author="Ashley M. Spillman" w:date="2021-09-24T13:47:00Z">
        <w:r>
          <w:t xml:space="preserve"> filing of an approved request form</w:t>
        </w:r>
      </w:ins>
      <w:ins w:id="2129" w:author="Ashley M. Spillman" w:date="2021-09-24T14:17:00Z">
        <w:r w:rsidR="00354E00">
          <w:t xml:space="preserve"> that comports with</w:t>
        </w:r>
      </w:ins>
      <w:ins w:id="2130" w:author="Ashley M. Spillman" w:date="2021-09-24T14:18:00Z">
        <w:r w:rsidR="00354E00">
          <w:t xml:space="preserve"> the signature requirements set forth in subparagraph (b)(2) above</w:t>
        </w:r>
      </w:ins>
      <w:ins w:id="2131" w:author="Ashley M. Spillman" w:date="2021-09-24T13:48:00Z">
        <w:r>
          <w:t>.</w:t>
        </w:r>
      </w:ins>
    </w:p>
    <w:p w14:paraId="39448954" w14:textId="70CEC02A" w:rsidR="004E3255" w:rsidRDefault="0016074D">
      <w:pPr>
        <w:pStyle w:val="Heading3"/>
        <w:rPr>
          <w:ins w:id="2132" w:author="Ashley M. Spillman" w:date="2021-09-24T13:21:00Z"/>
        </w:rPr>
      </w:pPr>
      <w:ins w:id="2133" w:author="Ashley M. Spillman" w:date="2021-09-24T13:48:00Z">
        <w:r>
          <w:t>The debtor is not required to serve notice of the request on any other parties or obtain an order of the Court if using this proce</w:t>
        </w:r>
      </w:ins>
      <w:ins w:id="2134" w:author="Ashley M. Spillman" w:date="2021-09-24T14:16:00Z">
        <w:r w:rsidR="00354E00">
          <w:t>ss</w:t>
        </w:r>
      </w:ins>
      <w:ins w:id="2135" w:author="Ashley M. Spillman" w:date="2021-09-24T13:47:00Z">
        <w:r>
          <w:t xml:space="preserve">. </w:t>
        </w:r>
      </w:ins>
    </w:p>
    <w:p w14:paraId="15552C5E" w14:textId="77777777" w:rsidR="004E3255" w:rsidRDefault="004E3255">
      <w:pPr>
        <w:pStyle w:val="Heading2"/>
        <w:rPr>
          <w:ins w:id="2136" w:author="Ashley M. Spillman" w:date="2021-09-24T13:21:00Z"/>
        </w:rPr>
      </w:pPr>
      <w:bookmarkStart w:id="2137" w:name="_Toc84573475"/>
      <w:ins w:id="2138" w:author="Ashley M. Spillman" w:date="2021-09-24T13:21:00Z">
        <w:r>
          <w:t>Court Approval Process.</w:t>
        </w:r>
        <w:bookmarkEnd w:id="2137"/>
      </w:ins>
    </w:p>
    <w:p w14:paraId="00326262" w14:textId="355EC16D" w:rsidR="004E3255" w:rsidRDefault="002773DB">
      <w:pPr>
        <w:pStyle w:val="Heading3"/>
        <w:rPr>
          <w:ins w:id="2139" w:author="Ashley M. Spillman" w:date="2021-09-24T13:21:00Z"/>
        </w:rPr>
      </w:pPr>
      <w:ins w:id="2140" w:author="Ashley M. Spillman" w:date="2021-09-24T13:50:00Z">
        <w:r>
          <w:t>Once their plan is confirmed,</w:t>
        </w:r>
      </w:ins>
      <w:ins w:id="2141" w:author="Ashley M. Spillman" w:date="2021-09-24T13:21:00Z">
        <w:r w:rsidR="004E3255">
          <w:t xml:space="preserve"> </w:t>
        </w:r>
      </w:ins>
      <w:ins w:id="2142" w:author="Ashley M. Spillman" w:date="2021-10-04T09:42:00Z">
        <w:r w:rsidR="008F1823">
          <w:t xml:space="preserve">a </w:t>
        </w:r>
      </w:ins>
      <w:ins w:id="2143" w:author="Ashley M. Spillman" w:date="2021-09-24T13:21:00Z">
        <w:r w:rsidR="004E3255">
          <w:t>chapter 12 or 13 debtor may obtain credit with Court approval if the d</w:t>
        </w:r>
      </w:ins>
      <w:ins w:id="2144" w:author="Ashley M. Spillman" w:date="2021-09-24T13:22:00Z">
        <w:r w:rsidR="004E3255">
          <w:t>ebtor seeks to</w:t>
        </w:r>
      </w:ins>
      <w:ins w:id="2145" w:author="Ashley M. Spillman" w:date="2021-09-24T13:21:00Z">
        <w:r w:rsidR="004E3255">
          <w:t xml:space="preserve">: </w:t>
        </w:r>
      </w:ins>
    </w:p>
    <w:p w14:paraId="27F4F91C" w14:textId="7604291E" w:rsidR="004E3255" w:rsidRDefault="004E3255" w:rsidP="00776039">
      <w:pPr>
        <w:pStyle w:val="Heading4"/>
        <w:rPr>
          <w:ins w:id="2146" w:author="Ashley M. Spillman" w:date="2021-09-24T13:21:00Z"/>
        </w:rPr>
      </w:pPr>
      <w:ins w:id="2147" w:author="Ashley M. Spillman" w:date="2021-09-24T13:21:00Z">
        <w:r>
          <w:t xml:space="preserve">borrow </w:t>
        </w:r>
      </w:ins>
      <w:ins w:id="2148" w:author="Ashley M. Spillman" w:date="2021-09-24T13:22:00Z">
        <w:r>
          <w:t xml:space="preserve">more than </w:t>
        </w:r>
      </w:ins>
      <w:ins w:id="2149" w:author="Ashley M. Spillman" w:date="2021-09-24T13:21:00Z">
        <w:r>
          <w:t>$18,000 to purchase</w:t>
        </w:r>
      </w:ins>
      <w:ins w:id="2150" w:author="Ashley M. Spillman" w:date="2021-09-24T14:08:00Z">
        <w:r w:rsidR="00DD1C8A">
          <w:t>, or spend more than $300 per month to lease,</w:t>
        </w:r>
      </w:ins>
      <w:ins w:id="2151" w:author="Ashley M. Spillman" w:date="2021-09-24T13:21:00Z">
        <w:r>
          <w:t xml:space="preserve"> a motor vehicle;</w:t>
        </w:r>
      </w:ins>
    </w:p>
    <w:p w14:paraId="6916293C" w14:textId="19E39D1D" w:rsidR="00B15683" w:rsidRDefault="00B15683">
      <w:pPr>
        <w:pStyle w:val="Heading4"/>
        <w:rPr>
          <w:ins w:id="2152" w:author="Ashley M. Spillman" w:date="2021-09-24T13:25:00Z"/>
        </w:rPr>
      </w:pPr>
      <w:ins w:id="2153" w:author="Ashley M. Spillman" w:date="2021-09-24T13:25:00Z">
        <w:r>
          <w:t>borrow</w:t>
        </w:r>
      </w:ins>
      <w:ins w:id="2154" w:author="Ashley M. Spillman" w:date="2021-09-24T14:11:00Z">
        <w:r w:rsidR="00DD1C8A">
          <w:t xml:space="preserve"> or spend</w:t>
        </w:r>
      </w:ins>
      <w:ins w:id="2155" w:author="Ashley M. Spillman" w:date="2021-09-24T13:25:00Z">
        <w:r>
          <w:t xml:space="preserve"> more than $7,000 for an extraordinary expense that is (i) </w:t>
        </w:r>
      </w:ins>
      <w:ins w:id="2156" w:author="Ashley M. Spillman" w:date="2021-09-24T14:16:00Z">
        <w:r w:rsidR="00354E00">
          <w:t xml:space="preserve">reasonable and (ii) </w:t>
        </w:r>
      </w:ins>
      <w:ins w:id="2157" w:author="Ashley M. Spillman" w:date="2021-09-24T13:25:00Z">
        <w:r>
          <w:t>necessary to maintain the health and general welfare of the debtor and/or the debtor’s dependents;</w:t>
        </w:r>
      </w:ins>
    </w:p>
    <w:p w14:paraId="0B390FCD" w14:textId="15E764E4" w:rsidR="00B15683" w:rsidRDefault="00B15683">
      <w:pPr>
        <w:pStyle w:val="Heading4"/>
        <w:rPr>
          <w:ins w:id="2158" w:author="Ashley M. Spillman" w:date="2021-09-24T13:23:00Z"/>
        </w:rPr>
      </w:pPr>
      <w:ins w:id="2159" w:author="Ashley M. Spillman" w:date="2021-09-24T13:23:00Z">
        <w:r>
          <w:t>borrow more than $20,000 to purchase farm equipment in a chapter 12 case; or</w:t>
        </w:r>
      </w:ins>
    </w:p>
    <w:p w14:paraId="65A1B032" w14:textId="6C9C43DF" w:rsidR="00B15683" w:rsidRDefault="00B15683">
      <w:pPr>
        <w:pStyle w:val="Heading4"/>
        <w:rPr>
          <w:ins w:id="2160" w:author="Ashley M. Spillman" w:date="2021-09-24T13:22:00Z"/>
        </w:rPr>
      </w:pPr>
      <w:ins w:id="2161" w:author="Ashley M. Spillman" w:date="2021-09-24T13:23:00Z">
        <w:r>
          <w:t xml:space="preserve">any circumstance </w:t>
        </w:r>
      </w:ins>
      <w:ins w:id="2162" w:author="Ashley M. Spillman" w:date="2021-09-24T13:25:00Z">
        <w:r>
          <w:t>described</w:t>
        </w:r>
      </w:ins>
      <w:ins w:id="2163" w:author="Ashley M. Spillman" w:date="2021-09-24T13:23:00Z">
        <w:r>
          <w:t xml:space="preserve"> in subparagraph (b)(1) above</w:t>
        </w:r>
      </w:ins>
      <w:ins w:id="2164" w:author="Ashley M. Spillman" w:date="2021-09-24T13:26:00Z">
        <w:r>
          <w:t>, including</w:t>
        </w:r>
      </w:ins>
      <w:ins w:id="2165" w:author="Ashley M. Spillman" w:date="2021-09-24T13:23:00Z">
        <w:r>
          <w:t xml:space="preserve"> whe</w:t>
        </w:r>
      </w:ins>
      <w:ins w:id="2166" w:author="Ashley M. Spillman" w:date="2021-10-04T09:42:00Z">
        <w:r w:rsidR="008F1823">
          <w:t>n</w:t>
        </w:r>
      </w:ins>
      <w:ins w:id="2167" w:author="Ashley M. Spillman" w:date="2021-09-24T13:23:00Z">
        <w:r>
          <w:t xml:space="preserve"> the </w:t>
        </w:r>
      </w:ins>
      <w:ins w:id="2168" w:author="Ashley M. Spillman" w:date="2021-09-24T14:19:00Z">
        <w:r w:rsidR="00354E00">
          <w:t xml:space="preserve">debtor previously sought trustee approval </w:t>
        </w:r>
      </w:ins>
      <w:ins w:id="2169" w:author="Ashley M. Spillman" w:date="2021-10-04T09:43:00Z">
        <w:r w:rsidR="008F1823">
          <w:t>and</w:t>
        </w:r>
      </w:ins>
      <w:ins w:id="2170" w:author="Ashley M. Spillman" w:date="2021-09-24T14:19:00Z">
        <w:r w:rsidR="00354E00">
          <w:t xml:space="preserve"> the </w:t>
        </w:r>
      </w:ins>
      <w:ins w:id="2171" w:author="Ashley M. Spillman" w:date="2021-09-24T13:23:00Z">
        <w:r>
          <w:t xml:space="preserve">trustee </w:t>
        </w:r>
      </w:ins>
      <w:ins w:id="2172" w:author="Ashley M. Spillman" w:date="2021-09-24T14:12:00Z">
        <w:r w:rsidR="00DD1C8A">
          <w:t>denied</w:t>
        </w:r>
      </w:ins>
      <w:ins w:id="2173" w:author="Ashley M. Spillman" w:date="2021-09-24T13:51:00Z">
        <w:r w:rsidR="002773DB">
          <w:t xml:space="preserve"> the debtor’s request</w:t>
        </w:r>
      </w:ins>
      <w:ins w:id="2174" w:author="Ashley M. Spillman" w:date="2021-09-24T13:23:00Z">
        <w:r>
          <w:t>.</w:t>
        </w:r>
      </w:ins>
    </w:p>
    <w:p w14:paraId="3CD02A50" w14:textId="7170DA14" w:rsidR="00DD1C8A" w:rsidRDefault="002773DB">
      <w:pPr>
        <w:pStyle w:val="Heading3"/>
        <w:rPr>
          <w:ins w:id="2175" w:author="Ashley M. Spillman" w:date="2021-09-24T14:05:00Z"/>
        </w:rPr>
      </w:pPr>
      <w:ins w:id="2176" w:author="Ashley M. Spillman" w:date="2021-09-24T13:52:00Z">
        <w:r>
          <w:t xml:space="preserve">The debtor shall seek Court approval by filing a motion </w:t>
        </w:r>
      </w:ins>
      <w:ins w:id="2177" w:author="Ashley M. Spillman" w:date="2021-09-24T14:04:00Z">
        <w:r w:rsidR="00DD1C8A">
          <w:t>that sets forth with specifi</w:t>
        </w:r>
      </w:ins>
      <w:ins w:id="2178" w:author="Ashley M. Spillman" w:date="2021-09-24T14:05:00Z">
        <w:r w:rsidR="00DD1C8A">
          <w:t>city the amount requested</w:t>
        </w:r>
      </w:ins>
      <w:ins w:id="2179" w:author="Ashley M. Spillman" w:date="2021-09-24T14:10:00Z">
        <w:r w:rsidR="00DD1C8A">
          <w:t xml:space="preserve"> and </w:t>
        </w:r>
      </w:ins>
      <w:ins w:id="2180" w:author="Ashley M. Spillman" w:date="2021-09-24T14:05:00Z">
        <w:r w:rsidR="00DD1C8A">
          <w:t>the nature of the expenditure, as well as:</w:t>
        </w:r>
      </w:ins>
    </w:p>
    <w:p w14:paraId="08B6739D" w14:textId="77777777" w:rsidR="00DD1C8A" w:rsidRDefault="00DD1C8A" w:rsidP="00776039">
      <w:pPr>
        <w:pStyle w:val="Heading4"/>
        <w:rPr>
          <w:ins w:id="2181" w:author="Ashley M. Spillman" w:date="2021-09-24T14:06:00Z"/>
        </w:rPr>
      </w:pPr>
      <w:ins w:id="2182" w:author="Ashley M. Spillman" w:date="2021-09-24T14:05:00Z">
        <w:r>
          <w:t>for a motion to borrow or spend funds fo</w:t>
        </w:r>
      </w:ins>
      <w:ins w:id="2183" w:author="Ashley M. Spillman" w:date="2021-09-24T14:06:00Z">
        <w:r>
          <w:t>r</w:t>
        </w:r>
      </w:ins>
      <w:ins w:id="2184" w:author="Ashley M. Spillman" w:date="2021-09-24T14:05:00Z">
        <w:r>
          <w:t xml:space="preserve"> a motor vehicle</w:t>
        </w:r>
      </w:ins>
      <w:ins w:id="2185" w:author="Ashley M. Spillman" w:date="2021-09-24T14:06:00Z">
        <w:r>
          <w:t>:</w:t>
        </w:r>
      </w:ins>
    </w:p>
    <w:p w14:paraId="046B2843" w14:textId="77777777" w:rsidR="00DD1C8A" w:rsidRDefault="00DD1C8A">
      <w:pPr>
        <w:pStyle w:val="Heading5"/>
        <w:rPr>
          <w:ins w:id="2186" w:author="Ashley M. Spillman" w:date="2021-09-24T14:06:00Z"/>
        </w:rPr>
      </w:pPr>
      <w:ins w:id="2187" w:author="Ashley M. Spillman" w:date="2021-09-24T14:06:00Z">
        <w:r>
          <w:t>a description of the motor vehicle, including the make, model, year, and VIN;</w:t>
        </w:r>
      </w:ins>
    </w:p>
    <w:p w14:paraId="7328B79D" w14:textId="77777777" w:rsidR="00DD1C8A" w:rsidRDefault="00DD1C8A">
      <w:pPr>
        <w:pStyle w:val="Heading5"/>
        <w:rPr>
          <w:ins w:id="2188" w:author="Ashley M. Spillman" w:date="2021-09-24T14:07:00Z"/>
        </w:rPr>
      </w:pPr>
      <w:ins w:id="2189" w:author="Ashley M. Spillman" w:date="2021-09-24T14:06:00Z">
        <w:r>
          <w:t>the motor vehicle’s purchase</w:t>
        </w:r>
      </w:ins>
      <w:ins w:id="2190" w:author="Ashley M. Spillman" w:date="2021-09-24T14:07:00Z">
        <w:r>
          <w:t>/lease price and the name of the seller/lessor;</w:t>
        </w:r>
      </w:ins>
    </w:p>
    <w:p w14:paraId="30EDEEED" w14:textId="7D05E29B" w:rsidR="00DD1C8A" w:rsidRDefault="00DD1C8A">
      <w:pPr>
        <w:pStyle w:val="Heading5"/>
        <w:rPr>
          <w:ins w:id="2191" w:author="Ashley M. Spillman" w:date="2021-09-24T14:09:00Z"/>
        </w:rPr>
      </w:pPr>
      <w:ins w:id="2192" w:author="Ashley M. Spillman" w:date="2021-09-24T14:07:00Z">
        <w:r>
          <w:t xml:space="preserve">the proposed </w:t>
        </w:r>
      </w:ins>
      <w:ins w:id="2193" w:author="Ashley M. Spillman" w:date="2021-09-24T14:09:00Z">
        <w:r>
          <w:t xml:space="preserve">lender of the funds and </w:t>
        </w:r>
      </w:ins>
      <w:ins w:id="2194" w:author="Ashley M. Spillman" w:date="2021-09-24T14:10:00Z">
        <w:r>
          <w:t xml:space="preserve">the </w:t>
        </w:r>
      </w:ins>
      <w:ins w:id="2195" w:author="Ashley M. Spillman" w:date="2021-09-24T14:09:00Z">
        <w:r>
          <w:t>financing terms;</w:t>
        </w:r>
      </w:ins>
      <w:ins w:id="2196" w:author="Ashley M. Spillman" w:date="2021-09-24T14:12:00Z">
        <w:r>
          <w:t xml:space="preserve"> and</w:t>
        </w:r>
      </w:ins>
    </w:p>
    <w:p w14:paraId="6A267FF4" w14:textId="087A3DF0" w:rsidR="00DD1C8A" w:rsidRDefault="00DD1C8A">
      <w:pPr>
        <w:pStyle w:val="Heading5"/>
        <w:rPr>
          <w:ins w:id="2197" w:author="Ashley M. Spillman" w:date="2021-09-24T14:05:00Z"/>
        </w:rPr>
      </w:pPr>
      <w:ins w:id="2198" w:author="Ashley M. Spillman" w:date="2021-09-24T14:09:00Z">
        <w:r>
          <w:t xml:space="preserve">a description of how the </w:t>
        </w:r>
      </w:ins>
      <w:ins w:id="2199" w:author="Ashley M. Spillman" w:date="2021-09-24T14:10:00Z">
        <w:r>
          <w:t>debtor proposes to make any down payment on the purchase/lease of the motor vehicle</w:t>
        </w:r>
      </w:ins>
      <w:ins w:id="2200" w:author="Ashley M. Spillman" w:date="2021-09-24T14:24:00Z">
        <w:r w:rsidR="00357CE4">
          <w:t>;</w:t>
        </w:r>
      </w:ins>
    </w:p>
    <w:p w14:paraId="3FEA24DA" w14:textId="40AE6C36" w:rsidR="00DD1C8A" w:rsidRDefault="00DD1C8A">
      <w:pPr>
        <w:pStyle w:val="Heading4"/>
        <w:rPr>
          <w:ins w:id="2201" w:author="Ashley M. Spillman" w:date="2021-09-24T14:10:00Z"/>
        </w:rPr>
      </w:pPr>
      <w:ins w:id="2202" w:author="Ashley M. Spillman" w:date="2021-09-24T14:05:00Z">
        <w:r>
          <w:t xml:space="preserve">for a motion to borrow </w:t>
        </w:r>
      </w:ins>
      <w:ins w:id="2203" w:author="Ashley M. Spillman" w:date="2021-09-24T14:11:00Z">
        <w:r>
          <w:t xml:space="preserve">or spend </w:t>
        </w:r>
      </w:ins>
      <w:ins w:id="2204" w:author="Ashley M. Spillman" w:date="2021-09-24T14:05:00Z">
        <w:r>
          <w:t xml:space="preserve">funds </w:t>
        </w:r>
      </w:ins>
      <w:ins w:id="2205" w:author="Ashley M. Spillman" w:date="2021-09-24T14:06:00Z">
        <w:r>
          <w:t>for an extraordinary expense</w:t>
        </w:r>
      </w:ins>
      <w:ins w:id="2206" w:author="Ashley M. Spillman" w:date="2021-09-24T14:14:00Z">
        <w:r w:rsidR="00354E00">
          <w:t>, an explanation of why the debtor believes the expenditure is both reasonable and necessary for the health and general welfare of the debtor and/or the debtor’s dependents</w:t>
        </w:r>
      </w:ins>
      <w:ins w:id="2207" w:author="Ashley M. Spillman" w:date="2021-09-24T14:24:00Z">
        <w:r w:rsidR="00357CE4">
          <w:t>; and</w:t>
        </w:r>
      </w:ins>
    </w:p>
    <w:p w14:paraId="504B77B4" w14:textId="0E42C345" w:rsidR="002773DB" w:rsidRDefault="00DD1C8A">
      <w:pPr>
        <w:pStyle w:val="Heading4"/>
        <w:rPr>
          <w:ins w:id="2208" w:author="Ashley M. Spillman" w:date="2021-09-24T13:52:00Z"/>
        </w:rPr>
      </w:pPr>
      <w:ins w:id="2209" w:author="Ashley M. Spillman" w:date="2021-09-24T14:10:00Z">
        <w:r>
          <w:t>for a motion</w:t>
        </w:r>
      </w:ins>
      <w:ins w:id="2210" w:author="Ashley M. Spillman" w:date="2021-09-24T14:12:00Z">
        <w:r>
          <w:t xml:space="preserve"> where the </w:t>
        </w:r>
      </w:ins>
      <w:ins w:id="2211" w:author="Ashley M. Spillman" w:date="2021-09-24T14:13:00Z">
        <w:r>
          <w:t xml:space="preserve">debtor previously sought trustee approval but the </w:t>
        </w:r>
      </w:ins>
      <w:ins w:id="2212" w:author="Ashley M. Spillman" w:date="2021-09-24T14:12:00Z">
        <w:r>
          <w:t>trustee denied the debtor’s request, a copy of the trustee’s denial.</w:t>
        </w:r>
      </w:ins>
      <w:ins w:id="2213" w:author="Ashley M. Spillman" w:date="2021-09-24T14:05:00Z">
        <w:r>
          <w:t xml:space="preserve"> </w:t>
        </w:r>
      </w:ins>
    </w:p>
    <w:p w14:paraId="14D0B804" w14:textId="300C93F5" w:rsidR="00B15683" w:rsidRDefault="002773DB">
      <w:pPr>
        <w:pStyle w:val="Heading3"/>
        <w:rPr>
          <w:ins w:id="2214" w:author="Ashley M. Spillman" w:date="2021-09-24T13:24:00Z"/>
        </w:rPr>
      </w:pPr>
      <w:ins w:id="2215" w:author="Ashley M. Spillman" w:date="2021-09-24T13:52:00Z">
        <w:r>
          <w:t xml:space="preserve">The debtor shall serve notice of the motion on the trustee and all creditors. </w:t>
        </w:r>
      </w:ins>
    </w:p>
    <w:p w14:paraId="51244BAB" w14:textId="0B1D8747" w:rsidR="00457B83" w:rsidDel="00354E00" w:rsidRDefault="00542E6F">
      <w:pPr>
        <w:pStyle w:val="Heading2"/>
        <w:rPr>
          <w:del w:id="2216" w:author="Ashley M. Spillman" w:date="2021-09-24T14:15:00Z"/>
        </w:rPr>
      </w:pPr>
      <w:bookmarkStart w:id="2217" w:name="_Toc84572729"/>
      <w:del w:id="2218" w:author="Ashley M. Spillman" w:date="2021-09-24T14:15:00Z">
        <w:r w:rsidDel="00354E00">
          <w:delText>Purchase or Lease of a Motor Vehicle During a Chapter 13 Case.</w:delText>
        </w:r>
        <w:bookmarkEnd w:id="2217"/>
      </w:del>
    </w:p>
    <w:p w14:paraId="141A0AFE" w14:textId="192B9B70" w:rsidR="00542E6F" w:rsidDel="00354E00" w:rsidRDefault="00542E6F" w:rsidP="00457B83">
      <w:pPr>
        <w:pStyle w:val="2BodyText"/>
        <w:rPr>
          <w:del w:id="2219" w:author="Ashley M. Spillman" w:date="2021-09-24T14:15:00Z"/>
        </w:rPr>
      </w:pPr>
      <w:del w:id="2220" w:author="Ashley M. Spillman" w:date="2021-09-24T14:15:00Z">
        <w:r w:rsidRPr="00457B83" w:rsidDel="00354E00">
          <w:delText>After</w:delText>
        </w:r>
        <w:r w:rsidDel="00354E00">
          <w:delText xml:space="preserve"> a debtor’s chapter 13 plan has been confirmed, that debtor may borrow funds to purchase or lease a motor vehicle only if they obtain approval of the </w:delText>
        </w:r>
      </w:del>
      <w:del w:id="2221" w:author="Ashley M. Spillman" w:date="2021-09-23T14:57:00Z">
        <w:r w:rsidDel="003519C9">
          <w:delText xml:space="preserve">chapter 13 </w:delText>
        </w:r>
      </w:del>
      <w:del w:id="2222" w:author="Ashley M. Spillman" w:date="2021-09-24T14:15:00Z">
        <w:r w:rsidDel="00354E00">
          <w:delText>trustee or the Court, in accordance with the following procedures:</w:delText>
        </w:r>
      </w:del>
    </w:p>
    <w:p w14:paraId="46246021" w14:textId="4AD8F0FE" w:rsidR="00542E6F" w:rsidDel="00354E00" w:rsidRDefault="00542E6F" w:rsidP="0045421B">
      <w:pPr>
        <w:pStyle w:val="Heading3"/>
        <w:rPr>
          <w:del w:id="2223" w:author="Ashley M. Spillman" w:date="2021-09-24T14:15:00Z"/>
        </w:rPr>
      </w:pPr>
      <w:del w:id="2224" w:author="Ashley M. Spillman" w:date="2021-09-24T14:15:00Z">
        <w:r w:rsidDel="00354E00">
          <w:delText xml:space="preserve">A debtor who </w:delText>
        </w:r>
        <w:r w:rsidR="00FE2EC6" w:rsidDel="00354E00">
          <w:delText>(</w:delText>
        </w:r>
      </w:del>
      <w:del w:id="2225" w:author="Ashley M. Spillman" w:date="2021-09-23T14:57:00Z">
        <w:r w:rsidR="00FE2EC6" w:rsidDel="003519C9">
          <w:delText>1</w:delText>
        </w:r>
      </w:del>
      <w:del w:id="2226" w:author="Ashley M. Spillman" w:date="2021-09-24T14:15:00Z">
        <w:r w:rsidR="00FE2EC6" w:rsidDel="00354E00">
          <w:delText xml:space="preserve">) </w:delText>
        </w:r>
      </w:del>
      <w:del w:id="2227" w:author="Ashley M. Spillman" w:date="2021-09-23T14:57:00Z">
        <w:r w:rsidDel="003519C9">
          <w:delText xml:space="preserve">seeks to </w:delText>
        </w:r>
      </w:del>
      <w:del w:id="2228" w:author="Ashley M. Spillman" w:date="2021-09-24T14:15:00Z">
        <w:r w:rsidDel="00354E00">
          <w:delText xml:space="preserve">borrow $18,000 or less for the purchase of a vehicle, or </w:delText>
        </w:r>
        <w:r w:rsidR="00FE2EC6" w:rsidDel="00354E00">
          <w:delText>(</w:delText>
        </w:r>
      </w:del>
      <w:del w:id="2229" w:author="Ashley M. Spillman" w:date="2021-09-23T14:57:00Z">
        <w:r w:rsidR="00FE2EC6" w:rsidDel="003519C9">
          <w:delText>2</w:delText>
        </w:r>
      </w:del>
      <w:del w:id="2230" w:author="Ashley M. Spillman" w:date="2021-09-24T14:15:00Z">
        <w:r w:rsidR="00FE2EC6" w:rsidDel="00354E00">
          <w:delText xml:space="preserve">) </w:delText>
        </w:r>
      </w:del>
      <w:del w:id="2231" w:author="Ashley M. Spillman" w:date="2021-09-23T14:57:00Z">
        <w:r w:rsidDel="003519C9">
          <w:delText xml:space="preserve">to </w:delText>
        </w:r>
      </w:del>
      <w:del w:id="2232" w:author="Ashley M. Spillman" w:date="2021-09-24T14:15:00Z">
        <w:r w:rsidDel="00354E00">
          <w:delText xml:space="preserve">spend $300 or less per month for the lease of a vehicle, must seek the </w:delText>
        </w:r>
      </w:del>
      <w:del w:id="2233" w:author="Ashley M. Spillman" w:date="2021-09-23T14:58:00Z">
        <w:r w:rsidDel="003519C9">
          <w:delText xml:space="preserve">chapter 13 </w:delText>
        </w:r>
      </w:del>
      <w:del w:id="2234" w:author="Ashley M. Spillman" w:date="2021-09-24T14:15:00Z">
        <w:r w:rsidDel="00354E00">
          <w:delText xml:space="preserve">trustee’s approval using a loan approval request form. </w:delText>
        </w:r>
        <w:r w:rsidRPr="00FB74C6" w:rsidDel="00354E00">
          <w:rPr>
            <w:u w:val="single"/>
          </w:rPr>
          <w:delText>See</w:delText>
        </w:r>
        <w:r w:rsidDel="00354E00">
          <w:delText xml:space="preserve"> Vt. LB Appendix VII</w:delText>
        </w:r>
      </w:del>
      <w:del w:id="2235" w:author="Ashley M. Spillman" w:date="2021-09-23T15:01:00Z">
        <w:r w:rsidDel="003519C9">
          <w:delText xml:space="preserve"> (Trustee’s Loan Approval Request Form)</w:delText>
        </w:r>
      </w:del>
      <w:del w:id="2236" w:author="Ashley M. Spillman" w:date="2021-09-24T14:15:00Z">
        <w:r w:rsidDel="00354E00">
          <w:delText>. The de</w:delText>
        </w:r>
        <w:r w:rsidR="00FE2EC6" w:rsidDel="00354E00">
          <w:delText>btor and the debtor’s attorney (</w:delText>
        </w:r>
        <w:r w:rsidR="007226A4" w:rsidDel="00354E00">
          <w:delText>if any),</w:delText>
        </w:r>
        <w:r w:rsidDel="00354E00">
          <w:delText xml:space="preserve"> must sign the request form. If the </w:delText>
        </w:r>
      </w:del>
      <w:del w:id="2237" w:author="Ashley M. Spillman" w:date="2021-09-23T14:58:00Z">
        <w:r w:rsidDel="003519C9">
          <w:delText xml:space="preserve">chapter 13 </w:delText>
        </w:r>
      </w:del>
      <w:del w:id="2238" w:author="Ashley M. Spillman" w:date="2021-09-24T14:15:00Z">
        <w:r w:rsidDel="00354E00">
          <w:delText xml:space="preserve">trustee determines the request will not require a material modification of the debtor’s budget and is in the best interest of the debtor and the bankruptcy estate, the debtor may obtain the credit upon the </w:delText>
        </w:r>
      </w:del>
      <w:del w:id="2239" w:author="Ashley M. Spillman" w:date="2021-09-23T14:58:00Z">
        <w:r w:rsidDel="003519C9">
          <w:delText xml:space="preserve">chapter 13 </w:delText>
        </w:r>
      </w:del>
      <w:del w:id="2240" w:author="Ashley M. Spillman" w:date="2021-09-24T14:15:00Z">
        <w:r w:rsidDel="00354E00">
          <w:delText>trustee’s filing of an approved request form. The debtor is not required to serve any notice of the request on creditors if using this procedure.</w:delText>
        </w:r>
      </w:del>
    </w:p>
    <w:p w14:paraId="7C88B21E" w14:textId="76795002" w:rsidR="00542E6F" w:rsidDel="00354E00" w:rsidRDefault="00FE2EC6" w:rsidP="009A38DC">
      <w:pPr>
        <w:pStyle w:val="Heading3"/>
        <w:rPr>
          <w:del w:id="2241" w:author="Ashley M. Spillman" w:date="2021-09-24T14:15:00Z"/>
        </w:rPr>
      </w:pPr>
      <w:del w:id="2242" w:author="Ashley M. Spillman" w:date="2021-09-24T13:24:00Z">
        <w:r w:rsidDel="00B15683">
          <w:delText>A debtor who (</w:delText>
        </w:r>
      </w:del>
      <w:del w:id="2243" w:author="Ashley M. Spillman" w:date="2021-09-23T14:58:00Z">
        <w:r w:rsidDel="003519C9">
          <w:delText>1</w:delText>
        </w:r>
      </w:del>
      <w:del w:id="2244" w:author="Ashley M. Spillman" w:date="2021-09-24T13:24:00Z">
        <w:r w:rsidDel="00B15683">
          <w:delText xml:space="preserve">) </w:delText>
        </w:r>
      </w:del>
      <w:del w:id="2245" w:author="Ashley M. Spillman" w:date="2021-09-23T14:58:00Z">
        <w:r w:rsidDel="003519C9">
          <w:delText xml:space="preserve">seeks to </w:delText>
        </w:r>
      </w:del>
      <w:del w:id="2246" w:author="Ashley M. Spillman" w:date="2021-09-24T13:24:00Z">
        <w:r w:rsidDel="00B15683">
          <w:delText>borrow more than $18,000 to purchase a vehicle, or (</w:delText>
        </w:r>
      </w:del>
      <w:del w:id="2247" w:author="Ashley M. Spillman" w:date="2021-09-23T14:58:00Z">
        <w:r w:rsidDel="003519C9">
          <w:delText>2</w:delText>
        </w:r>
      </w:del>
      <w:del w:id="2248" w:author="Ashley M. Spillman" w:date="2021-09-24T13:24:00Z">
        <w:r w:rsidDel="00B15683">
          <w:delText xml:space="preserve">) </w:delText>
        </w:r>
      </w:del>
      <w:del w:id="2249" w:author="Ashley M. Spillman" w:date="2021-09-23T14:58:00Z">
        <w:r w:rsidDel="003519C9">
          <w:delText xml:space="preserve">to </w:delText>
        </w:r>
      </w:del>
      <w:del w:id="2250" w:author="Ashley M. Spillman" w:date="2021-09-24T13:24:00Z">
        <w:r w:rsidDel="00B15683">
          <w:delText xml:space="preserve">spend more than $300 per month for the lease of a vehicle, or (3) pursue a smaller request which the </w:delText>
        </w:r>
      </w:del>
      <w:del w:id="2251" w:author="Ashley M. Spillman" w:date="2021-09-23T15:00:00Z">
        <w:r w:rsidDel="003519C9">
          <w:delText xml:space="preserve">chapter 13 </w:delText>
        </w:r>
      </w:del>
      <w:del w:id="2252" w:author="Ashley M. Spillman" w:date="2021-09-24T13:24:00Z">
        <w:r w:rsidDel="00B15683">
          <w:delText xml:space="preserve">trustee declined to approve, must file a motion. </w:delText>
        </w:r>
      </w:del>
      <w:del w:id="2253" w:author="Ashley M. Spillman" w:date="2021-09-23T15:00:00Z">
        <w:r w:rsidDel="003519C9">
          <w:delText xml:space="preserve"> </w:delText>
        </w:r>
      </w:del>
      <w:del w:id="2254" w:author="Ashley M. Spillman" w:date="2021-09-24T14:15:00Z">
        <w:r w:rsidR="00542E6F" w:rsidDel="00354E00">
          <w:delText>A debtor’s motion to borrow must include:</w:delText>
        </w:r>
      </w:del>
    </w:p>
    <w:p w14:paraId="0A45B94C" w14:textId="65CB3AB4" w:rsidR="00542E6F" w:rsidDel="00354E00" w:rsidRDefault="00542E6F" w:rsidP="00776039">
      <w:pPr>
        <w:pStyle w:val="Heading4"/>
        <w:rPr>
          <w:del w:id="2255" w:author="Ashley M. Spillman" w:date="2021-09-24T14:15:00Z"/>
        </w:rPr>
      </w:pPr>
      <w:del w:id="2256" w:author="Ashley M. Spillman" w:date="2021-09-24T14:15:00Z">
        <w:r w:rsidDel="00354E00">
          <w:delText>a description of the motor vehicle the debtor seeks to purchase (including the make, model, year, and VIN</w:delText>
        </w:r>
      </w:del>
      <w:del w:id="2257" w:author="Ashley M. Spillman" w:date="2021-09-23T15:00:00Z">
        <w:r w:rsidDel="003519C9">
          <w:delText>),</w:delText>
        </w:r>
      </w:del>
    </w:p>
    <w:p w14:paraId="2FE24784" w14:textId="4ABFB42B" w:rsidR="00542E6F" w:rsidDel="00354E00" w:rsidRDefault="00542E6F">
      <w:pPr>
        <w:pStyle w:val="Heading4"/>
        <w:rPr>
          <w:del w:id="2258" w:author="Ashley M. Spillman" w:date="2021-09-24T14:15:00Z"/>
        </w:rPr>
      </w:pPr>
      <w:del w:id="2259" w:author="Ashley M. Spillman" w:date="2021-09-24T14:15:00Z">
        <w:r w:rsidDel="00354E00">
          <w:delText>the motor vehicle’s purchase price and name of seller</w:delText>
        </w:r>
      </w:del>
      <w:del w:id="2260" w:author="Ashley M. Spillman" w:date="2021-09-23T15:00:00Z">
        <w:r w:rsidDel="003519C9">
          <w:delText>,</w:delText>
        </w:r>
      </w:del>
    </w:p>
    <w:p w14:paraId="16DE618E" w14:textId="29294240" w:rsidR="00542E6F" w:rsidDel="00354E00" w:rsidRDefault="00542E6F">
      <w:pPr>
        <w:pStyle w:val="Heading4"/>
        <w:rPr>
          <w:del w:id="2261" w:author="Ashley M. Spillman" w:date="2021-09-24T14:15:00Z"/>
        </w:rPr>
      </w:pPr>
      <w:del w:id="2262" w:author="Ashley M. Spillman" w:date="2021-09-24T14:15:00Z">
        <w:r w:rsidDel="00354E00">
          <w:delText>the proposed lender of the funds</w:delText>
        </w:r>
      </w:del>
      <w:del w:id="2263" w:author="Ashley M. Spillman" w:date="2021-09-23T15:00:00Z">
        <w:r w:rsidDel="003519C9">
          <w:delText>,</w:delText>
        </w:r>
      </w:del>
    </w:p>
    <w:p w14:paraId="6C514CD0" w14:textId="357E127A" w:rsidR="00542E6F" w:rsidDel="00354E00" w:rsidRDefault="00542E6F">
      <w:pPr>
        <w:pStyle w:val="Heading4"/>
        <w:rPr>
          <w:del w:id="2264" w:author="Ashley M. Spillman" w:date="2021-09-24T14:15:00Z"/>
        </w:rPr>
      </w:pPr>
      <w:del w:id="2265" w:author="Ashley M. Spillman" w:date="2021-09-24T14:15:00Z">
        <w:r w:rsidDel="00354E00">
          <w:delText>the terms of financing</w:delText>
        </w:r>
      </w:del>
      <w:del w:id="2266" w:author="Ashley M. Spillman" w:date="2021-09-23T15:00:00Z">
        <w:r w:rsidDel="003519C9">
          <w:delText>,</w:delText>
        </w:r>
      </w:del>
    </w:p>
    <w:p w14:paraId="05FCCBAA" w14:textId="18CA2A1B" w:rsidR="00542E6F" w:rsidDel="00354E00" w:rsidRDefault="00542E6F">
      <w:pPr>
        <w:pStyle w:val="Heading4"/>
        <w:rPr>
          <w:del w:id="2267" w:author="Ashley M. Spillman" w:date="2021-09-24T14:15:00Z"/>
        </w:rPr>
      </w:pPr>
      <w:del w:id="2268" w:author="Ashley M. Spillman" w:date="2021-09-24T14:15:00Z">
        <w:r w:rsidDel="00354E00">
          <w:delText>a description of how the debtor proposes to make any down payment on the purchase or lease of the motor vehicle</w:delText>
        </w:r>
      </w:del>
      <w:del w:id="2269" w:author="Ashley M. Spillman" w:date="2021-09-23T15:00:00Z">
        <w:r w:rsidDel="003519C9">
          <w:delText xml:space="preserve">, </w:delText>
        </w:r>
      </w:del>
      <w:del w:id="2270" w:author="Ashley M. Spillman" w:date="2021-09-24T14:15:00Z">
        <w:r w:rsidDel="00354E00">
          <w:delText>and</w:delText>
        </w:r>
      </w:del>
    </w:p>
    <w:p w14:paraId="4E1DF539" w14:textId="1A365267" w:rsidR="00542E6F" w:rsidDel="00354E00" w:rsidRDefault="00542E6F">
      <w:pPr>
        <w:pStyle w:val="Heading4"/>
        <w:rPr>
          <w:del w:id="2271" w:author="Ashley M. Spillman" w:date="2021-09-24T14:15:00Z"/>
        </w:rPr>
      </w:pPr>
      <w:del w:id="2272" w:author="Ashley M. Spillman" w:date="2021-09-24T14:15:00Z">
        <w:r w:rsidDel="00354E00">
          <w:delText xml:space="preserve">if the </w:delText>
        </w:r>
      </w:del>
      <w:del w:id="2273" w:author="Ashley M. Spillman" w:date="2021-09-23T15:00:00Z">
        <w:r w:rsidDel="003519C9">
          <w:delText xml:space="preserve">chapter 13 </w:delText>
        </w:r>
      </w:del>
      <w:del w:id="2274" w:author="Ashley M. Spillman" w:date="2021-09-24T14:15:00Z">
        <w:r w:rsidDel="00354E00">
          <w:delText>trustee has denied the debtor’s request, a copy of the trustee’s denial.</w:delText>
        </w:r>
      </w:del>
    </w:p>
    <w:p w14:paraId="6E557BF2" w14:textId="709DF4BC" w:rsidR="00542E6F" w:rsidDel="00354E00" w:rsidRDefault="00542E6F" w:rsidP="007226A4">
      <w:pPr>
        <w:pStyle w:val="3BodyText"/>
        <w:rPr>
          <w:del w:id="2275" w:author="Ashley M. Spillman" w:date="2021-09-24T14:15:00Z"/>
        </w:rPr>
      </w:pPr>
      <w:del w:id="2276" w:author="Ashley M. Spillman" w:date="2021-09-24T14:15:00Z">
        <w:r w:rsidDel="00354E00">
          <w:delText xml:space="preserve">The debtor must serve notice of the motion for Court approval on the </w:delText>
        </w:r>
      </w:del>
      <w:del w:id="2277" w:author="Ashley M. Spillman" w:date="2021-09-23T15:01:00Z">
        <w:r w:rsidDel="003519C9">
          <w:delText xml:space="preserve">chapter 13 </w:delText>
        </w:r>
      </w:del>
      <w:del w:id="2278" w:author="Ashley M. Spillman" w:date="2021-09-24T14:15:00Z">
        <w:r w:rsidDel="00354E00">
          <w:delText>trustee and all creditors.</w:delText>
        </w:r>
      </w:del>
    </w:p>
    <w:p w14:paraId="478FA931" w14:textId="05852C3E" w:rsidR="00457B83" w:rsidDel="00B15683" w:rsidRDefault="00542E6F" w:rsidP="00327CB3">
      <w:pPr>
        <w:pStyle w:val="Heading2"/>
        <w:rPr>
          <w:del w:id="2279" w:author="Ashley M. Spillman" w:date="2021-09-24T13:26:00Z"/>
        </w:rPr>
      </w:pPr>
      <w:bookmarkStart w:id="2280" w:name="_Toc84572730"/>
      <w:del w:id="2281" w:author="Ashley M. Spillman" w:date="2021-09-24T13:26:00Z">
        <w:r w:rsidDel="00B15683">
          <w:delText>A Debtor’s Request to Borrow Funds for an Extraordinary Expenditure to Support the Debtor’s Health and General Welfare During a Chapter 13 Case.</w:delText>
        </w:r>
        <w:bookmarkEnd w:id="2280"/>
      </w:del>
    </w:p>
    <w:p w14:paraId="6080F6DC" w14:textId="62AC3C7A" w:rsidR="00542E6F" w:rsidDel="00B15683" w:rsidRDefault="00542E6F" w:rsidP="00457B83">
      <w:pPr>
        <w:pStyle w:val="2BodyText"/>
        <w:rPr>
          <w:del w:id="2282" w:author="Ashley M. Spillman" w:date="2021-09-24T13:26:00Z"/>
        </w:rPr>
      </w:pPr>
      <w:del w:id="2283" w:author="Ashley M. Spillman" w:date="2021-09-24T13:26:00Z">
        <w:r w:rsidRPr="00457B83" w:rsidDel="00B15683">
          <w:delText>During</w:delText>
        </w:r>
        <w:r w:rsidDel="00B15683">
          <w:delText xml:space="preserve"> the pendency of a chapter 13 case, a debtor may borrow and/or spend funds for an extraordinary expense if (1) it is necessary to maintain the health and general welfare of the debtor and/or the debtor’s dependents, (2) it is reasonable, and (3) the debtor has obtained the approval of the </w:delText>
        </w:r>
      </w:del>
      <w:del w:id="2284" w:author="Ashley M. Spillman" w:date="2021-09-23T15:01:00Z">
        <w:r w:rsidDel="003519C9">
          <w:delText xml:space="preserve">chapter 13 </w:delText>
        </w:r>
      </w:del>
      <w:del w:id="2285" w:author="Ashley M. Spillman" w:date="2021-09-24T13:26:00Z">
        <w:r w:rsidDel="00B15683">
          <w:delText>trustee or the Court in accordance with the following procedures:</w:delText>
        </w:r>
      </w:del>
    </w:p>
    <w:p w14:paraId="4E8B512E" w14:textId="59B4A4B5" w:rsidR="00542E6F" w:rsidDel="00354E00" w:rsidRDefault="00542E6F" w:rsidP="0045421B">
      <w:pPr>
        <w:pStyle w:val="Heading3"/>
        <w:rPr>
          <w:del w:id="2286" w:author="Ashley M. Spillman" w:date="2021-09-24T14:15:00Z"/>
        </w:rPr>
      </w:pPr>
      <w:del w:id="2287" w:author="Ashley M. Spillman" w:date="2021-09-24T14:15:00Z">
        <w:r w:rsidDel="00354E00">
          <w:delText xml:space="preserve">The debtor must seek the </w:delText>
        </w:r>
      </w:del>
      <w:del w:id="2288" w:author="Ashley M. Spillman" w:date="2021-09-23T15:01:00Z">
        <w:r w:rsidDel="003519C9">
          <w:delText xml:space="preserve">chapter 13 </w:delText>
        </w:r>
      </w:del>
      <w:del w:id="2289" w:author="Ashley M. Spillman" w:date="2021-09-24T14:15:00Z">
        <w:r w:rsidDel="00354E00">
          <w:delText xml:space="preserve">trustee’s approval using a loan approval request form Vt. LB Appendix VII, if </w:delText>
        </w:r>
        <w:r w:rsidR="00FE2EC6" w:rsidDel="00354E00">
          <w:delText>the debtor seeks to borrow a sum that does not exceed</w:delText>
        </w:r>
        <w:r w:rsidDel="00354E00">
          <w:delText xml:space="preserve"> $7,000. The de</w:delText>
        </w:r>
        <w:r w:rsidR="00A021AC" w:rsidDel="00354E00">
          <w:delText>btor and the debtor’s attorney (</w:delText>
        </w:r>
        <w:r w:rsidDel="00354E00">
          <w:delText>if any</w:delText>
        </w:r>
        <w:r w:rsidR="00A021AC" w:rsidDel="00354E00">
          <w:delText>)</w:delText>
        </w:r>
        <w:r w:rsidDel="00354E00">
          <w:delText xml:space="preserve">, must sign the request form. If the </w:delText>
        </w:r>
      </w:del>
      <w:del w:id="2290" w:author="Ashley M. Spillman" w:date="2021-09-23T15:02:00Z">
        <w:r w:rsidDel="003519C9">
          <w:delText xml:space="preserve">chapter 13 </w:delText>
        </w:r>
      </w:del>
      <w:del w:id="2291" w:author="Ashley M. Spillman" w:date="2021-09-24T14:15:00Z">
        <w:r w:rsidDel="00354E00">
          <w:delText xml:space="preserve">trustee determines the request will not require a material modification of the debtor’s budget, and is in the best interest of the debtor and the bankruptcy estate, the debtor may obtain the credit upon the </w:delText>
        </w:r>
      </w:del>
      <w:del w:id="2292" w:author="Ashley M. Spillman" w:date="2021-09-23T15:02:00Z">
        <w:r w:rsidDel="003519C9">
          <w:delText xml:space="preserve">chapter 13 </w:delText>
        </w:r>
      </w:del>
      <w:del w:id="2293" w:author="Ashley M. Spillman" w:date="2021-09-24T14:15:00Z">
        <w:r w:rsidDel="00354E00">
          <w:delText>trustee’s filing of an approved request form. The debtor is not required to serve any notice of the request on creditors if using this procedure.</w:delText>
        </w:r>
      </w:del>
    </w:p>
    <w:p w14:paraId="51B623D5" w14:textId="17538C35" w:rsidR="00542E6F" w:rsidDel="00354E00" w:rsidRDefault="00542E6F" w:rsidP="009A38DC">
      <w:pPr>
        <w:pStyle w:val="Heading3"/>
        <w:rPr>
          <w:del w:id="2294" w:author="Ashley M. Spillman" w:date="2021-09-24T14:15:00Z"/>
        </w:rPr>
      </w:pPr>
      <w:del w:id="2295" w:author="Ashley M. Spillman" w:date="2021-09-24T14:15:00Z">
        <w:r w:rsidDel="00354E00">
          <w:delText>The debtor must file a motion se</w:delText>
        </w:r>
        <w:r w:rsidR="006F5F57" w:rsidDel="00354E00">
          <w:delText>eking the Court’s approval when</w:delText>
        </w:r>
        <w:r w:rsidDel="00354E00">
          <w:delText xml:space="preserve"> (1) the debtor seeks to borrow more than $7,000, or (2) the debtor wants the Court to review the </w:delText>
        </w:r>
      </w:del>
      <w:del w:id="2296" w:author="Ashley M. Spillman" w:date="2021-09-23T15:02:00Z">
        <w:r w:rsidDel="003519C9">
          <w:delText xml:space="preserve">chapter 13 </w:delText>
        </w:r>
      </w:del>
      <w:del w:id="2297" w:author="Ashley M. Spillman" w:date="2021-09-24T14:15:00Z">
        <w:r w:rsidDel="00354E00">
          <w:delText>trustee’s denial of the debtor’s borrowing request. The motion must set forth with specificity the nature of the expenditure</w:delText>
        </w:r>
      </w:del>
      <w:del w:id="2298" w:author="Ashley M. Spillman" w:date="2021-09-23T15:02:00Z">
        <w:r w:rsidDel="003519C9">
          <w:delText>,</w:delText>
        </w:r>
      </w:del>
      <w:del w:id="2299" w:author="Ashley M. Spillman" w:date="2021-09-24T14:15:00Z">
        <w:r w:rsidDel="00354E00">
          <w:delText xml:space="preserve"> and explain why the debtor believes </w:delText>
        </w:r>
        <w:r w:rsidR="006F5F57" w:rsidDel="00354E00">
          <w:delText>the expenditure</w:delText>
        </w:r>
        <w:r w:rsidDel="00354E00">
          <w:delText xml:space="preserve"> is both reasonable and necessary for the health and general welfare of the debtor and/or the debtor’s dependents. If the </w:delText>
        </w:r>
      </w:del>
      <w:del w:id="2300" w:author="Ashley M. Spillman" w:date="2021-09-23T15:02:00Z">
        <w:r w:rsidDel="003519C9">
          <w:delText xml:space="preserve">chapter 13 </w:delText>
        </w:r>
      </w:del>
      <w:del w:id="2301" w:author="Ashley M. Spillman" w:date="2021-09-24T14:15:00Z">
        <w:r w:rsidDel="00354E00">
          <w:delText xml:space="preserve">trustee has </w:delText>
        </w:r>
        <w:r w:rsidR="006F5F57" w:rsidDel="00354E00">
          <w:delText>denied</w:delText>
        </w:r>
        <w:r w:rsidDel="00354E00">
          <w:delText xml:space="preserve"> the </w:delText>
        </w:r>
        <w:r w:rsidR="006F5F57" w:rsidDel="00354E00">
          <w:delText>debtor’s request</w:delText>
        </w:r>
        <w:r w:rsidDel="00354E00">
          <w:delText xml:space="preserve">, the debtor must also file a copy of the trustee’s denial with the motion. The debtor must serve notice of this motion for the Court approval on the </w:delText>
        </w:r>
      </w:del>
      <w:del w:id="2302" w:author="Ashley M. Spillman" w:date="2021-09-23T15:02:00Z">
        <w:r w:rsidDel="003519C9">
          <w:delText xml:space="preserve">chapter 13 </w:delText>
        </w:r>
      </w:del>
      <w:del w:id="2303" w:author="Ashley M. Spillman" w:date="2021-09-24T14:15:00Z">
        <w:r w:rsidDel="00354E00">
          <w:delText xml:space="preserve">trustee and all creditors. </w:delText>
        </w:r>
      </w:del>
    </w:p>
    <w:p w14:paraId="11C99897" w14:textId="2983CA0B" w:rsidR="004E3255" w:rsidRPr="004E3255" w:rsidDel="00354E00" w:rsidRDefault="00D21FF1" w:rsidP="00357CE4">
      <w:pPr>
        <w:pStyle w:val="Heading1"/>
        <w:rPr>
          <w:del w:id="2304" w:author="Ashley M. Spillman" w:date="2021-09-24T14:20:00Z"/>
        </w:rPr>
      </w:pPr>
      <w:r>
        <w:t>Vt</w:t>
      </w:r>
      <w:r w:rsidR="00542E6F">
        <w:t xml:space="preserve">. LBR 4001-6. </w:t>
      </w:r>
      <w:r w:rsidR="00FB74C6">
        <w:t>Use,</w:t>
      </w:r>
      <w:r w:rsidR="006F5F57">
        <w:t xml:space="preserve"> Sale or Lease o</w:t>
      </w:r>
      <w:r w:rsidR="00FB74C6">
        <w:t>f Estate Property</w:t>
      </w:r>
      <w:r w:rsidR="00542E6F">
        <w:t>.</w:t>
      </w:r>
    </w:p>
    <w:p w14:paraId="5CE23CD7" w14:textId="77777777" w:rsidR="00542E6F" w:rsidRDefault="00542E6F" w:rsidP="00457B83">
      <w:pPr>
        <w:pStyle w:val="1BodyText"/>
      </w:pPr>
      <w:r w:rsidRPr="00463DC7">
        <w:rPr>
          <w:u w:val="single"/>
        </w:rPr>
        <w:t>See</w:t>
      </w:r>
      <w:r>
        <w:t xml:space="preserve"> Vt. LBR 6004-1.</w:t>
      </w:r>
    </w:p>
    <w:p w14:paraId="66FCF0CD" w14:textId="41C64CA6" w:rsidR="00542E6F" w:rsidRDefault="00D21FF1" w:rsidP="00D21FF1">
      <w:pPr>
        <w:pStyle w:val="Heading1"/>
      </w:pPr>
      <w:bookmarkStart w:id="2305" w:name="_Toc84573476"/>
      <w:r>
        <w:t>Vt</w:t>
      </w:r>
      <w:r w:rsidR="00542E6F">
        <w:t xml:space="preserve">. LBR 4001-7. </w:t>
      </w:r>
      <w:r w:rsidR="00FB74C6">
        <w:t>Mortgage Mediation Program</w:t>
      </w:r>
      <w:r w:rsidR="00542E6F">
        <w:t>.</w:t>
      </w:r>
      <w:bookmarkEnd w:id="2305"/>
    </w:p>
    <w:p w14:paraId="10AEE72E" w14:textId="2BB42E16" w:rsidR="00542E6F" w:rsidRDefault="00542E6F" w:rsidP="00CE25AB">
      <w:pPr>
        <w:pStyle w:val="Heading2"/>
      </w:pPr>
      <w:bookmarkStart w:id="2306" w:name="_Toc84573477"/>
      <w:r>
        <w:t>Availability of Mediation in Bankruptcy Cases.</w:t>
      </w:r>
      <w:bookmarkEnd w:id="2306"/>
    </w:p>
    <w:p w14:paraId="6D83AFE4" w14:textId="295B3378" w:rsidR="00542E6F" w:rsidRDefault="00542E6F" w:rsidP="0045421B">
      <w:pPr>
        <w:pStyle w:val="Heading3"/>
      </w:pPr>
      <w:r>
        <w:t xml:space="preserve">At any time prior to discharge, an individual debtor or a creditor holding a claim secured by real property owned by an individual debtor, may file a motion for mortgage mediation/loss mitigation (hereinafter </w:t>
      </w:r>
      <w:ins w:id="2307" w:author="Ashley M. Spillman" w:date="2021-09-24T14:30:00Z">
        <w:r w:rsidR="00357CE4">
          <w:t>“</w:t>
        </w:r>
      </w:ins>
      <w:del w:id="2308" w:author="Ashley M. Spillman" w:date="2021-09-24T14:30:00Z">
        <w:r w:rsidDel="00357CE4">
          <w:delText>"</w:delText>
        </w:r>
      </w:del>
      <w:r>
        <w:t>motion for mediation</w:t>
      </w:r>
      <w:del w:id="2309" w:author="Ashley M. Spillman" w:date="2021-09-24T14:30:00Z">
        <w:r w:rsidDel="00357CE4">
          <w:delText>")</w:delText>
        </w:r>
        <w:r w:rsidR="006F5F57" w:rsidDel="00357CE4">
          <w:delText xml:space="preserve">, </w:delText>
        </w:r>
      </w:del>
      <w:ins w:id="2310" w:author="Ashley M. Spillman" w:date="2021-10-04T09:43:00Z">
        <w:r w:rsidR="008F1823">
          <w:t>”</w:t>
        </w:r>
      </w:ins>
      <w:ins w:id="2311" w:author="Ashley M. Spillman" w:date="2021-09-24T14:30:00Z">
        <w:r w:rsidR="00357CE4">
          <w:t xml:space="preserve">), </w:t>
        </w:r>
      </w:ins>
      <w:r w:rsidR="006F5F57">
        <w:t>pursuant to this Rule,</w:t>
      </w:r>
      <w:r>
        <w:t xml:space="preserve"> in any bankruptcy case filed in this District. </w:t>
      </w:r>
      <w:r w:rsidRPr="00FB74C6">
        <w:rPr>
          <w:u w:val="single"/>
        </w:rPr>
        <w:t>See</w:t>
      </w:r>
      <w:r>
        <w:t xml:space="preserve"> Vt. LB MM Form #1. A party may seek mediation with respect to any mortgage on the debt</w:t>
      </w:r>
      <w:r w:rsidR="006F5F57">
        <w:t>or’s primary residence provided</w:t>
      </w:r>
      <w:r>
        <w:t xml:space="preserve"> (A) the property has four units or less, and (B) mediation would be available in a case pending in state court. </w:t>
      </w:r>
    </w:p>
    <w:p w14:paraId="3E4D0B8E" w14:textId="73202D90" w:rsidR="00542E6F" w:rsidRDefault="00542E6F" w:rsidP="009A38DC">
      <w:pPr>
        <w:pStyle w:val="Heading3"/>
      </w:pPr>
      <w:r>
        <w:t xml:space="preserve">The motion for mediation must state why mediation would be useful to the parties and how it would benefit the estate. If the United States holds the mortgage, the movant must also specify the federal statute and/or regulation authorizing mediation. The movant must serve the motion, notice of motion, and a proposed order using Vt. LB MM Form #3 on all creditors who could claim an interest in the property, the case trustee, and the mediator, if known. </w:t>
      </w:r>
    </w:p>
    <w:p w14:paraId="0A392DED" w14:textId="5E3FC81E" w:rsidR="00542E6F" w:rsidRDefault="00542E6F">
      <w:pPr>
        <w:pStyle w:val="Heading3"/>
      </w:pPr>
      <w:r>
        <w:lastRenderedPageBreak/>
        <w:t xml:space="preserve">Any objection to the motion for mediation must state </w:t>
      </w:r>
      <w:ins w:id="2312" w:author="Ashley M. Spillman" w:date="2021-10-04T09:43:00Z">
        <w:r w:rsidR="008F1823">
          <w:t xml:space="preserve">either </w:t>
        </w:r>
      </w:ins>
      <w:r>
        <w:t>why mediation is not likely to be useful to the parties or of benefit to the estate</w:t>
      </w:r>
      <w:ins w:id="2313" w:author="Ashley M. Spillman" w:date="2021-10-04T09:43:00Z">
        <w:r w:rsidR="008F1823">
          <w:t>, or why such mediation would not be available in state court</w:t>
        </w:r>
      </w:ins>
      <w:r>
        <w:t xml:space="preserve">. </w:t>
      </w:r>
    </w:p>
    <w:p w14:paraId="738C6D78" w14:textId="0E7EC46C" w:rsidR="00542E6F" w:rsidRDefault="00542E6F">
      <w:pPr>
        <w:pStyle w:val="Heading3"/>
      </w:pPr>
      <w:r>
        <w:t>Unless the creditor consents, med</w:t>
      </w:r>
      <w:r w:rsidR="006F5F57">
        <w:t>iation will not be permitted if</w:t>
      </w:r>
      <w:ins w:id="2314" w:author="Ashley M. Spillman" w:date="2021-09-24T14:31:00Z">
        <w:r w:rsidR="00357CE4">
          <w:t>:</w:t>
        </w:r>
      </w:ins>
      <w:r>
        <w:t xml:space="preserve"> </w:t>
      </w:r>
    </w:p>
    <w:p w14:paraId="6D508702" w14:textId="30421A02" w:rsidR="00542E6F" w:rsidRDefault="00542E6F" w:rsidP="00776039">
      <w:pPr>
        <w:pStyle w:val="Heading4"/>
      </w:pPr>
      <w:r>
        <w:t>mediation of the subject mortgage has already been completed or was begun and abandoned by the debtor in the instant bankruptcy case or a p</w:t>
      </w:r>
      <w:r w:rsidR="006F5F57">
        <w:t>ending state foreclosure action</w:t>
      </w:r>
      <w:ins w:id="2315" w:author="Ashley M. Spillman" w:date="2021-09-24T14:31:00Z">
        <w:r w:rsidR="00357CE4">
          <w:t>;</w:t>
        </w:r>
      </w:ins>
      <w:del w:id="2316" w:author="Ashley M. Spillman" w:date="2021-09-24T14:31:00Z">
        <w:r w:rsidR="006F5F57" w:rsidDel="00357CE4">
          <w:delText>,</w:delText>
        </w:r>
      </w:del>
      <w:r>
        <w:t xml:space="preserve"> </w:t>
      </w:r>
    </w:p>
    <w:p w14:paraId="45583FA7" w14:textId="744BBD87" w:rsidR="00542E6F" w:rsidRDefault="00542E6F">
      <w:pPr>
        <w:pStyle w:val="Heading4"/>
      </w:pPr>
      <w:r>
        <w:t>modification of the mortgage is essential to the confirmation of a plan and the debtor failed to file a motion for mediation pr</w:t>
      </w:r>
      <w:r w:rsidR="006F5F57">
        <w:t>ior to the confirmation hearing</w:t>
      </w:r>
      <w:del w:id="2317" w:author="Ashley M. Spillman" w:date="2021-09-24T14:31:00Z">
        <w:r w:rsidR="006F5F57" w:rsidDel="00357CE4">
          <w:delText>,</w:delText>
        </w:r>
        <w:r w:rsidDel="00357CE4">
          <w:delText xml:space="preserve"> </w:delText>
        </w:r>
      </w:del>
      <w:ins w:id="2318" w:author="Ashley M. Spillman" w:date="2021-09-24T14:31:00Z">
        <w:r w:rsidR="00357CE4">
          <w:t>;</w:t>
        </w:r>
      </w:ins>
    </w:p>
    <w:p w14:paraId="658EC11B" w14:textId="21F614A8" w:rsidR="00542E6F" w:rsidRDefault="00542E6F">
      <w:pPr>
        <w:pStyle w:val="Heading4"/>
      </w:pPr>
      <w:r>
        <w:t>the parties have filed a stipulation in the bankruptcy case with respect to the debtor’s obligat</w:t>
      </w:r>
      <w:r w:rsidR="006F5F57">
        <w:t>ions under the subject mortgage</w:t>
      </w:r>
      <w:del w:id="2319" w:author="Ashley M. Spillman" w:date="2021-09-24T14:31:00Z">
        <w:r w:rsidR="006F5F57" w:rsidDel="00357CE4">
          <w:delText>,</w:delText>
        </w:r>
        <w:r w:rsidDel="00357CE4">
          <w:delText xml:space="preserve"> </w:delText>
        </w:r>
      </w:del>
      <w:ins w:id="2320" w:author="Ashley M. Spillman" w:date="2021-09-24T14:31:00Z">
        <w:r w:rsidR="00357CE4">
          <w:t xml:space="preserve">; </w:t>
        </w:r>
      </w:ins>
    </w:p>
    <w:p w14:paraId="3093280A" w14:textId="2EE82E0B" w:rsidR="00542E6F" w:rsidRDefault="00542E6F">
      <w:pPr>
        <w:pStyle w:val="Heading4"/>
      </w:pPr>
      <w:r>
        <w:t xml:space="preserve">the United States holds the mortgage and the mediation is not authorized under the federal statutes or regulations </w:t>
      </w:r>
      <w:r w:rsidR="006F5F57">
        <w:t>governing servicing of the loan</w:t>
      </w:r>
      <w:del w:id="2321" w:author="Ashley M. Spillman" w:date="2021-09-24T14:31:00Z">
        <w:r w:rsidR="006F5F57" w:rsidDel="00357CE4">
          <w:delText>,</w:delText>
        </w:r>
        <w:r w:rsidDel="00357CE4">
          <w:delText xml:space="preserve"> </w:delText>
        </w:r>
      </w:del>
      <w:ins w:id="2322" w:author="Ashley M. Spillman" w:date="2021-09-24T14:31:00Z">
        <w:r w:rsidR="00357CE4">
          <w:t xml:space="preserve">; </w:t>
        </w:r>
      </w:ins>
      <w:r>
        <w:t>or</w:t>
      </w:r>
    </w:p>
    <w:p w14:paraId="1873CB72" w14:textId="39C7C2FE" w:rsidR="00542E6F" w:rsidRDefault="00542E6F">
      <w:pPr>
        <w:pStyle w:val="Heading4"/>
      </w:pPr>
      <w:r>
        <w:t xml:space="preserve">the creditor obtained relief from stay on the subject property. </w:t>
      </w:r>
    </w:p>
    <w:p w14:paraId="2D5096A7" w14:textId="79FD70EA" w:rsidR="00542E6F" w:rsidRDefault="00542E6F">
      <w:pPr>
        <w:pStyle w:val="Heading2"/>
      </w:pPr>
      <w:bookmarkStart w:id="2323" w:name="_Toc84573478"/>
      <w:r>
        <w:t>Mediation Guidelines.</w:t>
      </w:r>
      <w:bookmarkEnd w:id="2323"/>
    </w:p>
    <w:p w14:paraId="11AE0F5A" w14:textId="27492C53" w:rsidR="00542E6F" w:rsidRDefault="00542E6F">
      <w:pPr>
        <w:pStyle w:val="Heading3"/>
      </w:pPr>
      <w:r>
        <w:t>Mediators shall have broad discretion over mediations conducted pursuant to this Rule and shall be responsible for completing mediations as expeditiously as practicable based on the circumstances of each case.</w:t>
      </w:r>
    </w:p>
    <w:p w14:paraId="6E05B787" w14:textId="7F35808E" w:rsidR="00542E6F" w:rsidRDefault="00542E6F">
      <w:pPr>
        <w:pStyle w:val="Heading3"/>
      </w:pPr>
      <w:r>
        <w:t>The parties engaged in mediation under this Rule shall cooperate in good faith, under the direction of the mediator, and produce all documents and information required by this Rule in a timely manner.</w:t>
      </w:r>
    </w:p>
    <w:p w14:paraId="07856C05" w14:textId="138C655B" w:rsidR="00542E6F" w:rsidRDefault="00542E6F">
      <w:pPr>
        <w:pStyle w:val="Heading3"/>
      </w:pPr>
      <w:r>
        <w:t>The creditor must consider all available foreclosure prevention tools and loss mitigation options, including but not limited to reinstatement, loan modification, forbearance, short sale, and surrender.</w:t>
      </w:r>
    </w:p>
    <w:p w14:paraId="6862BABF" w14:textId="1DBA8796" w:rsidR="00542E6F" w:rsidRDefault="00542E6F">
      <w:pPr>
        <w:pStyle w:val="Heading3"/>
      </w:pPr>
      <w:del w:id="2324" w:author="Ashley M. Spillman" w:date="2021-10-04T09:44:00Z">
        <w:r w:rsidDel="008F1823">
          <w:delText xml:space="preserve">Where </w:delText>
        </w:r>
      </w:del>
      <w:ins w:id="2325" w:author="Ashley M. Spillman" w:date="2021-10-04T09:44:00Z">
        <w:r w:rsidR="008F1823">
          <w:t xml:space="preserve">If </w:t>
        </w:r>
      </w:ins>
      <w:r>
        <w:t>the creditor clai</w:t>
      </w:r>
      <w:r w:rsidR="006F5F57">
        <w:t xml:space="preserve">ms </w:t>
      </w:r>
      <w:del w:id="2326" w:author="Ashley M. Spillman" w:date="2021-10-04T09:44:00Z">
        <w:r w:rsidR="006F5F57" w:rsidDel="008F1823">
          <w:delText xml:space="preserve">that </w:delText>
        </w:r>
      </w:del>
      <w:r w:rsidR="006F5F57">
        <w:t>a pooling and servicing or other similar agreement</w:t>
      </w:r>
      <w:r>
        <w:t xml:space="preserve"> does not authorize loan modification, the creditor must provide the debtor and mediator with a copy of that agreement. All such agreements are confidential and shall not be filed in the case or included in the mediator’s report. </w:t>
      </w:r>
    </w:p>
    <w:p w14:paraId="43791922" w14:textId="1D60EB2D" w:rsidR="00542E6F" w:rsidRDefault="00542E6F">
      <w:pPr>
        <w:pStyle w:val="Heading3"/>
      </w:pPr>
      <w:r>
        <w:t>The following persons must participate in any mediation conducted under this Rule:</w:t>
      </w:r>
    </w:p>
    <w:p w14:paraId="17C61115" w14:textId="43F23D68" w:rsidR="00542E6F" w:rsidRDefault="00542E6F" w:rsidP="00776039">
      <w:pPr>
        <w:pStyle w:val="Heading4"/>
      </w:pPr>
      <w:r>
        <w:t>the debtor a</w:t>
      </w:r>
      <w:r w:rsidR="00A021AC">
        <w:t>nd the attorney for the debtor (</w:t>
      </w:r>
      <w:r>
        <w:t>if any</w:t>
      </w:r>
      <w:del w:id="2327" w:author="Ashley M. Spillman" w:date="2021-09-24T14:46:00Z">
        <w:r w:rsidR="00A021AC" w:rsidDel="00D5086B">
          <w:delText>)</w:delText>
        </w:r>
        <w:r w:rsidDel="00D5086B">
          <w:delText>,</w:delText>
        </w:r>
      </w:del>
      <w:ins w:id="2328" w:author="Ashley M. Spillman" w:date="2021-09-24T14:46:00Z">
        <w:r w:rsidR="00D5086B">
          <w:t>);</w:t>
        </w:r>
      </w:ins>
    </w:p>
    <w:p w14:paraId="627CF8EA" w14:textId="3C00E9D0" w:rsidR="00542E6F" w:rsidRDefault="00A021AC">
      <w:pPr>
        <w:pStyle w:val="Heading4"/>
      </w:pPr>
      <w:r>
        <w:t>the attorney for the creditor (</w:t>
      </w:r>
      <w:r w:rsidR="00542E6F">
        <w:t>if any</w:t>
      </w:r>
      <w:del w:id="2329" w:author="Ashley M. Spillman" w:date="2021-09-24T14:46:00Z">
        <w:r w:rsidDel="00D5086B">
          <w:delText>)</w:delText>
        </w:r>
        <w:r w:rsidR="00542E6F" w:rsidDel="00D5086B">
          <w:delText xml:space="preserve">, </w:delText>
        </w:r>
      </w:del>
      <w:ins w:id="2330" w:author="Ashley M. Spillman" w:date="2021-09-24T14:46:00Z">
        <w:r w:rsidR="00D5086B">
          <w:t xml:space="preserve">); </w:t>
        </w:r>
      </w:ins>
      <w:r w:rsidR="00542E6F">
        <w:t>and</w:t>
      </w:r>
    </w:p>
    <w:p w14:paraId="3773F169" w14:textId="185731D9" w:rsidR="00542E6F" w:rsidRDefault="00542E6F">
      <w:pPr>
        <w:pStyle w:val="Heading4"/>
      </w:pPr>
      <w:r>
        <w:t>the creditor, or a person designated by t</w:t>
      </w:r>
      <w:r w:rsidR="00994B0F">
        <w:t>he creditor or its servicer who</w:t>
      </w:r>
    </w:p>
    <w:p w14:paraId="7D427750" w14:textId="588BDF8A" w:rsidR="00542E6F" w:rsidRDefault="00542E6F">
      <w:pPr>
        <w:pStyle w:val="Heading5"/>
      </w:pPr>
      <w:r>
        <w:t>has authority to agree to a proposed settlement, loan modification, or relief from stay, and</w:t>
      </w:r>
    </w:p>
    <w:p w14:paraId="5B7309A8" w14:textId="5A34CFF5" w:rsidR="00542E6F" w:rsidRDefault="00542E6F">
      <w:pPr>
        <w:pStyle w:val="Heading5"/>
      </w:pPr>
      <w:r>
        <w:t xml:space="preserve">has real-time access during the mediation to the creditor’s account information and to the records relating to consideration of the options available. </w:t>
      </w:r>
    </w:p>
    <w:p w14:paraId="0E6680DC" w14:textId="074FC92B" w:rsidR="00542E6F" w:rsidRDefault="00542E6F">
      <w:pPr>
        <w:pStyle w:val="Heading3"/>
      </w:pPr>
      <w:r>
        <w:t>Subject to the mediator’s approval, the case trustee and any party that holds a lien on the subject property may also participate.</w:t>
      </w:r>
    </w:p>
    <w:p w14:paraId="3EB366D8" w14:textId="7A942555" w:rsidR="00542E6F" w:rsidRDefault="00542E6F">
      <w:pPr>
        <w:pStyle w:val="Heading3"/>
      </w:pPr>
      <w:r>
        <w:t>Mediations conducted under this Rule will take place in a mutually convenient location, by telephone or video conferencing, as determined by the mediator.</w:t>
      </w:r>
    </w:p>
    <w:p w14:paraId="572FF1BD" w14:textId="6F254B13" w:rsidR="00695FE7" w:rsidRDefault="00695FE7">
      <w:pPr>
        <w:pStyle w:val="Heading2"/>
      </w:pPr>
      <w:bookmarkStart w:id="2331" w:name="_Toc84573479"/>
      <w:r>
        <w:t>Eligibility to Serve as a Mediator in Bankruptcy Court Mediations.</w:t>
      </w:r>
      <w:bookmarkEnd w:id="2331"/>
    </w:p>
    <w:p w14:paraId="20692637" w14:textId="40C54345" w:rsidR="00695FE7" w:rsidRPr="00695FE7" w:rsidRDefault="00695FE7" w:rsidP="00695FE7">
      <w:pPr>
        <w:pStyle w:val="2BodyText"/>
      </w:pPr>
      <w:r>
        <w:t xml:space="preserve">To </w:t>
      </w:r>
      <w:r w:rsidRPr="00036634">
        <w:t>serve</w:t>
      </w:r>
      <w:r>
        <w:t xml:space="preserve"> on the panel of Court-</w:t>
      </w:r>
      <w:r w:rsidR="00994B0F">
        <w:t>appointed</w:t>
      </w:r>
      <w:r>
        <w:t xml:space="preserve"> mediators, an attorney must meet the minimum certification requirements of the Vermont state court mediation program and have significant bankruptcy experience.</w:t>
      </w:r>
    </w:p>
    <w:p w14:paraId="79BF8231" w14:textId="15847702" w:rsidR="00542E6F" w:rsidRDefault="00542E6F" w:rsidP="00CE25AB">
      <w:pPr>
        <w:pStyle w:val="Heading2"/>
      </w:pPr>
      <w:bookmarkStart w:id="2332" w:name="_Toc84573480"/>
      <w:r>
        <w:t>Time Frame for the Mediation Process.</w:t>
      </w:r>
      <w:bookmarkEnd w:id="2332"/>
    </w:p>
    <w:p w14:paraId="702B32D9" w14:textId="52B9B08C" w:rsidR="00542E6F" w:rsidRDefault="00542E6F" w:rsidP="0045421B">
      <w:pPr>
        <w:pStyle w:val="Heading3"/>
      </w:pPr>
      <w:r>
        <w:t>The parties and mediator shall comply with the following pre-mediation timeline:</w:t>
      </w:r>
    </w:p>
    <w:p w14:paraId="7D413F6F" w14:textId="76D3E76F" w:rsidR="00542E6F" w:rsidRDefault="00542E6F" w:rsidP="00776039">
      <w:pPr>
        <w:pStyle w:val="Heading4"/>
      </w:pPr>
      <w:r>
        <w:lastRenderedPageBreak/>
        <w:t xml:space="preserve">the parties shall stipulate to the selection of a mediator within </w:t>
      </w:r>
      <w:del w:id="2333" w:author="Ashley M. Spillman" w:date="2021-09-28T09:35:00Z">
        <w:r w:rsidR="00083202" w:rsidDel="00E56687">
          <w:delText>7</w:delText>
        </w:r>
        <w:r w:rsidDel="00E56687">
          <w:delText xml:space="preserve"> days</w:delText>
        </w:r>
      </w:del>
      <w:ins w:id="2334" w:author="Ashley M. Spillman" w:date="2021-09-28T09:35:00Z">
        <w:r w:rsidR="00E56687">
          <w:t>seven days</w:t>
        </w:r>
      </w:ins>
      <w:r>
        <w:t xml:space="preserve"> of the creditor-mortgagee’s participation in the case</w:t>
      </w:r>
      <w:r w:rsidR="006F5F57">
        <w:t xml:space="preserve"> as</w:t>
      </w:r>
      <w:r>
        <w:t xml:space="preserve"> evidenced by the earlier of the creditor-mortgagee’s filing of </w:t>
      </w:r>
      <w:r w:rsidR="006F5F57">
        <w:t xml:space="preserve">(i) </w:t>
      </w:r>
      <w:r>
        <w:t xml:space="preserve">a proof of claim or (ii) </w:t>
      </w:r>
      <w:r w:rsidR="006F5F57">
        <w:t xml:space="preserve">notice of </w:t>
      </w:r>
      <w:r>
        <w:t xml:space="preserve">appearance in the case (either by counsel or </w:t>
      </w:r>
      <w:r w:rsidRPr="00FB74C6">
        <w:rPr>
          <w:i/>
        </w:rPr>
        <w:t>pro se</w:t>
      </w:r>
      <w:r>
        <w:t>)</w:t>
      </w:r>
      <w:ins w:id="2335" w:author="Ashley M. Spillman" w:date="2021-09-24T14:43:00Z">
        <w:r w:rsidR="001215D3">
          <w:t xml:space="preserve">, except the parties may </w:t>
        </w:r>
      </w:ins>
      <w:ins w:id="2336" w:author="Ashley M. Spillman" w:date="2021-10-04T09:44:00Z">
        <w:r w:rsidR="001D7437">
          <w:t>instead file a stipulation stating they prefer</w:t>
        </w:r>
      </w:ins>
      <w:ins w:id="2337" w:author="Ashley M. Spillman" w:date="2021-09-24T14:44:00Z">
        <w:r w:rsidR="001215D3">
          <w:t xml:space="preserve"> to attempt to negotiate a loan modification directly without a mediator and reserv</w:t>
        </w:r>
      </w:ins>
      <w:ins w:id="2338" w:author="Ashley M. Spillman" w:date="2021-10-04T09:44:00Z">
        <w:r w:rsidR="001D7437">
          <w:t xml:space="preserve">ing </w:t>
        </w:r>
      </w:ins>
      <w:ins w:id="2339" w:author="Ashley M. Spillman" w:date="2021-09-24T14:44:00Z">
        <w:r w:rsidR="001215D3">
          <w:t>the option</w:t>
        </w:r>
      </w:ins>
      <w:ins w:id="2340" w:author="Ashley M. Spillman" w:date="2021-09-24T14:45:00Z">
        <w:r w:rsidR="001215D3">
          <w:t xml:space="preserve"> to seek appointment of a mediator at a later date</w:t>
        </w:r>
      </w:ins>
      <w:r>
        <w:t>;</w:t>
      </w:r>
    </w:p>
    <w:p w14:paraId="5E978A68" w14:textId="77309A1C" w:rsidR="00542E6F" w:rsidRDefault="00542E6F">
      <w:pPr>
        <w:pStyle w:val="Heading4"/>
      </w:pPr>
      <w:r>
        <w:t>if the parties are unable to stipulate to the selection of a mediator</w:t>
      </w:r>
      <w:ins w:id="2341" w:author="Ashley M. Spillman" w:date="2021-10-04T09:44:00Z">
        <w:r w:rsidR="001D7437">
          <w:t>, or deferment of a mediator’s appointment,</w:t>
        </w:r>
      </w:ins>
      <w:r>
        <w:t xml:space="preserve"> within </w:t>
      </w:r>
      <w:del w:id="2342" w:author="Ashley M. Spillman" w:date="2021-09-28T09:35:00Z">
        <w:r w:rsidR="00083202" w:rsidDel="00E56687">
          <w:delText>7</w:delText>
        </w:r>
        <w:r w:rsidDel="00E56687">
          <w:delText xml:space="preserve"> days</w:delText>
        </w:r>
      </w:del>
      <w:ins w:id="2343" w:author="Ashley M. Spillman" w:date="2021-09-28T09:35:00Z">
        <w:r w:rsidR="00E56687">
          <w:t>seven days</w:t>
        </w:r>
      </w:ins>
      <w:r>
        <w:t xml:space="preserve"> of the events specified in subparagraph (</w:t>
      </w:r>
      <w:r w:rsidR="003A410A">
        <w:t>d</w:t>
      </w:r>
      <w:r>
        <w:t>)(1)(A) above, the debtor shall file an application requesting that the Court designate a mediator; and</w:t>
      </w:r>
    </w:p>
    <w:p w14:paraId="76A5AF37" w14:textId="29233B1E" w:rsidR="00542E6F" w:rsidRDefault="00542E6F">
      <w:pPr>
        <w:pStyle w:val="Heading4"/>
      </w:pPr>
      <w:r>
        <w:t>the mediator’s appointment shall be effective as of the date the mediator is designated on the docket; and</w:t>
      </w:r>
    </w:p>
    <w:p w14:paraId="4D3FBF59" w14:textId="3371A915" w:rsidR="00542E6F" w:rsidRDefault="00542E6F">
      <w:pPr>
        <w:pStyle w:val="Heading4"/>
      </w:pPr>
      <w:r>
        <w:t xml:space="preserve">upon the mediator’s appointment, the moving party shall forward to the mediator a copy of (i) the motion for mediation, (ii) all documents filed in support of that motion, and (iii) the promissory note and mortgage that are the subject of the mediation. </w:t>
      </w:r>
    </w:p>
    <w:p w14:paraId="11FCEBAC" w14:textId="5ECF4A1E" w:rsidR="00542E6F" w:rsidRDefault="00542E6F">
      <w:pPr>
        <w:pStyle w:val="Heading3"/>
      </w:pPr>
      <w:r>
        <w:t xml:space="preserve">The mediator shall make initial contact with the parties to formulate a preliminary schedule for the mediation process within </w:t>
      </w:r>
      <w:del w:id="2344" w:author="Ashley M. Spillman" w:date="2021-09-28T09:35:00Z">
        <w:r w:rsidR="00083202" w:rsidDel="00E56687">
          <w:delText xml:space="preserve">7 </w:delText>
        </w:r>
        <w:r w:rsidDel="00E56687">
          <w:delText>days</w:delText>
        </w:r>
      </w:del>
      <w:ins w:id="2345" w:author="Ashley M. Spillman" w:date="2021-09-28T09:35:00Z">
        <w:r w:rsidR="00E56687">
          <w:t>seven days</w:t>
        </w:r>
      </w:ins>
      <w:r>
        <w:t xml:space="preserve"> of the mediator’s appointment. </w:t>
      </w:r>
    </w:p>
    <w:p w14:paraId="5DBC1573" w14:textId="64C28C98" w:rsidR="00542E6F" w:rsidRDefault="00542E6F">
      <w:pPr>
        <w:pStyle w:val="Heading3"/>
      </w:pPr>
      <w:r>
        <w:t xml:space="preserve">The mediation shall be completed within 120 days of the mediator’s appointment and the mediator shall file a final report of mediation within </w:t>
      </w:r>
      <w:del w:id="2346" w:author="Ashley M. Spillman" w:date="2021-09-28T09:35:00Z">
        <w:r w:rsidR="00083202" w:rsidDel="00E56687">
          <w:delText>7</w:delText>
        </w:r>
        <w:r w:rsidDel="00E56687">
          <w:delText xml:space="preserve"> days</w:delText>
        </w:r>
      </w:del>
      <w:ins w:id="2347" w:author="Ashley M. Spillman" w:date="2021-09-28T09:35:00Z">
        <w:r w:rsidR="00E56687">
          <w:t>seven days</w:t>
        </w:r>
      </w:ins>
      <w:r>
        <w:t xml:space="preserve"> of completing the mediation. </w:t>
      </w:r>
      <w:r w:rsidRPr="00FB74C6">
        <w:rPr>
          <w:u w:val="single"/>
        </w:rPr>
        <w:t>See</w:t>
      </w:r>
      <w:r>
        <w:t xml:space="preserve"> Vt. LB MM Form #12.</w:t>
      </w:r>
    </w:p>
    <w:p w14:paraId="0D8B43FC" w14:textId="0C8AF109" w:rsidR="00542E6F" w:rsidRDefault="00542E6F" w:rsidP="00776039">
      <w:pPr>
        <w:pStyle w:val="Heading4"/>
      </w:pPr>
      <w:r>
        <w:t xml:space="preserve">If the mediation results in a successful loan modification, the parties shall promptly file a motion for approval of a loan modification. </w:t>
      </w:r>
      <w:r w:rsidRPr="00463DC7">
        <w:rPr>
          <w:u w:val="single"/>
        </w:rPr>
        <w:t>See</w:t>
      </w:r>
      <w:r>
        <w:t xml:space="preserve"> Vt. LB Form W-3 Motion for Approval of Mortgage Modification. </w:t>
      </w:r>
    </w:p>
    <w:p w14:paraId="6AB60405" w14:textId="4653C9C0" w:rsidR="00542E6F" w:rsidRDefault="00542E6F">
      <w:pPr>
        <w:pStyle w:val="Heading4"/>
      </w:pPr>
      <w:r>
        <w:t>If, during the course of mediation, the creditor decides not to modify the loan, the creditor must provide a written explanation at the time of denial that includes the input figures</w:t>
      </w:r>
      <w:r w:rsidR="00994B0F">
        <w:t xml:space="preserve"> it</w:t>
      </w:r>
      <w:r>
        <w:t xml:space="preserve"> used in calculating eligibility for a modification. If the debtor believes the creditor denied the modification in bad faith or reached a conclusion based on erroneous facts or calculations, the debtor may file a motion to compel the creditor to participate in further mediation within 14 days’ notice of the creditor’s denial. </w:t>
      </w:r>
    </w:p>
    <w:p w14:paraId="63C52D46" w14:textId="6594152F" w:rsidR="00542E6F" w:rsidRDefault="00542E6F">
      <w:pPr>
        <w:pStyle w:val="Heading3"/>
      </w:pPr>
      <w:r>
        <w:t xml:space="preserve">If the mediation will not be completed within 120 days of the mediator’s appointment, the mediator shall file an interim report of mediation no later than </w:t>
      </w:r>
      <w:del w:id="2348" w:author="Ashley M. Spillman" w:date="2021-09-28T09:35:00Z">
        <w:r w:rsidR="00083202" w:rsidDel="00E56687">
          <w:delText>7</w:delText>
        </w:r>
        <w:r w:rsidDel="00E56687">
          <w:delText xml:space="preserve"> days</w:delText>
        </w:r>
      </w:del>
      <w:ins w:id="2349" w:author="Ashley M. Spillman" w:date="2021-09-28T09:35:00Z">
        <w:r w:rsidR="00E56687">
          <w:t>seven days</w:t>
        </w:r>
      </w:ins>
      <w:r>
        <w:t xml:space="preserve"> after the expiration of that 120-day period. </w:t>
      </w:r>
      <w:r w:rsidRPr="00FB74C6">
        <w:rPr>
          <w:u w:val="single"/>
        </w:rPr>
        <w:t>See</w:t>
      </w:r>
      <w:r>
        <w:t xml:space="preserve"> Vt. LB MM Form #12. The interim report shall describe the status of the mediation, explain why mediation is not yet completed, and state the date by which the mediator expects the mediation will be completed.</w:t>
      </w:r>
    </w:p>
    <w:p w14:paraId="670BDBA3" w14:textId="790CCFED" w:rsidR="00542E6F" w:rsidRDefault="00542E6F">
      <w:pPr>
        <w:pStyle w:val="Heading3"/>
      </w:pPr>
      <w:r>
        <w:t>If the mediator fails to file a final or interim report of mediation within the time periods specified in subparagraphs (c)(3) and (c)(4) above, the mediator and the parties shall appear at a status hearing to explain why mediation has not been completed and when they expect to complete it.</w:t>
      </w:r>
    </w:p>
    <w:p w14:paraId="29D2B903" w14:textId="3F90E04E" w:rsidR="00356646" w:rsidRDefault="00542E6F">
      <w:pPr>
        <w:pStyle w:val="Heading3"/>
      </w:pPr>
      <w:r>
        <w:t>The entry of the debtor’s discharge shall not be delayed due to an open mediation in their case, unless the Court orders</w:t>
      </w:r>
      <w:r w:rsidR="00994B0F">
        <w:t xml:space="preserve"> otherwise after a motion and </w:t>
      </w:r>
      <w:r>
        <w:t xml:space="preserve">hearing </w:t>
      </w:r>
      <w:r w:rsidR="00356646">
        <w:t>(or stipulation of the parties).</w:t>
      </w:r>
    </w:p>
    <w:p w14:paraId="33F9F2A5" w14:textId="6F469598" w:rsidR="00356646" w:rsidRPr="00356646" w:rsidRDefault="00356646">
      <w:pPr>
        <w:pStyle w:val="Heading3"/>
      </w:pPr>
      <w:r>
        <w:t>The mediator shall serve a copy of the final report of mediation on the Vermont Attorney General.</w:t>
      </w:r>
    </w:p>
    <w:p w14:paraId="6AD1A76B" w14:textId="62D78199" w:rsidR="00036634" w:rsidRDefault="00542E6F">
      <w:pPr>
        <w:pStyle w:val="Heading2"/>
      </w:pPr>
      <w:bookmarkStart w:id="2350" w:name="_Toc84573481"/>
      <w:r>
        <w:lastRenderedPageBreak/>
        <w:t>Required Documents.</w:t>
      </w:r>
      <w:bookmarkEnd w:id="2350"/>
    </w:p>
    <w:p w14:paraId="61A69ED5" w14:textId="498308EB" w:rsidR="00542E6F" w:rsidRDefault="00542E6F" w:rsidP="00036634">
      <w:pPr>
        <w:pStyle w:val="2BodyText"/>
      </w:pPr>
      <w:r w:rsidRPr="00036634">
        <w:t>Unless</w:t>
      </w:r>
      <w:r>
        <w:t xml:space="preserve"> the debtor obtains an order stating otherwise, the debtor must produce all documents the creditor reasonably requests and provide copies of those documents to the mediator.</w:t>
      </w:r>
    </w:p>
    <w:p w14:paraId="3108E9C4" w14:textId="38C8B241" w:rsidR="00542E6F" w:rsidRDefault="00542E6F" w:rsidP="00CE25AB">
      <w:pPr>
        <w:pStyle w:val="Heading2"/>
      </w:pPr>
      <w:bookmarkStart w:id="2351" w:name="_Toc84573482"/>
      <w:r>
        <w:t>The Mediation Fee.</w:t>
      </w:r>
      <w:bookmarkEnd w:id="2351"/>
    </w:p>
    <w:p w14:paraId="26D11556" w14:textId="4FB78F53" w:rsidR="00542E6F" w:rsidRDefault="00542E6F" w:rsidP="0045421B">
      <w:pPr>
        <w:pStyle w:val="Heading3"/>
      </w:pPr>
      <w:r>
        <w:t xml:space="preserve">The mediator is entitled to a fee of $900 per mediation. This fee covers all services of the mediator including, but not limited to, holding pre-mediation telephone conference(s), communicating with the parties, filing interim and final reports, and conducting the mediation session(s). </w:t>
      </w:r>
    </w:p>
    <w:p w14:paraId="4519D4B5" w14:textId="7AD91D9C" w:rsidR="00542E6F" w:rsidRDefault="00542E6F" w:rsidP="009A38DC">
      <w:pPr>
        <w:pStyle w:val="Heading3"/>
      </w:pPr>
      <w:r>
        <w:t>The fee for the mediator shall be allocated equally among the parties to the mediation except that the case trustee shall not be required to pay any portion of the mediator’s fee.</w:t>
      </w:r>
    </w:p>
    <w:p w14:paraId="68E5C54F" w14:textId="54669E1F" w:rsidR="00542E6F" w:rsidRDefault="00542E6F">
      <w:pPr>
        <w:pStyle w:val="Heading3"/>
      </w:pPr>
      <w:r>
        <w:t>If the mediator or a party seeks to change the amount or allocation of the fee for the mediation, that person must file a motion showing cause for such relief on 14 days’ notice to all parties to the mediation and the case trustee.</w:t>
      </w:r>
    </w:p>
    <w:p w14:paraId="187F2C62" w14:textId="7B2F552D" w:rsidR="00542E6F" w:rsidRDefault="00542E6F">
      <w:pPr>
        <w:pStyle w:val="Heading2"/>
      </w:pPr>
      <w:bookmarkStart w:id="2352" w:name="_Toc84573483"/>
      <w:r>
        <w:t>Post-Final Report Requirements and Obligations.</w:t>
      </w:r>
      <w:bookmarkEnd w:id="2352"/>
    </w:p>
    <w:p w14:paraId="7A071D0B" w14:textId="23FC08A7" w:rsidR="00542E6F" w:rsidRDefault="00542E6F">
      <w:pPr>
        <w:pStyle w:val="Heading3"/>
      </w:pPr>
      <w:r>
        <w:t>Within 14 days of the filing of the final report of mediation, the party who filed the motion for mediation must file (A) a motion to declare mediation closed with a proposed order attached (Vt. LB MM Form #11), or (B) a stipulation requesting that mediation not be closed until a particular date or the occurrence of a particular event (</w:t>
      </w:r>
      <w:r w:rsidRPr="00FB74C6">
        <w:rPr>
          <w:u w:val="single"/>
        </w:rPr>
        <w:t>e.g.</w:t>
      </w:r>
      <w:r>
        <w:t>, the approval of a temporary payment plan or execution of a final modification agreement).</w:t>
      </w:r>
    </w:p>
    <w:p w14:paraId="4EE42B08" w14:textId="046E1098" w:rsidR="00542E6F" w:rsidRDefault="00542E6F">
      <w:pPr>
        <w:pStyle w:val="Heading3"/>
      </w:pPr>
      <w:r>
        <w:t xml:space="preserve">If the party who filed the motion for mediation fails to timely file a motion to close mediation, or if at any time during the mediation process the party who initiated the mediation is not complying with this Rule, the mediator or any party to the mediation may file a motion to close mediation. </w:t>
      </w:r>
      <w:r w:rsidRPr="00FB74C6">
        <w:rPr>
          <w:u w:val="single"/>
        </w:rPr>
        <w:t>See</w:t>
      </w:r>
      <w:r>
        <w:t xml:space="preserve"> Vt. LB MM Form #11.</w:t>
      </w:r>
    </w:p>
    <w:p w14:paraId="42C48C01" w14:textId="6275DD61" w:rsidR="00036634" w:rsidRDefault="00542E6F">
      <w:pPr>
        <w:pStyle w:val="Heading2"/>
      </w:pPr>
      <w:bookmarkStart w:id="2353" w:name="_Toc84573484"/>
      <w:r>
        <w:t>Mediator Prohibited from Testifying About the Mediation.</w:t>
      </w:r>
      <w:bookmarkEnd w:id="2353"/>
    </w:p>
    <w:p w14:paraId="7D80A09C" w14:textId="1EEFE109" w:rsidR="00542E6F" w:rsidRDefault="00542E6F" w:rsidP="00036634">
      <w:pPr>
        <w:pStyle w:val="2BodyText"/>
      </w:pPr>
      <w:r w:rsidRPr="00036634">
        <w:t>Mediators</w:t>
      </w:r>
      <w:r>
        <w:t xml:space="preserve"> may not be required to testify in any action relating to any mortgage or debt that was at issue in a mediation conducted pursuant to this Rule. </w:t>
      </w:r>
    </w:p>
    <w:p w14:paraId="300DDE1B" w14:textId="3A21512F" w:rsidR="00036634" w:rsidRDefault="00542E6F" w:rsidP="00CE25AB">
      <w:pPr>
        <w:pStyle w:val="Heading2"/>
      </w:pPr>
      <w:bookmarkStart w:id="2354" w:name="_Toc84573485"/>
      <w:r>
        <w:t>Retention of Jurisdiction.</w:t>
      </w:r>
      <w:bookmarkEnd w:id="2354"/>
    </w:p>
    <w:p w14:paraId="0CE92EB3" w14:textId="5E8D8157" w:rsidR="00542E6F" w:rsidRDefault="00542E6F" w:rsidP="00036634">
      <w:pPr>
        <w:pStyle w:val="2BodyText"/>
      </w:pPr>
      <w:r>
        <w:t xml:space="preserve">This </w:t>
      </w:r>
      <w:r w:rsidRPr="00036634">
        <w:t>Court</w:t>
      </w:r>
      <w:r>
        <w:t xml:space="preserve"> retains jurisdiction to interpret and enforce any agreement or result obtained through mediation conducted pursuant to this Rule.</w:t>
      </w:r>
    </w:p>
    <w:p w14:paraId="69AA62FA" w14:textId="308E3074" w:rsidR="00036634" w:rsidRDefault="00542E6F" w:rsidP="00CE25AB">
      <w:pPr>
        <w:pStyle w:val="Heading2"/>
      </w:pPr>
      <w:bookmarkStart w:id="2355" w:name="_Toc84573486"/>
      <w:r>
        <w:t>Service.</w:t>
      </w:r>
      <w:bookmarkEnd w:id="2355"/>
    </w:p>
    <w:p w14:paraId="72179648" w14:textId="5182B75A" w:rsidR="00542E6F" w:rsidRDefault="00542E6F" w:rsidP="00036634">
      <w:pPr>
        <w:pStyle w:val="2BodyText"/>
      </w:pPr>
      <w:r w:rsidRPr="00036634">
        <w:t>Whenever</w:t>
      </w:r>
      <w:r>
        <w:t xml:space="preserve"> a debtor is required to serve a creditor under this Rule, the debtor must serve the creditor at the address set forth on the creditor’s proof of claim, if a proof of claim has been filed.</w:t>
      </w:r>
    </w:p>
    <w:p w14:paraId="10C63551" w14:textId="3D967B98" w:rsidR="00542E6F" w:rsidRDefault="00D21FF1" w:rsidP="00D21FF1">
      <w:pPr>
        <w:pStyle w:val="Heading1"/>
      </w:pPr>
      <w:bookmarkStart w:id="2356" w:name="_Toc84573487"/>
      <w:r>
        <w:t>Vt</w:t>
      </w:r>
      <w:r w:rsidR="00542E6F">
        <w:t xml:space="preserve">. LBR 4002-1. </w:t>
      </w:r>
      <w:r w:rsidR="00FB74C6">
        <w:t>Debtor’s Duties – Generally</w:t>
      </w:r>
      <w:r w:rsidR="00542E6F">
        <w:t>.</w:t>
      </w:r>
      <w:bookmarkEnd w:id="2356"/>
    </w:p>
    <w:p w14:paraId="1EF82025" w14:textId="3AACD1C2" w:rsidR="00542E6F" w:rsidRDefault="00542E6F" w:rsidP="00CE25AB">
      <w:pPr>
        <w:pStyle w:val="Heading2"/>
      </w:pPr>
      <w:bookmarkStart w:id="2357" w:name="_Toc84573488"/>
      <w:r>
        <w:t>Certificate from Approved Nonprofit Budget and Credit Counseling Agency.</w:t>
      </w:r>
      <w:bookmarkEnd w:id="2357"/>
      <w:r>
        <w:t xml:space="preserve"> </w:t>
      </w:r>
    </w:p>
    <w:p w14:paraId="2FF5FC5E" w14:textId="56ADB05A" w:rsidR="00542E6F" w:rsidRDefault="00994B0F" w:rsidP="0045421B">
      <w:pPr>
        <w:pStyle w:val="Heading3"/>
      </w:pPr>
      <w:r>
        <w:t>General Requirement. A debtor who is an individual</w:t>
      </w:r>
      <w:r w:rsidR="00542E6F">
        <w:t xml:space="preserve"> must file with the petition a certificate from an approved nonprofit budget and credit counseling agency evidencing the debtor’s completion of the mandatory credit counseling course and compliance with the requirements of § 109(h)(1)</w:t>
      </w:r>
      <w:del w:id="2358" w:author="Ashley M. Spillman" w:date="2021-09-08T11:26:00Z">
        <w:r w:rsidR="00542E6F" w:rsidDel="00B3182A">
          <w:delText xml:space="preserve"> of the Code</w:delText>
        </w:r>
      </w:del>
      <w:r w:rsidR="00542E6F">
        <w:t xml:space="preserve">. </w:t>
      </w:r>
      <w:r w:rsidR="00542E6F" w:rsidRPr="00463DC7">
        <w:rPr>
          <w:u w:val="single"/>
        </w:rPr>
        <w:t>See</w:t>
      </w:r>
      <w:r w:rsidR="00542E6F">
        <w:t xml:space="preserve"> also 11 U.S.C. § 111. </w:t>
      </w:r>
    </w:p>
    <w:p w14:paraId="0ADF5C39" w14:textId="307D99B5" w:rsidR="00542E6F" w:rsidRDefault="00542E6F" w:rsidP="009A38DC">
      <w:pPr>
        <w:pStyle w:val="Heading3"/>
      </w:pPr>
      <w:r>
        <w:t>Temporary Waiver. In order to obtain a temporary waiver of § 109(h)(1)</w:t>
      </w:r>
      <w:del w:id="2359" w:author="Ashley M. Spillman" w:date="2021-09-08T11:26:00Z">
        <w:r w:rsidDel="00B3182A">
          <w:delText xml:space="preserve"> of the Code</w:delText>
        </w:r>
      </w:del>
      <w:r>
        <w:t>, the debtor must attach a separate s</w:t>
      </w:r>
      <w:r w:rsidR="00994B0F">
        <w:t>heet to the petition explaining</w:t>
      </w:r>
      <w:r>
        <w:t xml:space="preserve"> (a) the efforts the</w:t>
      </w:r>
      <w:del w:id="2360" w:author="Ashley M. Spillman" w:date="2021-10-04T09:46:00Z">
        <w:r w:rsidDel="001D7437">
          <w:delText>y</w:delText>
        </w:r>
      </w:del>
      <w:ins w:id="2361" w:author="Ashley M. Spillman" w:date="2021-10-04T09:46:00Z">
        <w:r w:rsidR="001D7437">
          <w:t xml:space="preserve"> debtor</w:t>
        </w:r>
      </w:ins>
      <w:r>
        <w:t xml:space="preserve"> made to timely obtain briefing about credit counseling, (b) why the debtor was unable to obtain the certificate before filing for bankruptcy, </w:t>
      </w:r>
      <w:r w:rsidR="00994B0F">
        <w:t xml:space="preserve">and </w:t>
      </w:r>
      <w:r>
        <w:t xml:space="preserve">(c) the exigent circumstances that forced the debtor to file for bankruptcy without the credit counseling certificate. The Court may hold an expedited hearing on </w:t>
      </w:r>
      <w:del w:id="2362" w:author="Ashley M. Spillman" w:date="2021-09-28T09:42:00Z">
        <w:r w:rsidR="00083202" w:rsidDel="007C61D9">
          <w:delText>3</w:delText>
        </w:r>
        <w:r w:rsidDel="007C61D9">
          <w:delText xml:space="preserve"> business days</w:delText>
        </w:r>
      </w:del>
      <w:ins w:id="2363" w:author="Ashley M. Spillman" w:date="2021-09-28T09:42:00Z">
        <w:r w:rsidR="007C61D9">
          <w:t>three business days</w:t>
        </w:r>
      </w:ins>
      <w:r>
        <w:t xml:space="preserve">’ notice to the debtor, debtor’s attorney (if any), case trustee, United States trustee, and any other interested parties </w:t>
      </w:r>
      <w:r w:rsidR="00994B0F">
        <w:t>that</w:t>
      </w:r>
      <w:r>
        <w:t xml:space="preserve"> filed a </w:t>
      </w:r>
      <w:r>
        <w:lastRenderedPageBreak/>
        <w:t>notice of appearance in the case. If the Court grants a debtor’s request for temporary waiver, the debtor will have 30 days to obtain credit counseling and file a certificate evidencing compliance with the requirements of § 109(h)(1)</w:t>
      </w:r>
      <w:del w:id="2364" w:author="Ashley M. Spillman" w:date="2021-09-08T11:26:00Z">
        <w:r w:rsidDel="00B3182A">
          <w:delText xml:space="preserve"> of the Code</w:delText>
        </w:r>
      </w:del>
      <w:r>
        <w:t>. The debtor may move for an additional 15-day extension upon a showing of cause. A debtor’s failure to file a certificate from an approved nonprofit budget and credit counseling agency within the additional time allowed by the Court subjects the case to dismissal without further notice or hearing.</w:t>
      </w:r>
    </w:p>
    <w:p w14:paraId="35E1A16B" w14:textId="16691D15" w:rsidR="00542E6F" w:rsidRDefault="00542E6F">
      <w:pPr>
        <w:pStyle w:val="Heading3"/>
      </w:pPr>
      <w:r>
        <w:t>Permanent Waiver. If a debtor seeks a permanent waiver of § 109(h)(1)</w:t>
      </w:r>
      <w:del w:id="2365" w:author="Ashley M. Spillman" w:date="2021-09-08T11:26:00Z">
        <w:r w:rsidDel="00B3182A">
          <w:delText xml:space="preserve"> of the Code</w:delText>
        </w:r>
      </w:del>
      <w:r>
        <w:t xml:space="preserve">, the debtor must file a motion that includes an affidavit setting forth facts in support of the request, and must serve the motion on the case trustee, all creditors, and the United States trustee. </w:t>
      </w:r>
      <w:r w:rsidRPr="00FB74C6">
        <w:rPr>
          <w:u w:val="single"/>
        </w:rPr>
        <w:t>See</w:t>
      </w:r>
      <w:r>
        <w:t xml:space="preserve"> Vt. LBR 9013-4(10).</w:t>
      </w:r>
    </w:p>
    <w:p w14:paraId="5A8FF028" w14:textId="08094931" w:rsidR="00C06688" w:rsidRDefault="00542E6F">
      <w:pPr>
        <w:pStyle w:val="Heading2"/>
      </w:pPr>
      <w:bookmarkStart w:id="2366" w:name="_Toc84573489"/>
      <w:r>
        <w:t>Filing Payment Advice Cover Sheet.</w:t>
      </w:r>
      <w:bookmarkEnd w:id="2366"/>
    </w:p>
    <w:p w14:paraId="2BFA4DE1" w14:textId="12C9295B" w:rsidR="00542E6F" w:rsidRDefault="00542E6F" w:rsidP="00C06688">
      <w:pPr>
        <w:pStyle w:val="2BodyText"/>
      </w:pPr>
      <w:r w:rsidRPr="00C06688">
        <w:rPr>
          <w:u w:val="single"/>
        </w:rPr>
        <w:t>See</w:t>
      </w:r>
      <w:r>
        <w:t xml:space="preserve"> Vt. LBR 1007-1(d).</w:t>
      </w:r>
    </w:p>
    <w:p w14:paraId="2D00223B" w14:textId="4F6C11E4" w:rsidR="00C06688" w:rsidRDefault="00542E6F" w:rsidP="00CE25AB">
      <w:pPr>
        <w:pStyle w:val="Heading2"/>
      </w:pPr>
      <w:bookmarkStart w:id="2367" w:name="_Toc84573490"/>
      <w:r>
        <w:t>Document Production Prior to the First Meeting of Creditors.</w:t>
      </w:r>
      <w:bookmarkEnd w:id="2367"/>
    </w:p>
    <w:p w14:paraId="3C8A7992" w14:textId="0654DF87" w:rsidR="00542E6F" w:rsidRDefault="00542E6F" w:rsidP="00C06688">
      <w:pPr>
        <w:pStyle w:val="2BodyText"/>
      </w:pPr>
      <w:r w:rsidRPr="00C06688">
        <w:rPr>
          <w:u w:val="single"/>
        </w:rPr>
        <w:t>See</w:t>
      </w:r>
      <w:r w:rsidRPr="00D220B7">
        <w:t xml:space="preserve"> </w:t>
      </w:r>
      <w:r w:rsidRPr="00C06688">
        <w:rPr>
          <w:u w:val="single"/>
        </w:rPr>
        <w:t>also</w:t>
      </w:r>
      <w:r>
        <w:t xml:space="preserve"> Vt. LBR 2003-1(b).</w:t>
      </w:r>
    </w:p>
    <w:p w14:paraId="27669ECC" w14:textId="3B736113" w:rsidR="00542E6F" w:rsidRDefault="00542E6F" w:rsidP="0045421B">
      <w:pPr>
        <w:pStyle w:val="Heading3"/>
      </w:pPr>
      <w:r>
        <w:t xml:space="preserve">If a debtor is unable to file the schedules, statements, and other required documents at least </w:t>
      </w:r>
      <w:del w:id="2368" w:author="Ashley M. Spillman" w:date="2021-09-28T09:35:00Z">
        <w:r w:rsidR="00083202" w:rsidDel="00E56687">
          <w:delText>7</w:delText>
        </w:r>
        <w:r w:rsidDel="00E56687">
          <w:delText xml:space="preserve"> days</w:delText>
        </w:r>
      </w:del>
      <w:ins w:id="2369" w:author="Ashley M. Spillman" w:date="2021-09-28T09:35:00Z">
        <w:r w:rsidR="00E56687">
          <w:t>seven days</w:t>
        </w:r>
      </w:ins>
      <w:r>
        <w:t xml:space="preserve"> before the date of the first meeting of creditors (</w:t>
      </w:r>
      <w:r w:rsidRPr="00C06688">
        <w:rPr>
          <w:u w:val="single"/>
        </w:rPr>
        <w:t>see</w:t>
      </w:r>
      <w:r>
        <w:t xml:space="preserve"> subparagraphs (c)(2)–(4) below), the debtor must notify all creditors of this fact. With the case trustee’s consent, the debtor may reschedule the meeting of creditors to the next available date. However, if the debtor is unable to obtain the trustee’s consent to reschedule the meeting, the de</w:t>
      </w:r>
      <w:r w:rsidR="00F51091">
        <w:t>btor and the debtor’s attorney (</w:t>
      </w:r>
      <w:r>
        <w:t>if any</w:t>
      </w:r>
      <w:r w:rsidR="00F51091">
        <w:t>)</w:t>
      </w:r>
      <w:r>
        <w:t>, must appear at the originally scheduled meeting of creditors.</w:t>
      </w:r>
    </w:p>
    <w:p w14:paraId="26E6B9E6" w14:textId="39852C37" w:rsidR="00542E6F" w:rsidRDefault="00542E6F" w:rsidP="0045421B">
      <w:pPr>
        <w:pStyle w:val="Heading3"/>
      </w:pPr>
      <w:r>
        <w:t xml:space="preserve">In all chapter 7 cases, to the extent applicable, the debtor must provide the case trustee with the following documents at least </w:t>
      </w:r>
      <w:del w:id="2370" w:author="Ashley M. Spillman" w:date="2021-09-28T09:35:00Z">
        <w:r w:rsidR="00083202" w:rsidDel="00E56687">
          <w:delText>7</w:delText>
        </w:r>
        <w:r w:rsidDel="00E56687">
          <w:delText xml:space="preserve"> days</w:delText>
        </w:r>
      </w:del>
      <w:ins w:id="2371" w:author="Ashley M. Spillman" w:date="2021-09-28T09:35:00Z">
        <w:r w:rsidR="00E56687">
          <w:t>seven days</w:t>
        </w:r>
      </w:ins>
      <w:r>
        <w:t xml:space="preserve"> before the first scheduled meeting of creditors:</w:t>
      </w:r>
    </w:p>
    <w:p w14:paraId="7C767276" w14:textId="27C19C47" w:rsidR="00542E6F" w:rsidRDefault="00994B0F" w:rsidP="00776039">
      <w:pPr>
        <w:pStyle w:val="Heading4"/>
      </w:pPr>
      <w:r>
        <w:t>for</w:t>
      </w:r>
      <w:r w:rsidR="00542E6F">
        <w:t xml:space="preserve"> each residence, condominium, cooperative apartment, mobile home, lot, real property or time-share </w:t>
      </w:r>
      <w:ins w:id="2372" w:author="Ashley M. Spillman" w:date="2021-10-04T09:47:00Z">
        <w:r w:rsidR="001D7437">
          <w:t xml:space="preserve">the debtor </w:t>
        </w:r>
      </w:ins>
      <w:r w:rsidR="00542E6F">
        <w:t>own</w:t>
      </w:r>
      <w:ins w:id="2373" w:author="Ashley M. Spillman" w:date="2021-10-04T09:47:00Z">
        <w:r w:rsidR="001D7437">
          <w:t>s</w:t>
        </w:r>
      </w:ins>
      <w:del w:id="2374" w:author="Ashley M. Spillman" w:date="2021-10-04T09:47:00Z">
        <w:r w:rsidR="00542E6F" w:rsidDel="001D7437">
          <w:delText>ed</w:delText>
        </w:r>
      </w:del>
      <w:r w:rsidR="00542E6F">
        <w:t xml:space="preserve"> or </w:t>
      </w:r>
      <w:ins w:id="2375" w:author="Ashley M. Spillman" w:date="2021-10-04T09:47:00Z">
        <w:r w:rsidR="001D7437">
          <w:t>listed</w:t>
        </w:r>
      </w:ins>
      <w:del w:id="2376" w:author="Ashley M. Spillman" w:date="2021-10-04T09:47:00Z">
        <w:r w:rsidR="00542E6F" w:rsidDel="001D7437">
          <w:delText>set forth</w:delText>
        </w:r>
      </w:del>
      <w:r w:rsidR="00542E6F">
        <w:t xml:space="preserve"> on the debtor’s schedules:</w:t>
      </w:r>
    </w:p>
    <w:p w14:paraId="671204C3" w14:textId="5FC90595" w:rsidR="00542E6F" w:rsidRDefault="00542E6F">
      <w:pPr>
        <w:pStyle w:val="Heading5"/>
      </w:pPr>
      <w:r>
        <w:t>a copy of the deed and all mortgage deeds showing recording information or stock certificates</w:t>
      </w:r>
      <w:del w:id="2377" w:author="Ashley M. Spillman" w:date="2021-09-24T14:47:00Z">
        <w:r w:rsidDel="00D5086B">
          <w:delText>,</w:delText>
        </w:r>
      </w:del>
      <w:ins w:id="2378" w:author="Ashley M. Spillman" w:date="2021-09-24T14:47:00Z">
        <w:r w:rsidR="00D5086B">
          <w:t>;</w:t>
        </w:r>
      </w:ins>
    </w:p>
    <w:p w14:paraId="394D9C42" w14:textId="79E4958F" w:rsidR="00542E6F" w:rsidRDefault="00542E6F">
      <w:pPr>
        <w:pStyle w:val="Heading5"/>
      </w:pPr>
      <w:r>
        <w:t>recent evidence of value (</w:t>
      </w:r>
      <w:r w:rsidRPr="00C06688">
        <w:rPr>
          <w:u w:val="single"/>
        </w:rPr>
        <w:t>e.g.</w:t>
      </w:r>
      <w:r>
        <w:t>, tax bill, grand list value) and copies of all appraisals performed within the last three years</w:t>
      </w:r>
      <w:del w:id="2379" w:author="Ashley M. Spillman" w:date="2021-09-24T14:47:00Z">
        <w:r w:rsidDel="00D5086B">
          <w:delText xml:space="preserve">, </w:delText>
        </w:r>
      </w:del>
      <w:ins w:id="2380" w:author="Ashley M. Spillman" w:date="2021-09-24T14:47:00Z">
        <w:r w:rsidR="00D5086B">
          <w:t xml:space="preserve">; </w:t>
        </w:r>
      </w:ins>
      <w:r>
        <w:t>and</w:t>
      </w:r>
    </w:p>
    <w:p w14:paraId="71706DA2" w14:textId="0A526BDF" w:rsidR="00542E6F" w:rsidRDefault="00542E6F">
      <w:pPr>
        <w:pStyle w:val="Heading5"/>
      </w:pPr>
      <w:r>
        <w:t>current mortgage statements, including the pay-off figure as of the</w:t>
      </w:r>
      <w:r w:rsidR="00994B0F">
        <w:t xml:space="preserve"> most recent mortgage statement;</w:t>
      </w:r>
    </w:p>
    <w:p w14:paraId="012AE202" w14:textId="2B74480A" w:rsidR="00542E6F" w:rsidRDefault="00994B0F">
      <w:pPr>
        <w:pStyle w:val="Heading4"/>
      </w:pPr>
      <w:r>
        <w:t>f</w:t>
      </w:r>
      <w:r w:rsidR="00542E6F">
        <w:t>or each motor vehicle, snow machine, all-terrain vehicle, trailer, boat, airplane, piece of equipment or machinery, or other personal property that is titled or registered</w:t>
      </w:r>
      <w:ins w:id="2381" w:author="Ashley M. Spillman" w:date="2021-10-04T09:47:00Z">
        <w:r w:rsidR="001D7437">
          <w:t>,</w:t>
        </w:r>
      </w:ins>
      <w:r w:rsidR="00542E6F">
        <w:t xml:space="preserve"> which the debtor owns or listed on the bankruptcy schedules:</w:t>
      </w:r>
    </w:p>
    <w:p w14:paraId="652D0778" w14:textId="3032300E" w:rsidR="00542E6F" w:rsidRDefault="00542E6F">
      <w:pPr>
        <w:pStyle w:val="Heading5"/>
      </w:pPr>
      <w:r>
        <w:t>a copy of the current title or, if none, a copy of the current registration</w:t>
      </w:r>
      <w:del w:id="2382" w:author="Ashley M. Spillman" w:date="2021-09-24T14:47:00Z">
        <w:r w:rsidDel="00D5086B">
          <w:delText>,</w:delText>
        </w:r>
      </w:del>
      <w:ins w:id="2383" w:author="Ashley M. Spillman" w:date="2021-09-24T14:47:00Z">
        <w:r w:rsidR="00D5086B">
          <w:t>;</w:t>
        </w:r>
      </w:ins>
    </w:p>
    <w:p w14:paraId="0B846EE6" w14:textId="457AD07D" w:rsidR="00542E6F" w:rsidRDefault="00542E6F">
      <w:pPr>
        <w:pStyle w:val="Heading5"/>
      </w:pPr>
      <w:r>
        <w:t>if the asset is collateral for a secured debt, the most recent statement of balance due from the secured creditor</w:t>
      </w:r>
      <w:del w:id="2384" w:author="Ashley M. Spillman" w:date="2021-09-24T14:47:00Z">
        <w:r w:rsidDel="00D5086B">
          <w:delText xml:space="preserve">, </w:delText>
        </w:r>
      </w:del>
      <w:ins w:id="2385" w:author="Ashley M. Spillman" w:date="2021-09-24T14:47:00Z">
        <w:r w:rsidR="00D5086B">
          <w:t xml:space="preserve">; </w:t>
        </w:r>
      </w:ins>
      <w:r>
        <w:t>and</w:t>
      </w:r>
    </w:p>
    <w:p w14:paraId="729F267F" w14:textId="43A9881B" w:rsidR="00542E6F" w:rsidRDefault="00542E6F">
      <w:pPr>
        <w:pStyle w:val="Heading5"/>
      </w:pPr>
      <w:r>
        <w:t>a copy of the mos</w:t>
      </w:r>
      <w:r w:rsidR="00994B0F">
        <w:t>t recent appraisal or valuation;</w:t>
      </w:r>
    </w:p>
    <w:p w14:paraId="5E94D823" w14:textId="7926F2ED" w:rsidR="00542E6F" w:rsidRDefault="00994B0F">
      <w:pPr>
        <w:pStyle w:val="Heading4"/>
      </w:pPr>
      <w:r>
        <w:t>f</w:t>
      </w:r>
      <w:r w:rsidR="00542E6F">
        <w:t>or each bank account in which the debtor had an interest within three months of the bankruptcy filing, copies of the monthly bank statements for the three-month period prior to</w:t>
      </w:r>
      <w:r>
        <w:t xml:space="preserve"> and through the date of filing;</w:t>
      </w:r>
    </w:p>
    <w:p w14:paraId="0F349640" w14:textId="6F48AC4A" w:rsidR="00542E6F" w:rsidRDefault="00994B0F">
      <w:pPr>
        <w:pStyle w:val="Heading4"/>
      </w:pPr>
      <w:r>
        <w:t>f</w:t>
      </w:r>
      <w:r w:rsidR="00542E6F">
        <w:t>or any personal injury lawsuit or other lawsuit or cause of action in which the debtor has an interest or believes they may have an interest, as of the date of the bankruptcy filing, including all those set forth on Official Form 106 A/B or Official Form 206 A/B of the debtor’s schedules:</w:t>
      </w:r>
    </w:p>
    <w:p w14:paraId="6F74DF6D" w14:textId="2E8B785A" w:rsidR="00542E6F" w:rsidRDefault="00542E6F">
      <w:pPr>
        <w:pStyle w:val="Heading5"/>
      </w:pPr>
      <w:r>
        <w:lastRenderedPageBreak/>
        <w:t>the name and address of the attorney representing the debtor in th</w:t>
      </w:r>
      <w:r w:rsidR="00994B0F">
        <w:t>e action</w:t>
      </w:r>
      <w:del w:id="2386" w:author="Ashley M. Spillman" w:date="2021-09-24T14:47:00Z">
        <w:r w:rsidR="00994B0F" w:rsidDel="00D5086B">
          <w:delText>,</w:delText>
        </w:r>
        <w:r w:rsidDel="00D5086B">
          <w:delText xml:space="preserve"> </w:delText>
        </w:r>
      </w:del>
      <w:ins w:id="2387" w:author="Ashley M. Spillman" w:date="2021-09-24T14:47:00Z">
        <w:r w:rsidR="00D5086B">
          <w:t xml:space="preserve">; </w:t>
        </w:r>
      </w:ins>
      <w:r>
        <w:t>and</w:t>
      </w:r>
    </w:p>
    <w:p w14:paraId="71AC520E" w14:textId="26FC7C14" w:rsidR="00542E6F" w:rsidRDefault="00542E6F">
      <w:pPr>
        <w:pStyle w:val="Heading5"/>
      </w:pPr>
      <w:r>
        <w:t>a copy of the complaint and any correspondence with respect to the status of the action, or a brief statement of the cause of action</w:t>
      </w:r>
      <w:ins w:id="2388" w:author="Ashley M. Spillman" w:date="2021-10-04T09:48:00Z">
        <w:r w:rsidR="001D7437">
          <w:t>,</w:t>
        </w:r>
      </w:ins>
      <w:r>
        <w:t xml:space="preserve"> and the anticipated parties if no</w:t>
      </w:r>
      <w:r w:rsidR="00994B0F">
        <w:t xml:space="preserve"> lawsuit has yet been commenced;</w:t>
      </w:r>
    </w:p>
    <w:p w14:paraId="7AD4CDDB" w14:textId="10AEE1D6" w:rsidR="00542E6F" w:rsidRDefault="00994B0F">
      <w:pPr>
        <w:pStyle w:val="Heading4"/>
      </w:pPr>
      <w:r>
        <w:t>c</w:t>
      </w:r>
      <w:r w:rsidR="00542E6F">
        <w:t xml:space="preserve">opies of completed federal and state income tax returns, including all schedules and attachments, for the two years prior to the year of the filing of the bankruptcy case, </w:t>
      </w:r>
      <w:r w:rsidR="00542E6F" w:rsidRPr="00C06688">
        <w:rPr>
          <w:u w:val="single"/>
        </w:rPr>
        <w:t>see</w:t>
      </w:r>
      <w:r w:rsidR="00542E6F" w:rsidRPr="00D220B7">
        <w:t xml:space="preserve"> </w:t>
      </w:r>
      <w:r w:rsidR="00542E6F" w:rsidRPr="00C06688">
        <w:rPr>
          <w:u w:val="single"/>
        </w:rPr>
        <w:t>also</w:t>
      </w:r>
      <w:r>
        <w:t xml:space="preserve"> Vt. LBR 4002-2;</w:t>
      </w:r>
    </w:p>
    <w:p w14:paraId="50EA449E" w14:textId="33DF654D" w:rsidR="00542E6F" w:rsidRDefault="00994B0F">
      <w:pPr>
        <w:pStyle w:val="Heading4"/>
      </w:pPr>
      <w:r>
        <w:t>f</w:t>
      </w:r>
      <w:r w:rsidR="00542E6F">
        <w:t>or all asset transfers within one year prior to the bankruptcy filing, any documents evidencing those transfers, including copies of the bills of sale, closing stateme</w:t>
      </w:r>
      <w:r>
        <w:t>nts, deeds, and divorce decrees;</w:t>
      </w:r>
    </w:p>
    <w:p w14:paraId="46573731" w14:textId="3E356BE9" w:rsidR="00542E6F" w:rsidRDefault="00994B0F">
      <w:pPr>
        <w:pStyle w:val="Heading4"/>
      </w:pPr>
      <w:r>
        <w:t>f</w:t>
      </w:r>
      <w:r w:rsidR="00542E6F">
        <w:t>or all retirement plans, annuities, or life insurance policies in which the debtor had an interest within one year prior to the bankruptcy filing:</w:t>
      </w:r>
    </w:p>
    <w:p w14:paraId="1AED2BD1" w14:textId="1926908F" w:rsidR="00542E6F" w:rsidRDefault="00542E6F">
      <w:pPr>
        <w:pStyle w:val="Heading5"/>
      </w:pPr>
      <w:r>
        <w:t>a statem</w:t>
      </w:r>
      <w:r w:rsidR="00994B0F">
        <w:t>ent of current value</w:t>
      </w:r>
      <w:del w:id="2389" w:author="Ashley M. Spillman" w:date="2021-09-24T14:48:00Z">
        <w:r w:rsidR="00994B0F" w:rsidDel="00D5086B">
          <w:delText>,</w:delText>
        </w:r>
        <w:r w:rsidDel="00D5086B">
          <w:delText xml:space="preserve"> </w:delText>
        </w:r>
      </w:del>
      <w:ins w:id="2390" w:author="Ashley M. Spillman" w:date="2021-09-24T14:48:00Z">
        <w:r w:rsidR="00D5086B">
          <w:t xml:space="preserve">; </w:t>
        </w:r>
      </w:ins>
      <w:r>
        <w:t>and</w:t>
      </w:r>
    </w:p>
    <w:p w14:paraId="17B6C2AD" w14:textId="474D8141" w:rsidR="00542E6F" w:rsidRDefault="00542E6F">
      <w:pPr>
        <w:pStyle w:val="Heading5"/>
      </w:pPr>
      <w:r>
        <w:t>statements showing all activities in each retirement plan, annuity, or insurance policy for the 12 months prio</w:t>
      </w:r>
      <w:r w:rsidR="00994B0F">
        <w:t>r to bankruptcy the filing date;</w:t>
      </w:r>
    </w:p>
    <w:p w14:paraId="595720D7" w14:textId="7922D005" w:rsidR="00542E6F" w:rsidRDefault="00994B0F">
      <w:pPr>
        <w:pStyle w:val="Heading4"/>
      </w:pPr>
      <w:r>
        <w:t>a</w:t>
      </w:r>
      <w:r w:rsidR="00542E6F">
        <w:t xml:space="preserve"> copy of any decree of divorce entered within one year of the bankruptcy filing and any State of Vermont Form 813A “Financial Affidavit” or 813B “Financial Affidavit of Property and Assets” filed during the course of the divorce proceedings, or</w:t>
      </w:r>
      <w:r>
        <w:t xml:space="preserve"> equivalent inventory documents; and</w:t>
      </w:r>
    </w:p>
    <w:p w14:paraId="7E93C892" w14:textId="494BD3DC" w:rsidR="00542E6F" w:rsidRDefault="00994B0F">
      <w:pPr>
        <w:pStyle w:val="Heading4"/>
      </w:pPr>
      <w:r>
        <w:t>c</w:t>
      </w:r>
      <w:r w:rsidR="00542E6F">
        <w:t>opies of all child support orders currently in effect or pending before any court.</w:t>
      </w:r>
    </w:p>
    <w:p w14:paraId="06827B89" w14:textId="0587F392" w:rsidR="00542E6F" w:rsidRDefault="00542E6F">
      <w:pPr>
        <w:pStyle w:val="Heading3"/>
      </w:pPr>
      <w:r>
        <w:t xml:space="preserve">In chapter 13 cases, to the extent applicable, the debtor must provide the trustee, at least </w:t>
      </w:r>
      <w:del w:id="2391" w:author="Ashley M. Spillman" w:date="2021-09-28T09:35:00Z">
        <w:r w:rsidR="00083202" w:rsidDel="00E56687">
          <w:delText>7</w:delText>
        </w:r>
        <w:r w:rsidDel="00E56687">
          <w:delText xml:space="preserve"> days</w:delText>
        </w:r>
      </w:del>
      <w:ins w:id="2392" w:author="Ashley M. Spillman" w:date="2021-09-28T09:35:00Z">
        <w:r w:rsidR="00E56687">
          <w:t>seven days</w:t>
        </w:r>
      </w:ins>
      <w:r>
        <w:t xml:space="preserve"> before the first scheduled meeting of creditors: the documents set forth in subparagraph (2) above, as well as proof of insurance on all improved real estate, mobile homes, motor vehicles, boats, and business assets. If any of these assets are not insured, the debtor must also provide a written statement indicating which assets are not insured and explaining why.</w:t>
      </w:r>
    </w:p>
    <w:p w14:paraId="56C9D8DC" w14:textId="75D5D434" w:rsidR="00542E6F" w:rsidRDefault="00542E6F">
      <w:pPr>
        <w:pStyle w:val="Heading3"/>
      </w:pPr>
      <w:r>
        <w:t>The debtor must also provide any additional documents (or copies thereof) as the case trustee reasonably requests and which the debtor has available.</w:t>
      </w:r>
    </w:p>
    <w:p w14:paraId="18916291" w14:textId="66F49FAB" w:rsidR="00542E6F" w:rsidRDefault="00542E6F">
      <w:pPr>
        <w:pStyle w:val="Heading3"/>
      </w:pPr>
      <w:r>
        <w:t xml:space="preserve">The debtor </w:t>
      </w:r>
      <w:ins w:id="2393" w:author="Ashley M. Spillman" w:date="2021-10-08T10:23:00Z">
        <w:r w:rsidR="00EB7090">
          <w:t>(or the debtor</w:t>
        </w:r>
      </w:ins>
      <w:ins w:id="2394" w:author="Ashley M. Spillman" w:date="2021-10-08T10:24:00Z">
        <w:r w:rsidR="00EB7090">
          <w:t>’s</w:t>
        </w:r>
      </w:ins>
      <w:ins w:id="2395" w:author="Ashley M. Spillman" w:date="2021-10-08T10:23:00Z">
        <w:r w:rsidR="00EB7090">
          <w:t xml:space="preserve"> principal in entity cases) </w:t>
        </w:r>
      </w:ins>
      <w:r>
        <w:t>must also bring the following documents to the meeting of creditors: (A) a government-issued photo identification card, and (B) the debtor’s social security card. If the debtor does not have a social security card, then the debtor must bring one of the following documents</w:t>
      </w:r>
      <w:r w:rsidR="00994B0F">
        <w:t>,</w:t>
      </w:r>
      <w:r>
        <w:t xml:space="preserve"> containing the debtor’s social security number</w:t>
      </w:r>
      <w:r w:rsidR="00994B0F">
        <w:t>,</w:t>
      </w:r>
      <w:r>
        <w:t xml:space="preserve"> to the meeting of creditors: a medical insurance card, a recent payment advice, a current W-2 form, a current IRS Form 1099, or an original Social Security Administration report.</w:t>
      </w:r>
    </w:p>
    <w:p w14:paraId="1C7F04B5" w14:textId="2C4B0689" w:rsidR="00542E6F" w:rsidRDefault="00542E6F">
      <w:pPr>
        <w:pStyle w:val="Heading3"/>
      </w:pPr>
      <w:r>
        <w:t>Individual chapter 11 debtors must provide to the United States trustee</w:t>
      </w:r>
      <w:r w:rsidR="003A410A">
        <w:t xml:space="preserve">, at least </w:t>
      </w:r>
      <w:del w:id="2396" w:author="Ashley M. Spillman" w:date="2021-09-28T09:35:00Z">
        <w:r w:rsidR="00083202" w:rsidDel="00E56687">
          <w:delText>7</w:delText>
        </w:r>
        <w:r w:rsidR="003A410A" w:rsidDel="00E56687">
          <w:delText xml:space="preserve"> days</w:delText>
        </w:r>
      </w:del>
      <w:ins w:id="2397" w:author="Ashley M. Spillman" w:date="2021-09-28T09:35:00Z">
        <w:r w:rsidR="00E56687">
          <w:t>seven days</w:t>
        </w:r>
      </w:ins>
      <w:r w:rsidR="003A410A">
        <w:t xml:space="preserve"> before the date of the first scheduled meeting of creditors,</w:t>
      </w:r>
      <w:r>
        <w:t xml:space="preserve"> the same documents that individual chapter 7 and 13 debtors must provide to the case trustee.</w:t>
      </w:r>
    </w:p>
    <w:p w14:paraId="40B16D89" w14:textId="67708108" w:rsidR="00BA1427" w:rsidRDefault="00542E6F">
      <w:pPr>
        <w:pStyle w:val="Heading2"/>
      </w:pPr>
      <w:bookmarkStart w:id="2398" w:name="_Toc84573491"/>
      <w:r>
        <w:t>Chapter 11 Debtor’s Books and Records.</w:t>
      </w:r>
      <w:bookmarkEnd w:id="2398"/>
    </w:p>
    <w:p w14:paraId="4FE457CA" w14:textId="55B6705B" w:rsidR="00542E6F" w:rsidRDefault="00542E6F" w:rsidP="00BA1427">
      <w:pPr>
        <w:pStyle w:val="2BodyText"/>
      </w:pPr>
      <w:r w:rsidRPr="00BA1427">
        <w:t>Upon</w:t>
      </w:r>
      <w:r>
        <w:t xml:space="preserve"> filing a bankruptcy petition, a chapter 11 debtor must close and preserve its present books of account, close all bank accounts, and open and maintain new books of account and bank accounts. If a chapter 11 debtor operates as a debtor-in-possession, it must document all income, expenditures, receipts, and disbursements, and other necessary financial information in the new books of account, and designate the account holder on all bank accounts and checks as a </w:t>
      </w:r>
      <w:r w:rsidR="003A3A2E">
        <w:t>“</w:t>
      </w:r>
      <w:r>
        <w:t>debtor-in-possession.</w:t>
      </w:r>
      <w:r w:rsidR="003A3A2E">
        <w:t>”</w:t>
      </w:r>
    </w:p>
    <w:p w14:paraId="5E34DDF2" w14:textId="723D1056" w:rsidR="00BA1427" w:rsidRDefault="00542E6F" w:rsidP="00CE25AB">
      <w:pPr>
        <w:pStyle w:val="Heading2"/>
      </w:pPr>
      <w:bookmarkStart w:id="2399" w:name="_Toc84573492"/>
      <w:r>
        <w:lastRenderedPageBreak/>
        <w:t>Chapter 11 Debtor’s Monthly Operating Reports.</w:t>
      </w:r>
      <w:bookmarkEnd w:id="2399"/>
    </w:p>
    <w:p w14:paraId="738BDD21" w14:textId="4AEEAE41" w:rsidR="008C26F6" w:rsidRDefault="00542E6F" w:rsidP="0045421B">
      <w:pPr>
        <w:pStyle w:val="Heading3"/>
        <w:rPr>
          <w:ins w:id="2400" w:author="Ashley M. Spillman" w:date="2021-09-24T15:15:00Z"/>
        </w:rPr>
      </w:pPr>
      <w:del w:id="2401" w:author="Ashley M. Spillman" w:date="2021-09-24T15:12:00Z">
        <w:r w:rsidDel="008C26F6">
          <w:delText xml:space="preserve">Each </w:delText>
        </w:r>
      </w:del>
      <w:ins w:id="2402" w:author="Ashley M. Spillman" w:date="2021-09-24T15:15:00Z">
        <w:r w:rsidR="008C26F6">
          <w:t xml:space="preserve">All </w:t>
        </w:r>
      </w:ins>
      <w:r>
        <w:t>chapter 11 debtor</w:t>
      </w:r>
      <w:ins w:id="2403" w:author="Ashley M. Spillman" w:date="2021-09-24T15:15:00Z">
        <w:r w:rsidR="008C26F6">
          <w:t>s</w:t>
        </w:r>
      </w:ins>
      <w:r>
        <w:t xml:space="preserve"> must file </w:t>
      </w:r>
      <w:del w:id="2404" w:author="Ashley M. Spillman" w:date="2021-09-24T15:12:00Z">
        <w:r w:rsidDel="008C26F6">
          <w:delText xml:space="preserve">original, signed </w:delText>
        </w:r>
      </w:del>
      <w:r>
        <w:t xml:space="preserve">monthly operating reports as required by </w:t>
      </w:r>
      <w:del w:id="2405" w:author="Ashley M. Spillman" w:date="2021-09-24T15:12:00Z">
        <w:r w:rsidR="003A3A2E" w:rsidDel="008C26F6">
          <w:delText xml:space="preserve">   </w:delText>
        </w:r>
      </w:del>
      <w:r>
        <w:t xml:space="preserve">§ 1106 </w:t>
      </w:r>
      <w:del w:id="2406" w:author="Ashley M. Spillman" w:date="2021-09-08T11:26:00Z">
        <w:r w:rsidDel="00B3182A">
          <w:delText xml:space="preserve">of the Code </w:delText>
        </w:r>
      </w:del>
      <w:r>
        <w:t xml:space="preserve">on the forms designated by the United States trustee. </w:t>
      </w:r>
    </w:p>
    <w:p w14:paraId="79928C21" w14:textId="34791E99" w:rsidR="008C26F6" w:rsidRDefault="008C26F6" w:rsidP="009A38DC">
      <w:pPr>
        <w:pStyle w:val="Heading3"/>
        <w:rPr>
          <w:ins w:id="2407" w:author="Ashley M. Spillman" w:date="2021-09-24T15:15:00Z"/>
        </w:rPr>
      </w:pPr>
      <w:ins w:id="2408" w:author="Ashley M. Spillman" w:date="2021-09-24T15:12:00Z">
        <w:r>
          <w:t>Small business chapter 11</w:t>
        </w:r>
      </w:ins>
      <w:del w:id="2409" w:author="Ashley M. Spillman" w:date="2021-09-24T15:12:00Z">
        <w:r w:rsidR="00542E6F" w:rsidDel="008C26F6">
          <w:delText>The</w:delText>
        </w:r>
      </w:del>
      <w:r w:rsidR="00542E6F">
        <w:t xml:space="preserve"> debtor</w:t>
      </w:r>
      <w:ins w:id="2410" w:author="Ashley M. Spillman" w:date="2021-09-24T15:12:00Z">
        <w:r>
          <w:t>s</w:t>
        </w:r>
      </w:ins>
      <w:ins w:id="2411" w:author="Ashley M. Spillman" w:date="2021-09-24T15:17:00Z">
        <w:r>
          <w:t>, and</w:t>
        </w:r>
      </w:ins>
      <w:ins w:id="2412" w:author="Ashley M. Spillman" w:date="2021-09-24T15:18:00Z">
        <w:r>
          <w:t xml:space="preserve"> all</w:t>
        </w:r>
      </w:ins>
      <w:ins w:id="2413" w:author="Ashley M. Spillman" w:date="2021-09-24T15:17:00Z">
        <w:r>
          <w:t xml:space="preserve"> </w:t>
        </w:r>
        <w:r>
          <w:rPr>
            <w:i/>
            <w:iCs/>
          </w:rPr>
          <w:t>pro se</w:t>
        </w:r>
        <w:r>
          <w:t xml:space="preserve"> </w:t>
        </w:r>
      </w:ins>
      <w:ins w:id="2414" w:author="Ashley M. Spillman" w:date="2021-09-24T15:18:00Z">
        <w:r>
          <w:t xml:space="preserve">chapter 11 </w:t>
        </w:r>
      </w:ins>
      <w:ins w:id="2415" w:author="Ashley M. Spillman" w:date="2021-09-24T15:17:00Z">
        <w:r>
          <w:t>debtors,</w:t>
        </w:r>
      </w:ins>
      <w:r w:rsidR="00542E6F">
        <w:t xml:space="preserve"> must </w:t>
      </w:r>
      <w:del w:id="2416" w:author="Ashley M. Spillman" w:date="2021-09-24T15:18:00Z">
        <w:r w:rsidR="00542E6F" w:rsidDel="008C26F6">
          <w:delText xml:space="preserve">also </w:delText>
        </w:r>
      </w:del>
      <w:r w:rsidR="00542E6F">
        <w:t xml:space="preserve">send </w:t>
      </w:r>
      <w:ins w:id="2417" w:author="Ashley M. Spillman" w:date="2021-09-24T15:12:00Z">
        <w:r>
          <w:t>the</w:t>
        </w:r>
      </w:ins>
      <w:del w:id="2418" w:author="Ashley M. Spillman" w:date="2021-09-24T15:12:00Z">
        <w:r w:rsidR="00542E6F" w:rsidDel="008C26F6">
          <w:delText>each</w:delText>
        </w:r>
      </w:del>
      <w:r w:rsidR="00542E6F">
        <w:t xml:space="preserve"> original, signed monthly operating report, along with the corresponding bank statements and copies of cancelled checks</w:t>
      </w:r>
      <w:ins w:id="2419" w:author="Ashley M. Spillman" w:date="2021-09-24T15:12:00Z">
        <w:r>
          <w:t xml:space="preserve"> (with account numbers redacted)</w:t>
        </w:r>
      </w:ins>
      <w:r w:rsidR="00542E6F">
        <w:t xml:space="preserve">, to the United States trustee. </w:t>
      </w:r>
    </w:p>
    <w:p w14:paraId="6504D26B" w14:textId="692AF473" w:rsidR="008C26F6" w:rsidRDefault="008C26F6">
      <w:pPr>
        <w:pStyle w:val="Heading3"/>
        <w:rPr>
          <w:ins w:id="2420" w:author="Ashley M. Spillman" w:date="2021-09-24T15:18:00Z"/>
        </w:rPr>
      </w:pPr>
      <w:ins w:id="2421" w:author="Ashley M. Spillman" w:date="2021-09-24T15:13:00Z">
        <w:r>
          <w:t xml:space="preserve">Non-small business </w:t>
        </w:r>
      </w:ins>
      <w:ins w:id="2422" w:author="Ashley M. Spillman" w:date="2021-09-24T15:15:00Z">
        <w:r>
          <w:t xml:space="preserve">chapter 11 </w:t>
        </w:r>
      </w:ins>
      <w:ins w:id="2423" w:author="Ashley M. Spillman" w:date="2021-09-24T15:13:00Z">
        <w:r>
          <w:t xml:space="preserve">debtors </w:t>
        </w:r>
      </w:ins>
      <w:ins w:id="2424" w:author="Ashley M. Spillman" w:date="2021-09-24T15:21:00Z">
        <w:r w:rsidR="00827D92">
          <w:t xml:space="preserve">represented by counsel </w:t>
        </w:r>
      </w:ins>
      <w:ins w:id="2425" w:author="Ashley M. Spillman" w:date="2021-09-24T15:13:00Z">
        <w:r>
          <w:t>must comply with 28 C.F.R. Part 58</w:t>
        </w:r>
      </w:ins>
      <w:ins w:id="2426" w:author="Ashley M. Spillman" w:date="2021-09-24T15:17:00Z">
        <w:r>
          <w:t>, which requires d</w:t>
        </w:r>
      </w:ins>
      <w:ins w:id="2427" w:author="Ashley M. Spillman" w:date="2021-09-24T15:13:00Z">
        <w:r>
          <w:t xml:space="preserve">ebtor’s counsel to retain </w:t>
        </w:r>
      </w:ins>
      <w:ins w:id="2428" w:author="Ashley M. Spillman" w:date="2021-09-24T15:19:00Z">
        <w:r>
          <w:t xml:space="preserve">the </w:t>
        </w:r>
      </w:ins>
      <w:ins w:id="2429" w:author="Ashley M. Spillman" w:date="2021-09-24T15:13:00Z">
        <w:r>
          <w:t xml:space="preserve">original, signed monthly operating reports. </w:t>
        </w:r>
      </w:ins>
    </w:p>
    <w:p w14:paraId="0608B787" w14:textId="052AAC72" w:rsidR="00542E6F" w:rsidRDefault="008C26F6">
      <w:pPr>
        <w:pStyle w:val="Heading3"/>
      </w:pPr>
      <w:ins w:id="2430" w:author="Ashley M. Spillman" w:date="2021-09-24T15:18:00Z">
        <w:r>
          <w:t>If the Court has directed the appointment</w:t>
        </w:r>
      </w:ins>
      <w:ins w:id="2431" w:author="Ashley M. Spillman" w:date="2021-09-24T15:19:00Z">
        <w:r>
          <w:t xml:space="preserve"> of a chapter 11 operating trustee under § 1104, such operating trustee shall comply with all applicabl</w:t>
        </w:r>
      </w:ins>
      <w:ins w:id="2432" w:author="Ashley M. Spillman" w:date="2021-09-24T15:20:00Z">
        <w:r>
          <w:t xml:space="preserve">e </w:t>
        </w:r>
      </w:ins>
      <w:del w:id="2433" w:author="Ashley M. Spillman" w:date="2021-09-24T15:20:00Z">
        <w:r w:rsidR="00542E6F" w:rsidDel="008C26F6">
          <w:delText xml:space="preserve">If a chapter 11 trustee has been appointed, that trustee shall be responsible for filing the </w:delText>
        </w:r>
      </w:del>
      <w:r w:rsidR="00542E6F">
        <w:t>monthly operating report</w:t>
      </w:r>
      <w:del w:id="2434" w:author="Ashley M. Spillman" w:date="2021-09-24T15:20:00Z">
        <w:r w:rsidR="00542E6F" w:rsidDel="008C26F6">
          <w:delText>s</w:delText>
        </w:r>
      </w:del>
      <w:r w:rsidR="00542E6F">
        <w:t xml:space="preserve"> </w:t>
      </w:r>
      <w:ins w:id="2435" w:author="Ashley M. Spillman" w:date="2021-09-24T15:20:00Z">
        <w:r>
          <w:t>requirements</w:t>
        </w:r>
      </w:ins>
      <w:del w:id="2436" w:author="Ashley M. Spillman" w:date="2021-09-24T15:20:00Z">
        <w:r w:rsidR="00542E6F" w:rsidDel="008C26F6">
          <w:delText xml:space="preserve">and </w:delText>
        </w:r>
        <w:r w:rsidR="003A3A2E" w:rsidDel="008C26F6">
          <w:delText>serving</w:delText>
        </w:r>
        <w:r w:rsidR="00542E6F" w:rsidDel="008C26F6">
          <w:delText xml:space="preserve"> the original reports with supplemental supporting records</w:delText>
        </w:r>
      </w:del>
      <w:r w:rsidR="00542E6F">
        <w:t xml:space="preserve">. </w:t>
      </w:r>
    </w:p>
    <w:p w14:paraId="4AA10AFF" w14:textId="25DCBBD2" w:rsidR="00BA1427" w:rsidRDefault="00542E6F">
      <w:pPr>
        <w:pStyle w:val="Heading2"/>
      </w:pPr>
      <w:bookmarkStart w:id="2437" w:name="_Toc84573493"/>
      <w:r>
        <w:t>United States Trustee Operating Guidelines.</w:t>
      </w:r>
      <w:bookmarkEnd w:id="2437"/>
    </w:p>
    <w:p w14:paraId="1775730A" w14:textId="3C5CAE8C" w:rsidR="00542E6F" w:rsidRDefault="00542E6F" w:rsidP="00BA1427">
      <w:pPr>
        <w:pStyle w:val="2BodyText"/>
      </w:pPr>
      <w:r>
        <w:t xml:space="preserve">A </w:t>
      </w:r>
      <w:r w:rsidRPr="00BA1427">
        <w:t>chapter</w:t>
      </w:r>
      <w:r>
        <w:t xml:space="preserve"> 11 debtor must comply with all operating guidelines issued by the United States trustee, unless the Court, for good cause shown and after proper notice, modifies or waives the debtor’s obligation to do so.</w:t>
      </w:r>
    </w:p>
    <w:p w14:paraId="0FCAF491" w14:textId="039B7717" w:rsidR="00542E6F" w:rsidRDefault="00D21FF1" w:rsidP="00D21FF1">
      <w:pPr>
        <w:pStyle w:val="Heading1"/>
      </w:pPr>
      <w:bookmarkStart w:id="2438" w:name="_Toc84573494"/>
      <w:r>
        <w:t>Vt</w:t>
      </w:r>
      <w:r w:rsidR="00542E6F">
        <w:t xml:space="preserve">. LBR 4002-2. </w:t>
      </w:r>
      <w:r w:rsidR="00C06688">
        <w:t>Debtor’s Duties – Further Requirements Regarding Tax Returns</w:t>
      </w:r>
      <w:r w:rsidR="00542E6F">
        <w:t>.</w:t>
      </w:r>
      <w:bookmarkEnd w:id="2438"/>
      <w:r w:rsidR="00542E6F">
        <w:t xml:space="preserve"> </w:t>
      </w:r>
    </w:p>
    <w:p w14:paraId="7B53E020" w14:textId="3958C3AB" w:rsidR="00BA1427" w:rsidRDefault="00542E6F" w:rsidP="00CE25AB">
      <w:pPr>
        <w:pStyle w:val="Heading2"/>
      </w:pPr>
      <w:bookmarkStart w:id="2439" w:name="_Toc84573495"/>
      <w:r>
        <w:t>Creditor’s Request for Tax Return.</w:t>
      </w:r>
      <w:bookmarkEnd w:id="2439"/>
    </w:p>
    <w:p w14:paraId="78151F69" w14:textId="32349869" w:rsidR="00542E6F" w:rsidRDefault="00542E6F" w:rsidP="00BA1427">
      <w:pPr>
        <w:pStyle w:val="2BodyText"/>
      </w:pPr>
      <w:r>
        <w:t xml:space="preserve">A </w:t>
      </w:r>
      <w:r w:rsidRPr="00BA1427">
        <w:t>creditor</w:t>
      </w:r>
      <w:r>
        <w:t xml:space="preserve"> may request a copy of a debtor’s federal income tax return for the most recent tax year ending immediately before the commencement of the </w:t>
      </w:r>
      <w:r w:rsidR="003A3A2E">
        <w:t>debtor’s case. The request must</w:t>
      </w:r>
    </w:p>
    <w:p w14:paraId="5D62FCF3" w14:textId="120B3EA7" w:rsidR="00542E6F" w:rsidRDefault="00542E6F" w:rsidP="0045421B">
      <w:pPr>
        <w:pStyle w:val="Heading3"/>
      </w:pPr>
      <w:r>
        <w:t>comply with § 521(e)(2)(A)(ii)</w:t>
      </w:r>
      <w:del w:id="2440" w:author="Ashley M. Spillman" w:date="2021-09-08T11:27:00Z">
        <w:r w:rsidDel="00B3182A">
          <w:delText xml:space="preserve"> of the Code</w:delText>
        </w:r>
      </w:del>
      <w:r>
        <w:t>,</w:t>
      </w:r>
    </w:p>
    <w:p w14:paraId="398ECF38" w14:textId="50BB9661" w:rsidR="00542E6F" w:rsidRDefault="00542E6F" w:rsidP="0045421B">
      <w:pPr>
        <w:pStyle w:val="Heading3"/>
      </w:pPr>
      <w:r>
        <w:t xml:space="preserve">be made in writing and either be on, or substantially conform with Vt. LB Form L-1 (“§ 521(e)(2) Request for Copy of Debtor’s Tax Returns”), </w:t>
      </w:r>
    </w:p>
    <w:p w14:paraId="36B06220" w14:textId="0B805EEA" w:rsidR="00542E6F" w:rsidRDefault="00542E6F" w:rsidP="009A38DC">
      <w:pPr>
        <w:pStyle w:val="Heading3"/>
      </w:pPr>
      <w:r>
        <w:t>be filed and served no fewer than 14 days before the meeting of creditors, and</w:t>
      </w:r>
    </w:p>
    <w:p w14:paraId="27B123BE" w14:textId="168C4035" w:rsidR="00542E6F" w:rsidRDefault="00542E6F">
      <w:pPr>
        <w:pStyle w:val="Heading3"/>
      </w:pPr>
      <w:r>
        <w:t>contain a certificate of service affirming when and how the creditors served the request on th</w:t>
      </w:r>
      <w:r w:rsidR="00F51091">
        <w:t>e debtor, the debtor’s attorney</w:t>
      </w:r>
      <w:r>
        <w:t xml:space="preserve"> </w:t>
      </w:r>
      <w:r w:rsidR="00F51091">
        <w:t>(</w:t>
      </w:r>
      <w:r>
        <w:t>if any</w:t>
      </w:r>
      <w:r w:rsidR="00F51091">
        <w:t>)</w:t>
      </w:r>
      <w:r>
        <w:t>, t</w:t>
      </w:r>
      <w:r w:rsidR="00F51091">
        <w:t>he joint tax filer (</w:t>
      </w:r>
      <w:r>
        <w:t>if any</w:t>
      </w:r>
      <w:r w:rsidR="00F51091">
        <w:t>)</w:t>
      </w:r>
      <w:r>
        <w:t>, the case trustee, and the United States trustee.</w:t>
      </w:r>
    </w:p>
    <w:p w14:paraId="51B4F9C1" w14:textId="763E67BB" w:rsidR="00542E6F" w:rsidRDefault="00542E6F">
      <w:pPr>
        <w:pStyle w:val="Heading2"/>
      </w:pPr>
      <w:bookmarkStart w:id="2441" w:name="_Toc84573496"/>
      <w:r>
        <w:t>Debtor’s Response to Request for Tax Return.</w:t>
      </w:r>
      <w:bookmarkEnd w:id="2441"/>
    </w:p>
    <w:p w14:paraId="26DE30C4" w14:textId="6E45C9C0" w:rsidR="00542E6F" w:rsidRDefault="00542E6F">
      <w:pPr>
        <w:pStyle w:val="Heading3"/>
      </w:pPr>
      <w:r>
        <w:t>Compliance. It is the debtor’s responsibility to redact all personal</w:t>
      </w:r>
      <w:ins w:id="2442" w:author="Ashley M. Spillman" w:date="2021-09-24T14:48:00Z">
        <w:r w:rsidR="00D5086B">
          <w:t>ly</w:t>
        </w:r>
      </w:ins>
      <w:r>
        <w:t xml:space="preserve"> </w:t>
      </w:r>
      <w:del w:id="2443" w:author="Ashley M. Spillman" w:date="2021-09-24T14:48:00Z">
        <w:r w:rsidDel="00D5086B">
          <w:delText xml:space="preserve">data </w:delText>
        </w:r>
      </w:del>
      <w:r>
        <w:t>identifi</w:t>
      </w:r>
      <w:ins w:id="2444" w:author="Ashley M. Spillman" w:date="2021-09-24T14:48:00Z">
        <w:r w:rsidR="00D5086B">
          <w:t>able</w:t>
        </w:r>
      </w:ins>
      <w:del w:id="2445" w:author="Ashley M. Spillman" w:date="2021-09-24T14:48:00Z">
        <w:r w:rsidDel="00D5086B">
          <w:delText>ers</w:delText>
        </w:r>
      </w:del>
      <w:ins w:id="2446" w:author="Ashley M. Spillman" w:date="2021-09-24T14:48:00Z">
        <w:r w:rsidR="00D5086B">
          <w:t xml:space="preserve"> information</w:t>
        </w:r>
      </w:ins>
      <w:r>
        <w:t xml:space="preserve"> in </w:t>
      </w:r>
      <w:r w:rsidR="003A3A2E">
        <w:t>a</w:t>
      </w:r>
      <w:r>
        <w:t xml:space="preserve"> tax return prior to delivering it to the requesting creditor. </w:t>
      </w:r>
      <w:r w:rsidRPr="00393F0B">
        <w:rPr>
          <w:u w:val="single"/>
        </w:rPr>
        <w:t>See</w:t>
      </w:r>
      <w:r>
        <w:t xml:space="preserve"> Vt. LBR 5001-3(b). After complying with the creditor’s request for a tax return, the debtor must file a certification of compliance that substantially conforms to Vt. LB Form L-1 </w:t>
      </w:r>
      <w:del w:id="2447" w:author="Ashley M. Spillman" w:date="2021-10-04T09:48:00Z">
        <w:r w:rsidDel="001D7437">
          <w:delText xml:space="preserve">“§ </w:delText>
        </w:r>
      </w:del>
      <w:ins w:id="2448" w:author="Ashley M. Spillman" w:date="2021-10-04T09:48:00Z">
        <w:r w:rsidR="001D7437">
          <w:t>“§ </w:t>
        </w:r>
      </w:ins>
      <w:r>
        <w:t xml:space="preserve">521(e)(2) Request for </w:t>
      </w:r>
      <w:del w:id="2449" w:author="Ashley M. Spillman" w:date="2021-10-04T09:48:00Z">
        <w:r w:rsidDel="001D7437">
          <w:delText xml:space="preserve">Debtor's </w:delText>
        </w:r>
      </w:del>
      <w:ins w:id="2450" w:author="Ashley M. Spillman" w:date="2021-10-04T09:48:00Z">
        <w:r w:rsidR="001D7437">
          <w:t xml:space="preserve">Debtor’s </w:t>
        </w:r>
      </w:ins>
      <w:r>
        <w:t>Tax Returns.”</w:t>
      </w:r>
    </w:p>
    <w:p w14:paraId="350185E7" w14:textId="15BAFFD7" w:rsidR="00542E6F" w:rsidRDefault="00542E6F">
      <w:pPr>
        <w:pStyle w:val="Heading3"/>
      </w:pPr>
      <w:r>
        <w:t>Objection. If a debtor disputes the requesting party is a creditor in the debtor’s case, or disputes the requesting creditor’s right to see the</w:t>
      </w:r>
      <w:del w:id="2451" w:author="Ashley M. Spillman" w:date="2021-10-04T09:48:00Z">
        <w:r w:rsidDel="001D7437">
          <w:delText>ir</w:delText>
        </w:r>
      </w:del>
      <w:ins w:id="2452" w:author="Ashley M. Spillman" w:date="2021-10-04T09:48:00Z">
        <w:r w:rsidR="001D7437">
          <w:t xml:space="preserve"> debtor’s</w:t>
        </w:r>
      </w:ins>
      <w:r>
        <w:t xml:space="preserve"> tax return, the debtor may file an objection to the request, provided they do so at least </w:t>
      </w:r>
      <w:del w:id="2453" w:author="Ashley M. Spillman" w:date="2021-09-28T09:35:00Z">
        <w:r w:rsidR="00083202" w:rsidDel="00E56687">
          <w:delText>7</w:delText>
        </w:r>
        <w:r w:rsidDel="00E56687">
          <w:delText xml:space="preserve"> days</w:delText>
        </w:r>
      </w:del>
      <w:ins w:id="2454" w:author="Ashley M. Spillman" w:date="2021-09-28T09:35:00Z">
        <w:r w:rsidR="00E56687">
          <w:t>seven days</w:t>
        </w:r>
      </w:ins>
      <w:r>
        <w:t xml:space="preserve"> prior to the meeting of creditors. </w:t>
      </w:r>
    </w:p>
    <w:p w14:paraId="167AB953" w14:textId="2BC9DF68" w:rsidR="00542E6F" w:rsidRDefault="00542E6F">
      <w:pPr>
        <w:pStyle w:val="Heading3"/>
      </w:pPr>
      <w:r w:rsidRPr="009A59A3">
        <w:t>Consequences of Failure to Respond; Motion to Compel. If a debtor neither complies with nor</w:t>
      </w:r>
      <w:r>
        <w:t xml:space="preserve"> objects to a creditor’s request for </w:t>
      </w:r>
      <w:ins w:id="2455" w:author="Ashley M. Spillman" w:date="2021-10-04T09:48:00Z">
        <w:r w:rsidR="001D7437">
          <w:t xml:space="preserve">a </w:t>
        </w:r>
      </w:ins>
      <w:r>
        <w:t>cop</w:t>
      </w:r>
      <w:ins w:id="2456" w:author="Ashley M. Spillman" w:date="2021-10-04T09:48:00Z">
        <w:r w:rsidR="001D7437">
          <w:t>y</w:t>
        </w:r>
      </w:ins>
      <w:del w:id="2457" w:author="Ashley M. Spillman" w:date="2021-10-04T09:48:00Z">
        <w:r w:rsidDel="001D7437">
          <w:delText>ies</w:delText>
        </w:r>
      </w:del>
      <w:r>
        <w:t xml:space="preserve"> of a tax return, the requesting creditor may file a motion to compel the debtor to supply the requested tax return. If the Court deems a hearing is necessary, it will hold an expedited hearing on </w:t>
      </w:r>
      <w:del w:id="2458" w:author="Ashley M. Spillman" w:date="2021-09-28T09:42:00Z">
        <w:r w:rsidR="00083202" w:rsidDel="007C61D9">
          <w:delText>3</w:delText>
        </w:r>
        <w:r w:rsidDel="007C61D9">
          <w:delText xml:space="preserve"> business days</w:delText>
        </w:r>
      </w:del>
      <w:ins w:id="2459" w:author="Ashley M. Spillman" w:date="2021-09-28T09:42:00Z">
        <w:r w:rsidR="007C61D9">
          <w:t>three business days</w:t>
        </w:r>
      </w:ins>
      <w:r>
        <w:t xml:space="preserve">’ notice to the parties. </w:t>
      </w:r>
      <w:r w:rsidR="003A3A2E">
        <w:t>A motion to compel must include</w:t>
      </w:r>
      <w:ins w:id="2460" w:author="Ashley M. Spillman" w:date="2021-09-24T14:48:00Z">
        <w:r w:rsidR="00D5086B">
          <w:t>:</w:t>
        </w:r>
      </w:ins>
    </w:p>
    <w:p w14:paraId="7D2466C9" w14:textId="61E8CA9D" w:rsidR="00542E6F" w:rsidRDefault="00542E6F" w:rsidP="00776039">
      <w:pPr>
        <w:pStyle w:val="Heading4"/>
      </w:pPr>
      <w:r>
        <w:t>the date of the creditor’s request</w:t>
      </w:r>
      <w:del w:id="2461" w:author="Ashley M. Spillman" w:date="2021-09-24T14:48:00Z">
        <w:r w:rsidDel="00D5086B">
          <w:delText>,</w:delText>
        </w:r>
      </w:del>
      <w:ins w:id="2462" w:author="Ashley M. Spillman" w:date="2021-09-24T14:48:00Z">
        <w:r w:rsidR="00D5086B">
          <w:t>;</w:t>
        </w:r>
      </w:ins>
    </w:p>
    <w:p w14:paraId="788831B7" w14:textId="76655445" w:rsidR="00542E6F" w:rsidRDefault="00542E6F">
      <w:pPr>
        <w:pStyle w:val="Heading4"/>
      </w:pPr>
      <w:r>
        <w:lastRenderedPageBreak/>
        <w:t>an affirmation made pursuant to 28 U.S.C. § 1746 that (i) the creditor’s request was timely and procedurally sufficient, and (ii) the creditor has not received a copy of the tax return it requested</w:t>
      </w:r>
      <w:del w:id="2463" w:author="Ashley M. Spillman" w:date="2021-09-24T14:48:00Z">
        <w:r w:rsidDel="00D5086B">
          <w:delText>,</w:delText>
        </w:r>
      </w:del>
      <w:ins w:id="2464" w:author="Ashley M. Spillman" w:date="2021-09-24T14:48:00Z">
        <w:r w:rsidR="00D5086B">
          <w:t>;</w:t>
        </w:r>
      </w:ins>
    </w:p>
    <w:p w14:paraId="1BE82DB2" w14:textId="5788CDD3" w:rsidR="00542E6F" w:rsidRDefault="00542E6F">
      <w:pPr>
        <w:pStyle w:val="Heading4"/>
      </w:pPr>
      <w:r>
        <w:t>a description of the creditor’s status in the case</w:t>
      </w:r>
      <w:del w:id="2465" w:author="Ashley M. Spillman" w:date="2021-09-24T14:48:00Z">
        <w:r w:rsidDel="00D5086B">
          <w:delText xml:space="preserve">, </w:delText>
        </w:r>
      </w:del>
      <w:ins w:id="2466" w:author="Ashley M. Spillman" w:date="2021-09-24T14:48:00Z">
        <w:r w:rsidR="00D5086B">
          <w:t xml:space="preserve">; </w:t>
        </w:r>
      </w:ins>
    </w:p>
    <w:p w14:paraId="352DD504" w14:textId="325C2ABA" w:rsidR="00542E6F" w:rsidRDefault="00542E6F">
      <w:pPr>
        <w:pStyle w:val="Heading4"/>
      </w:pPr>
      <w:r>
        <w:t>a description of the specific tax information sought</w:t>
      </w:r>
      <w:del w:id="2467" w:author="Ashley M. Spillman" w:date="2021-09-24T14:49:00Z">
        <w:r w:rsidDel="00D5086B">
          <w:delText>,</w:delText>
        </w:r>
      </w:del>
      <w:ins w:id="2468" w:author="Ashley M. Spillman" w:date="2021-09-24T14:49:00Z">
        <w:r w:rsidR="00D5086B">
          <w:t>;</w:t>
        </w:r>
      </w:ins>
    </w:p>
    <w:p w14:paraId="3A51BBA4" w14:textId="33965902" w:rsidR="00542E6F" w:rsidRDefault="00542E6F">
      <w:pPr>
        <w:pStyle w:val="Heading4"/>
      </w:pPr>
      <w:r>
        <w:t>a statement that the creditor cannot obtain the information from any other source</w:t>
      </w:r>
      <w:del w:id="2469" w:author="Ashley M. Spillman" w:date="2021-09-24T14:49:00Z">
        <w:r w:rsidDel="00D5086B">
          <w:delText xml:space="preserve">, </w:delText>
        </w:r>
      </w:del>
      <w:ins w:id="2470" w:author="Ashley M. Spillman" w:date="2021-09-24T14:49:00Z">
        <w:r w:rsidR="00D5086B">
          <w:t xml:space="preserve">; </w:t>
        </w:r>
      </w:ins>
      <w:r>
        <w:t>and</w:t>
      </w:r>
    </w:p>
    <w:p w14:paraId="6C985D77" w14:textId="066CD45A" w:rsidR="00542E6F" w:rsidRDefault="00542E6F">
      <w:pPr>
        <w:pStyle w:val="Heading4"/>
      </w:pPr>
      <w:r>
        <w:t xml:space="preserve">a statement explaining </w:t>
      </w:r>
      <w:ins w:id="2471" w:author="Ashley M. Spillman" w:date="2021-10-04T09:48:00Z">
        <w:r w:rsidR="001D7437">
          <w:t xml:space="preserve">why </w:t>
        </w:r>
      </w:ins>
      <w:r>
        <w:t>the creditor</w:t>
      </w:r>
      <w:del w:id="2472" w:author="Ashley M. Spillman" w:date="2021-10-04T09:49:00Z">
        <w:r w:rsidDel="001D7437">
          <w:delText>’s</w:delText>
        </w:r>
      </w:del>
      <w:r>
        <w:t xml:space="preserve"> need</w:t>
      </w:r>
      <w:ins w:id="2473" w:author="Ashley M. Spillman" w:date="2021-10-04T09:49:00Z">
        <w:r w:rsidR="001D7437">
          <w:t>s</w:t>
        </w:r>
      </w:ins>
      <w:r>
        <w:t xml:space="preserve"> </w:t>
      </w:r>
      <w:del w:id="2474" w:author="Ashley M. Spillman" w:date="2021-10-04T09:49:00Z">
        <w:r w:rsidDel="001D7437">
          <w:delText xml:space="preserve">for </w:delText>
        </w:r>
      </w:del>
      <w:r>
        <w:t>the tax return.</w:t>
      </w:r>
    </w:p>
    <w:p w14:paraId="5794955C" w14:textId="41CB9A57" w:rsidR="00BA1427" w:rsidRDefault="00542E6F">
      <w:pPr>
        <w:pStyle w:val="Heading2"/>
      </w:pPr>
      <w:bookmarkStart w:id="2475" w:name="_Toc84573497"/>
      <w:r>
        <w:t>Request that a Debtor File Copies of Tax Returns with Court.</w:t>
      </w:r>
      <w:bookmarkEnd w:id="2475"/>
    </w:p>
    <w:p w14:paraId="2C4684BC" w14:textId="0DE48125" w:rsidR="00542E6F" w:rsidRDefault="00542E6F" w:rsidP="00BA1427">
      <w:pPr>
        <w:pStyle w:val="2BodyText"/>
      </w:pPr>
      <w:r>
        <w:t xml:space="preserve">If, </w:t>
      </w:r>
      <w:del w:id="2476" w:author="Ashley M. Spillman" w:date="2021-09-22T13:43:00Z">
        <w:r w:rsidRPr="00BA1427" w:rsidDel="00015B7C">
          <w:delText>pursuant</w:delText>
        </w:r>
        <w:r w:rsidDel="00015B7C">
          <w:delText xml:space="preserve"> to</w:delText>
        </w:r>
      </w:del>
      <w:ins w:id="2477" w:author="Ashley M. Spillman" w:date="2021-09-22T13:43:00Z">
        <w:r w:rsidR="00015B7C">
          <w:t>under</w:t>
        </w:r>
      </w:ins>
      <w:r>
        <w:t xml:space="preserve"> § 521(f)</w:t>
      </w:r>
      <w:del w:id="2478" w:author="Ashley M. Spillman" w:date="2021-09-08T11:27:00Z">
        <w:r w:rsidDel="00B3182A">
          <w:delText xml:space="preserve"> of the Code</w:delText>
        </w:r>
      </w:del>
      <w:r>
        <w:t>, a party in interest or the United States trustee seeks to compel an individual debtor to file copies of their tax returns with the Court, that party or trustee must file a motion on notice to the</w:t>
      </w:r>
      <w:r w:rsidR="00F51091">
        <w:t xml:space="preserve"> debtor, the debtor’s attorney (</w:t>
      </w:r>
      <w:r>
        <w:t>if any</w:t>
      </w:r>
      <w:r w:rsidR="00F51091">
        <w:t>)</w:t>
      </w:r>
      <w:r>
        <w:t>, the case trustee, and the United States trustee.</w:t>
      </w:r>
    </w:p>
    <w:p w14:paraId="65EA6CA9" w14:textId="70DCBCBE" w:rsidR="00BA1427" w:rsidRDefault="00542E6F" w:rsidP="00CE25AB">
      <w:pPr>
        <w:pStyle w:val="Heading2"/>
      </w:pPr>
      <w:bookmarkStart w:id="2479" w:name="_Toc84573498"/>
      <w:r>
        <w:t>Request for Access to Tax Returns Filed with Court.</w:t>
      </w:r>
      <w:bookmarkEnd w:id="2479"/>
    </w:p>
    <w:p w14:paraId="285EE65B" w14:textId="3F257098" w:rsidR="00542E6F" w:rsidRDefault="00542E6F" w:rsidP="00BA1427">
      <w:pPr>
        <w:pStyle w:val="2BodyText"/>
      </w:pPr>
      <w:r>
        <w:t xml:space="preserve">If a </w:t>
      </w:r>
      <w:r w:rsidRPr="00BA1427">
        <w:t>debtor</w:t>
      </w:r>
      <w:r>
        <w:t xml:space="preserve"> stipulates to a party in interest having access to the</w:t>
      </w:r>
      <w:ins w:id="2480" w:author="Ashley M. Spillman" w:date="2021-10-04T09:49:00Z">
        <w:r w:rsidR="001D7437">
          <w:t xml:space="preserve"> debtor’s</w:t>
        </w:r>
      </w:ins>
      <w:del w:id="2481" w:author="Ashley M. Spillman" w:date="2021-10-04T09:49:00Z">
        <w:r w:rsidDel="001D7437">
          <w:delText>ir</w:delText>
        </w:r>
      </w:del>
      <w:r>
        <w:t xml:space="preserve"> tax returns, no hearing is required. In the absence of the debtor’s consent, the movant must serve the motion on the</w:t>
      </w:r>
      <w:r w:rsidR="00F51091">
        <w:t xml:space="preserve"> debtor, the debtor’s attorney (</w:t>
      </w:r>
      <w:r>
        <w:t>if any</w:t>
      </w:r>
      <w:r w:rsidR="00F51091">
        <w:t>)</w:t>
      </w:r>
      <w:r>
        <w:t xml:space="preserve">, the case trustee, and the United States trustee, pursuant to the conventional noticing procedure. </w:t>
      </w:r>
      <w:r w:rsidRPr="00393F0B">
        <w:rPr>
          <w:u w:val="single"/>
        </w:rPr>
        <w:t>See</w:t>
      </w:r>
      <w:r>
        <w:t xml:space="preserve"> Vt. LBR 9013-3. A motion requesting access to ta</w:t>
      </w:r>
      <w:r w:rsidR="003A3A2E">
        <w:t>x returns must</w:t>
      </w:r>
    </w:p>
    <w:p w14:paraId="5BB80487" w14:textId="39A0EC17" w:rsidR="00542E6F" w:rsidRDefault="00542E6F" w:rsidP="0045421B">
      <w:pPr>
        <w:pStyle w:val="Heading3"/>
      </w:pPr>
      <w:r>
        <w:t>describe the movant’s status in the case,</w:t>
      </w:r>
    </w:p>
    <w:p w14:paraId="3D929638" w14:textId="7432DBE8" w:rsidR="00542E6F" w:rsidRDefault="00542E6F" w:rsidP="009A38DC">
      <w:pPr>
        <w:pStyle w:val="Heading3"/>
      </w:pPr>
      <w:r>
        <w:t>specify the tax return sought,</w:t>
      </w:r>
    </w:p>
    <w:p w14:paraId="3B99C0C1" w14:textId="24109CB1" w:rsidR="00542E6F" w:rsidRDefault="00542E6F">
      <w:pPr>
        <w:pStyle w:val="Heading3"/>
      </w:pPr>
      <w:r>
        <w:t>contain a statement that the movant cannot obtain the information from any other source, and</w:t>
      </w:r>
    </w:p>
    <w:p w14:paraId="148480DC" w14:textId="71E7C827" w:rsidR="00542E6F" w:rsidRDefault="00542E6F">
      <w:pPr>
        <w:pStyle w:val="Heading3"/>
      </w:pPr>
      <w:r>
        <w:t>contain a statement explaining the movant’s need for the tax return.</w:t>
      </w:r>
    </w:p>
    <w:p w14:paraId="024D710E" w14:textId="0188D7B0" w:rsidR="00BA1427" w:rsidDel="00D5086B" w:rsidRDefault="00542E6F">
      <w:pPr>
        <w:pStyle w:val="Heading2"/>
        <w:rPr>
          <w:del w:id="2482" w:author="Ashley M. Spillman" w:date="2021-09-24T14:49:00Z"/>
        </w:rPr>
      </w:pPr>
      <w:bookmarkStart w:id="2483" w:name="_Toc84572755"/>
      <w:del w:id="2484" w:author="Ashley M. Spillman" w:date="2021-09-24T14:49:00Z">
        <w:r w:rsidDel="00D5086B">
          <w:delText>Duties of Chapter 11 Small Business Debtors.</w:delText>
        </w:r>
        <w:bookmarkEnd w:id="2483"/>
      </w:del>
    </w:p>
    <w:p w14:paraId="3A503C1B" w14:textId="041A0EA4" w:rsidR="00542E6F" w:rsidDel="00D5086B" w:rsidRDefault="00542E6F" w:rsidP="00BA1427">
      <w:pPr>
        <w:pStyle w:val="2BodyText"/>
        <w:rPr>
          <w:del w:id="2485" w:author="Ashley M. Spillman" w:date="2021-09-24T14:49:00Z"/>
        </w:rPr>
      </w:pPr>
      <w:del w:id="2486" w:author="Ashley M. Spillman" w:date="2021-09-24T14:49:00Z">
        <w:r w:rsidDel="00D5086B">
          <w:delText xml:space="preserve">A </w:delText>
        </w:r>
        <w:r w:rsidRPr="00BA1427" w:rsidDel="00D5086B">
          <w:delText>chapter</w:delText>
        </w:r>
        <w:r w:rsidDel="00D5086B">
          <w:delText xml:space="preserve"> 11 debtor must file a paper copy of its most recent federal income tax return with the Court. These tax returns will not be accessible to the public and will be available only to parties in interest and upon motion. </w:delText>
        </w:r>
        <w:r w:rsidRPr="00393F0B" w:rsidDel="00D5086B">
          <w:rPr>
            <w:u w:val="single"/>
          </w:rPr>
          <w:delText>See also</w:delText>
        </w:r>
        <w:r w:rsidDel="00D5086B">
          <w:delText xml:space="preserve"> Vt. LBR 5003-4. A chapter 11 small business debtor must also deliver a copy of their tax return to the United States </w:delText>
        </w:r>
        <w:r w:rsidR="00F51091" w:rsidDel="00D5086B">
          <w:delText>trustee and to the case trustee</w:delText>
        </w:r>
        <w:r w:rsidDel="00D5086B">
          <w:delText xml:space="preserve"> </w:delText>
        </w:r>
        <w:r w:rsidR="00F51091" w:rsidDel="00D5086B">
          <w:delText>(</w:delText>
        </w:r>
        <w:r w:rsidDel="00D5086B">
          <w:delText>if any</w:delText>
        </w:r>
        <w:r w:rsidR="00F51091" w:rsidDel="00D5086B">
          <w:delText>)</w:delText>
        </w:r>
        <w:r w:rsidDel="00D5086B">
          <w:delText xml:space="preserve">. </w:delText>
        </w:r>
      </w:del>
    </w:p>
    <w:p w14:paraId="3D412B94" w14:textId="1FDDD8B4" w:rsidR="00542E6F" w:rsidRDefault="00D21FF1" w:rsidP="00D21FF1">
      <w:pPr>
        <w:pStyle w:val="Heading1"/>
      </w:pPr>
      <w:bookmarkStart w:id="2487" w:name="_Toc84573499"/>
      <w:r>
        <w:t>Vt</w:t>
      </w:r>
      <w:r w:rsidR="00542E6F">
        <w:t xml:space="preserve">. LBR 4002-3. </w:t>
      </w:r>
      <w:r w:rsidR="00393F0B">
        <w:t>Current Contact Information</w:t>
      </w:r>
      <w:r w:rsidR="00542E6F">
        <w:t>.</w:t>
      </w:r>
      <w:bookmarkEnd w:id="2487"/>
    </w:p>
    <w:p w14:paraId="14C29BB6" w14:textId="51852746" w:rsidR="00BA1427" w:rsidRDefault="00542E6F" w:rsidP="00CE25AB">
      <w:pPr>
        <w:pStyle w:val="Heading2"/>
      </w:pPr>
      <w:bookmarkStart w:id="2488" w:name="_Toc84573500"/>
      <w:r>
        <w:t>Debtors.</w:t>
      </w:r>
      <w:bookmarkEnd w:id="2488"/>
    </w:p>
    <w:p w14:paraId="0831A1D0" w14:textId="58B26BD8" w:rsidR="00542E6F" w:rsidRDefault="00542E6F" w:rsidP="00BA1427">
      <w:pPr>
        <w:pStyle w:val="2BodyText"/>
      </w:pPr>
      <w:r w:rsidRPr="00BA1427">
        <w:t>Throughout</w:t>
      </w:r>
      <w:r>
        <w:t xml:space="preserve"> a bankruptcy case, the debtor has a continuing duty to keep the Clerk’s Office informed of the</w:t>
      </w:r>
      <w:ins w:id="2489" w:author="Ashley M. Spillman" w:date="2021-10-04T09:49:00Z">
        <w:r w:rsidR="001D7437">
          <w:t xml:space="preserve"> debtor’s</w:t>
        </w:r>
      </w:ins>
      <w:del w:id="2490" w:author="Ashley M. Spillman" w:date="2021-10-04T09:49:00Z">
        <w:r w:rsidDel="001D7437">
          <w:delText>ir</w:delText>
        </w:r>
      </w:del>
      <w:r>
        <w:t xml:space="preserve"> current mailing address. If a debtor’s address changes during the course of the bankruptcy case, the debtor must promptly file a statement of address change with the Clerk. </w:t>
      </w:r>
      <w:r w:rsidRPr="00393F0B">
        <w:rPr>
          <w:u w:val="single"/>
        </w:rPr>
        <w:t>See</w:t>
      </w:r>
      <w:r>
        <w:t xml:space="preserve"> Vt. LB Form M.</w:t>
      </w:r>
    </w:p>
    <w:p w14:paraId="73C6A54F" w14:textId="227C34E3" w:rsidR="00BA1427" w:rsidRDefault="00542E6F" w:rsidP="00CE25AB">
      <w:pPr>
        <w:pStyle w:val="Heading2"/>
      </w:pPr>
      <w:bookmarkStart w:id="2491" w:name="_Toc84573501"/>
      <w:r w:rsidRPr="00393F0B">
        <w:rPr>
          <w:i/>
        </w:rPr>
        <w:t>Pro Se</w:t>
      </w:r>
      <w:r>
        <w:t xml:space="preserve"> Parties.</w:t>
      </w:r>
      <w:bookmarkEnd w:id="2491"/>
    </w:p>
    <w:p w14:paraId="73196241" w14:textId="7D3DE4AD" w:rsidR="00542E6F" w:rsidRDefault="00542E6F" w:rsidP="00BA1427">
      <w:pPr>
        <w:pStyle w:val="2BodyText"/>
      </w:pPr>
      <w:r>
        <w:t xml:space="preserve">A </w:t>
      </w:r>
      <w:r w:rsidRPr="00BA1427">
        <w:t>debtor</w:t>
      </w:r>
      <w:r>
        <w:t xml:space="preserve"> or creditor who appears in a bankruptcy case without an attorney (</w:t>
      </w:r>
      <w:r w:rsidRPr="00393F0B">
        <w:rPr>
          <w:u w:val="single"/>
        </w:rPr>
        <w:t>i.e.</w:t>
      </w:r>
      <w:r>
        <w:t xml:space="preserve">, a </w:t>
      </w:r>
      <w:r w:rsidRPr="00393F0B">
        <w:rPr>
          <w:i/>
        </w:rPr>
        <w:t>pro se</w:t>
      </w:r>
      <w:r>
        <w:t xml:space="preserve"> party) must comply with paragraph (a) above, and also provide the Clerk’s Office w</w:t>
      </w:r>
      <w:r w:rsidR="00F51091">
        <w:t>ith a current telephone number (</w:t>
      </w:r>
      <w:r>
        <w:t>if any</w:t>
      </w:r>
      <w:r w:rsidR="00F51091">
        <w:t>), and a current e-mail address</w:t>
      </w:r>
      <w:r>
        <w:t xml:space="preserve"> </w:t>
      </w:r>
      <w:r w:rsidR="00F51091">
        <w:t>(</w:t>
      </w:r>
      <w:r>
        <w:t>if any</w:t>
      </w:r>
      <w:r w:rsidR="00F51091">
        <w:t>)</w:t>
      </w:r>
      <w:r>
        <w:t xml:space="preserve">. If the mailing address, telephone number, or e-mail address changes during the course of the debtor’s bankruptcy case, the </w:t>
      </w:r>
      <w:r w:rsidRPr="00393F0B">
        <w:rPr>
          <w:i/>
        </w:rPr>
        <w:t>pro se</w:t>
      </w:r>
      <w:r>
        <w:t xml:space="preserve"> party must promptly file a statement of change with the Clerk. </w:t>
      </w:r>
      <w:r w:rsidRPr="00463DC7">
        <w:rPr>
          <w:u w:val="single"/>
        </w:rPr>
        <w:t>See</w:t>
      </w:r>
      <w:r>
        <w:t xml:space="preserve"> Vt. LB Form M.</w:t>
      </w:r>
    </w:p>
    <w:p w14:paraId="2FDB5292" w14:textId="0D5451D2" w:rsidR="00542E6F" w:rsidRDefault="00D21FF1" w:rsidP="00D21FF1">
      <w:pPr>
        <w:pStyle w:val="Heading1"/>
      </w:pPr>
      <w:bookmarkStart w:id="2492" w:name="_Toc84573502"/>
      <w:r>
        <w:t>Vt</w:t>
      </w:r>
      <w:r w:rsidR="00542E6F">
        <w:t xml:space="preserve">. LBR 4003-1. </w:t>
      </w:r>
      <w:r w:rsidR="00393F0B">
        <w:t>Exemptions</w:t>
      </w:r>
      <w:r w:rsidR="00542E6F">
        <w:t>.</w:t>
      </w:r>
      <w:bookmarkEnd w:id="2492"/>
      <w:r w:rsidR="00542E6F">
        <w:t xml:space="preserve"> </w:t>
      </w:r>
    </w:p>
    <w:p w14:paraId="0BFB87BB" w14:textId="6EFCCC7D" w:rsidR="00542E6F" w:rsidRDefault="00542E6F" w:rsidP="00BA1427">
      <w:pPr>
        <w:pStyle w:val="1BodyText"/>
      </w:pPr>
      <w:r>
        <w:t xml:space="preserve">Property claimed as exempt in Official Form B106C (“Schedule C: The Property You Claim as Exempt (Individuals)”) of a bankruptcy petition must be specific; general descriptions, such as “automobile,” “various,” or “common stock” are not sufficient. The debtor must </w:t>
      </w:r>
      <w:ins w:id="2493" w:author="Ashley M. Spillman" w:date="2021-10-04T09:49:00Z">
        <w:r w:rsidR="001D7437">
          <w:t xml:space="preserve">also </w:t>
        </w:r>
      </w:ins>
      <w:r>
        <w:t xml:space="preserve">set forth on Official Form B106C the statutory citations including the relevant subsections authorizing an exemption together with the value claimed as exempt. In a joint case, the debtors must separately identify the exemptions claimed by each debtor. </w:t>
      </w:r>
      <w:r w:rsidRPr="00393F0B">
        <w:rPr>
          <w:u w:val="single"/>
        </w:rPr>
        <w:t>See</w:t>
      </w:r>
      <w:r>
        <w:t xml:space="preserve"> Vt. LBR 1015-1(a)(1).</w:t>
      </w:r>
    </w:p>
    <w:p w14:paraId="4B92B87F" w14:textId="6D6B3F3C" w:rsidR="00542E6F" w:rsidRDefault="00D21FF1" w:rsidP="00D21FF1">
      <w:pPr>
        <w:pStyle w:val="Heading1"/>
      </w:pPr>
      <w:bookmarkStart w:id="2494" w:name="_Toc84573503"/>
      <w:r>
        <w:lastRenderedPageBreak/>
        <w:t>Vt</w:t>
      </w:r>
      <w:r w:rsidR="00542E6F">
        <w:t xml:space="preserve">. LBR 4003-2. </w:t>
      </w:r>
      <w:r w:rsidR="009A59A3">
        <w:t>Avoiding Judicial Liens that Impair a</w:t>
      </w:r>
      <w:r w:rsidR="00393F0B">
        <w:t>n Exemption</w:t>
      </w:r>
      <w:r w:rsidR="00542E6F">
        <w:t>.</w:t>
      </w:r>
      <w:bookmarkEnd w:id="2494"/>
      <w:r w:rsidR="00542E6F">
        <w:t xml:space="preserve"> </w:t>
      </w:r>
    </w:p>
    <w:p w14:paraId="77B6E440" w14:textId="59D628B1" w:rsidR="00BA1427" w:rsidRDefault="00542E6F" w:rsidP="00CE25AB">
      <w:pPr>
        <w:pStyle w:val="Heading2"/>
      </w:pPr>
      <w:bookmarkStart w:id="2495" w:name="_Toc84573504"/>
      <w:r>
        <w:t xml:space="preserve">Motion to Avoid a Judicial Lien under § 522(f) </w:t>
      </w:r>
      <w:del w:id="2496" w:author="Ashley M. Spillman" w:date="2021-09-08T11:27:00Z">
        <w:r w:rsidDel="00B3182A">
          <w:delText xml:space="preserve">of the Code </w:delText>
        </w:r>
      </w:del>
      <w:r>
        <w:t>in a Chapter 7 or 12 Case.</w:t>
      </w:r>
      <w:bookmarkEnd w:id="2495"/>
    </w:p>
    <w:p w14:paraId="56BCB661" w14:textId="39AD3F7F" w:rsidR="00542E6F" w:rsidRDefault="00542E6F" w:rsidP="00BA1427">
      <w:pPr>
        <w:pStyle w:val="2BodyText"/>
      </w:pPr>
      <w:r>
        <w:t xml:space="preserve">In a </w:t>
      </w:r>
      <w:r w:rsidRPr="00BA1427">
        <w:t>chapter</w:t>
      </w:r>
      <w:r>
        <w:t xml:space="preserve"> 7 case, a motion to avoid a judicial lien that impairs an exemption must be filed before the case is closed. In a chapter 12 case, this type of motion must be filed in time to be heard at or before the date of the confirmation hearing. </w:t>
      </w:r>
      <w:ins w:id="2497" w:author="Ashley M. Spillman" w:date="2021-10-04T09:50:00Z">
        <w:r w:rsidR="001D7437">
          <w:t>In both instances, t</w:t>
        </w:r>
      </w:ins>
      <w:del w:id="2498" w:author="Ashley M. Spillman" w:date="2021-10-04T09:50:00Z">
        <w:r w:rsidDel="001D7437">
          <w:delText>T</w:delText>
        </w:r>
      </w:del>
      <w:r>
        <w:t>he debtor must attach to the motion a copy of the judgment order with proof of perfection and include in the motion:</w:t>
      </w:r>
    </w:p>
    <w:p w14:paraId="20AD83B4" w14:textId="0AF98A44" w:rsidR="00542E6F" w:rsidRDefault="00542E6F" w:rsidP="0045421B">
      <w:pPr>
        <w:pStyle w:val="Heading3"/>
      </w:pPr>
      <w:r>
        <w:t>a clear description of the property subject to the lien in question,</w:t>
      </w:r>
    </w:p>
    <w:p w14:paraId="3BA24969" w14:textId="0AAF82E5" w:rsidR="00542E6F" w:rsidRDefault="00542E6F" w:rsidP="009A38DC">
      <w:pPr>
        <w:pStyle w:val="Heading3"/>
      </w:pPr>
      <w:r>
        <w:t>the value of the property,</w:t>
      </w:r>
    </w:p>
    <w:p w14:paraId="5BE723C0" w14:textId="392B4917" w:rsidR="00542E6F" w:rsidRDefault="00542E6F">
      <w:pPr>
        <w:pStyle w:val="Heading3"/>
      </w:pPr>
      <w:r>
        <w:t>the basis for the property valuation,</w:t>
      </w:r>
    </w:p>
    <w:p w14:paraId="4D535816" w14:textId="23EC1DD5" w:rsidR="00542E6F" w:rsidRDefault="00542E6F">
      <w:pPr>
        <w:pStyle w:val="Heading3"/>
      </w:pPr>
      <w:r>
        <w:t>the name and address of each entity that holds a lien of record against the property and the recording reference for each lien (including town, book, page and date of recording),</w:t>
      </w:r>
    </w:p>
    <w:p w14:paraId="11672DF2" w14:textId="7B4A82B1" w:rsidR="00542E6F" w:rsidRDefault="00542E6F">
      <w:pPr>
        <w:pStyle w:val="Heading3"/>
      </w:pPr>
      <w:r>
        <w:t>the amount due on each lien,</w:t>
      </w:r>
    </w:p>
    <w:p w14:paraId="3E5A4A3F" w14:textId="70EB8179" w:rsidR="00542E6F" w:rsidRDefault="00542E6F">
      <w:pPr>
        <w:pStyle w:val="Heading3"/>
      </w:pPr>
      <w:r>
        <w:t>the amount of the claimed exemption, and</w:t>
      </w:r>
    </w:p>
    <w:p w14:paraId="1CB27012" w14:textId="1390C77C" w:rsidR="001358BB" w:rsidRPr="005E6347" w:rsidRDefault="00542E6F">
      <w:pPr>
        <w:pStyle w:val="Heading3"/>
      </w:pPr>
      <w:r>
        <w:t>the basis for alleging the lien to be avoided is a judicial lien.</w:t>
      </w:r>
    </w:p>
    <w:p w14:paraId="66F9A46F" w14:textId="77777777" w:rsidR="001D7437" w:rsidRDefault="001D7437">
      <w:pPr>
        <w:pStyle w:val="Heading2"/>
        <w:rPr>
          <w:ins w:id="2499" w:author="Ashley M. Spillman" w:date="2021-10-04T09:52:00Z"/>
        </w:rPr>
      </w:pPr>
      <w:bookmarkStart w:id="2500" w:name="_Toc84573505"/>
      <w:ins w:id="2501" w:author="Ashley M. Spillman" w:date="2021-10-04T09:52:00Z">
        <w:r>
          <w:t>Identification of Judicial Liens Subject to Avoidance in a Chapter 12 Plan.</w:t>
        </w:r>
        <w:bookmarkEnd w:id="2500"/>
      </w:ins>
    </w:p>
    <w:p w14:paraId="6D5EC006" w14:textId="59A8A888" w:rsidR="001D7437" w:rsidRDefault="001D7437" w:rsidP="001D7437">
      <w:pPr>
        <w:pStyle w:val="2BodyText"/>
        <w:rPr>
          <w:ins w:id="2502" w:author="Ashley M. Spillman" w:date="2021-10-04T09:52:00Z"/>
        </w:rPr>
      </w:pPr>
      <w:ins w:id="2503" w:author="Ashley M. Spillman" w:date="2021-10-04T09:52:00Z">
        <w:r>
          <w:t xml:space="preserve">In a chapter 12 case, the </w:t>
        </w:r>
        <w:r w:rsidRPr="00BA1427">
          <w:t>debtor</w:t>
        </w:r>
        <w:r>
          <w:t xml:space="preserve"> must (1) identify in the chapter 12 plan any judicial lien they seek to avoid under § 522(f), (2) include in their list of unsecured debt the amount of the claim underlying that lien, and (3) include that claim in their projection of the minimum dividend for general unsecured creditors. The debtor must clearly specify the treatment of the lien and underlying debt in both the chapter 12 plan and the confirmation order</w:t>
        </w:r>
      </w:ins>
      <w:ins w:id="2504" w:author="Ashley M. Spillman" w:date="2021-10-04T09:53:00Z">
        <w:r>
          <w:t>.</w:t>
        </w:r>
      </w:ins>
    </w:p>
    <w:p w14:paraId="746A167E" w14:textId="1E84C1D4" w:rsidR="00BA1427" w:rsidRDefault="00542E6F" w:rsidP="00CE25AB">
      <w:pPr>
        <w:pStyle w:val="Heading2"/>
      </w:pPr>
      <w:bookmarkStart w:id="2505" w:name="_Toc84573506"/>
      <w:r>
        <w:t xml:space="preserve">Motion to Avoid a </w:t>
      </w:r>
      <w:ins w:id="2506" w:author="Ashley M. Spillman" w:date="2021-10-04T09:54:00Z">
        <w:r w:rsidR="001D7437">
          <w:t xml:space="preserve">Judicial </w:t>
        </w:r>
      </w:ins>
      <w:r>
        <w:t xml:space="preserve">Lien under § 522(f) </w:t>
      </w:r>
      <w:del w:id="2507" w:author="Ashley M. Spillman" w:date="2021-09-08T11:27:00Z">
        <w:r w:rsidDel="00B3182A">
          <w:delText xml:space="preserve">of the Code </w:delText>
        </w:r>
      </w:del>
      <w:r>
        <w:t>in a Chapter 13 Case.</w:t>
      </w:r>
      <w:bookmarkEnd w:id="2505"/>
    </w:p>
    <w:p w14:paraId="0C350485" w14:textId="7A491409" w:rsidR="00964E3C" w:rsidRDefault="00542E6F" w:rsidP="00BA1427">
      <w:pPr>
        <w:pStyle w:val="2BodyText"/>
        <w:rPr>
          <w:ins w:id="2508" w:author="Ashley M. Spillman" w:date="2021-09-23T10:05:00Z"/>
        </w:rPr>
      </w:pPr>
      <w:del w:id="2509" w:author="Ashley M. Spillman" w:date="2021-09-22T14:28:00Z">
        <w:r w:rsidDel="0055189B">
          <w:delText>In a chapter 13 case, a</w:delText>
        </w:r>
      </w:del>
      <w:ins w:id="2510" w:author="Ashley M. Spillman" w:date="2021-09-22T14:28:00Z">
        <w:r w:rsidR="0055189B">
          <w:t>A</w:t>
        </w:r>
      </w:ins>
      <w:r>
        <w:t xml:space="preserve"> motion </w:t>
      </w:r>
      <w:ins w:id="2511" w:author="Ashley M. Spillman" w:date="2021-09-22T14:28:00Z">
        <w:r w:rsidR="0055189B">
          <w:t xml:space="preserve">under § 522(f) in a chapter 13 case </w:t>
        </w:r>
      </w:ins>
      <w:del w:id="2512" w:author="Ashley M. Spillman" w:date="2021-09-22T14:28:00Z">
        <w:r w:rsidDel="0055189B">
          <w:delText xml:space="preserve">to avoid a judicial lien which impairs an exemption </w:delText>
        </w:r>
      </w:del>
      <w:r>
        <w:t xml:space="preserve">must be made </w:t>
      </w:r>
      <w:ins w:id="2513" w:author="Ashley M. Spillman" w:date="2021-09-22T14:29:00Z">
        <w:r w:rsidR="0055189B">
          <w:t>in Part 3.</w:t>
        </w:r>
      </w:ins>
      <w:ins w:id="2514" w:author="Ashley M. Spillman" w:date="2021-09-22T14:40:00Z">
        <w:r w:rsidR="005E6347">
          <w:t>4 (</w:t>
        </w:r>
      </w:ins>
      <w:ins w:id="2515" w:author="Ashley M. Spillman" w:date="2021-09-22T14:29:00Z">
        <w:r w:rsidR="0055189B">
          <w:t>and noted on Part 1.1</w:t>
        </w:r>
      </w:ins>
      <w:ins w:id="2516" w:author="Ashley M. Spillman" w:date="2021-09-22T14:40:00Z">
        <w:r w:rsidR="005E6347">
          <w:t>)</w:t>
        </w:r>
      </w:ins>
      <w:ins w:id="2517" w:author="Ashley M. Spillman" w:date="2021-09-22T14:29:00Z">
        <w:r w:rsidR="0055189B">
          <w:t xml:space="preserve"> </w:t>
        </w:r>
      </w:ins>
      <w:del w:id="2518" w:author="Ashley M. Spillman" w:date="2021-09-22T14:40:00Z">
        <w:r w:rsidDel="005E6347">
          <w:delText xml:space="preserve">as part </w:delText>
        </w:r>
      </w:del>
      <w:r>
        <w:t xml:space="preserve">of the </w:t>
      </w:r>
      <w:del w:id="2519" w:author="Ashley M. Spillman" w:date="2021-09-22T14:40:00Z">
        <w:r w:rsidDel="005E6347">
          <w:delText>chapter 13</w:delText>
        </w:r>
      </w:del>
      <w:ins w:id="2520" w:author="Ashley M. Spillman" w:date="2021-09-22T14:40:00Z">
        <w:r w:rsidR="005E6347">
          <w:t>de</w:t>
        </w:r>
      </w:ins>
      <w:ins w:id="2521" w:author="Ashley M. Spillman" w:date="2021-09-22T14:41:00Z">
        <w:r w:rsidR="005E6347">
          <w:t>btor’s</w:t>
        </w:r>
      </w:ins>
      <w:r>
        <w:t xml:space="preserve"> plan.</w:t>
      </w:r>
      <w:ins w:id="2522" w:author="Ashley M. Spillman" w:date="2021-09-22T14:41:00Z">
        <w:r w:rsidR="005E6347">
          <w:t xml:space="preserve"> </w:t>
        </w:r>
        <w:r w:rsidR="005E6347">
          <w:rPr>
            <w:u w:val="single"/>
          </w:rPr>
          <w:t>See</w:t>
        </w:r>
        <w:r w:rsidR="005E6347">
          <w:t xml:space="preserve"> Vt. LBR 3015-1; </w:t>
        </w:r>
        <w:r w:rsidR="005E6347">
          <w:rPr>
            <w:u w:val="single"/>
          </w:rPr>
          <w:t>see</w:t>
        </w:r>
        <w:r w:rsidR="005E6347">
          <w:t xml:space="preserve"> </w:t>
        </w:r>
        <w:r w:rsidR="005E6347">
          <w:rPr>
            <w:u w:val="single"/>
          </w:rPr>
          <w:t>also</w:t>
        </w:r>
        <w:r w:rsidR="005E6347">
          <w:t xml:space="preserve"> Official Form 113.</w:t>
        </w:r>
      </w:ins>
      <w:r>
        <w:t xml:space="preserve"> </w:t>
      </w:r>
    </w:p>
    <w:p w14:paraId="672C1ADB" w14:textId="7A8214B2" w:rsidR="00964E3C" w:rsidRDefault="00964E3C" w:rsidP="00CE25AB">
      <w:pPr>
        <w:pStyle w:val="Heading2"/>
        <w:rPr>
          <w:ins w:id="2523" w:author="Ashley M. Spillman" w:date="2021-09-23T10:05:00Z"/>
        </w:rPr>
      </w:pPr>
      <w:bookmarkStart w:id="2524" w:name="_Toc84573507"/>
      <w:ins w:id="2525" w:author="Ashley M. Spillman" w:date="2021-09-23T10:05:00Z">
        <w:r>
          <w:t>Contents of the Motion</w:t>
        </w:r>
      </w:ins>
      <w:ins w:id="2526" w:author="Ashley M. Spillman" w:date="2021-10-04T09:54:00Z">
        <w:r w:rsidR="001D7437">
          <w:t xml:space="preserve"> to Avoid a Judicial Lien</w:t>
        </w:r>
      </w:ins>
      <w:ins w:id="2527" w:author="Ashley M. Spillman" w:date="2021-09-23T10:05:00Z">
        <w:r>
          <w:t>.</w:t>
        </w:r>
        <w:bookmarkEnd w:id="2524"/>
      </w:ins>
    </w:p>
    <w:p w14:paraId="4B5E5A01" w14:textId="77777777" w:rsidR="00964E3C" w:rsidRDefault="00964E3C" w:rsidP="00964E3C">
      <w:pPr>
        <w:pStyle w:val="2BodyText"/>
        <w:rPr>
          <w:ins w:id="2528" w:author="Ashley M. Spillman" w:date="2021-09-23T10:06:00Z"/>
        </w:rPr>
      </w:pPr>
      <w:ins w:id="2529" w:author="Ashley M. Spillman" w:date="2021-09-23T10:05:00Z">
        <w:r>
          <w:t>In addition to the information required by Part 3.4 of Official Form 113, t</w:t>
        </w:r>
      </w:ins>
      <w:del w:id="2530" w:author="Ashley M. Spillman" w:date="2021-09-23T10:05:00Z">
        <w:r w:rsidR="00542E6F" w:rsidDel="00964E3C">
          <w:delText>T</w:delText>
        </w:r>
      </w:del>
      <w:r w:rsidR="00542E6F">
        <w:t xml:space="preserve">he debtor must </w:t>
      </w:r>
      <w:del w:id="2531" w:author="Ashley M. Spillman" w:date="2021-09-22T14:43:00Z">
        <w:r w:rsidR="00542E6F" w:rsidDel="005E6347">
          <w:delText xml:space="preserve">docket the plan a second time and designate it as a “motion to avoid lien,” and </w:delText>
        </w:r>
      </w:del>
      <w:r w:rsidR="00542E6F">
        <w:t>attach</w:t>
      </w:r>
      <w:ins w:id="2532" w:author="Ashley M. Spillman" w:date="2021-09-23T10:05:00Z">
        <w:r>
          <w:t xml:space="preserve"> to</w:t>
        </w:r>
      </w:ins>
      <w:r w:rsidR="00542E6F">
        <w:t xml:space="preserve"> the </w:t>
      </w:r>
      <w:del w:id="2533" w:author="Ashley M. Spillman" w:date="2021-09-23T10:05:00Z">
        <w:r w:rsidR="00542E6F" w:rsidDel="00964E3C">
          <w:delText>following documents as exhibits</w:delText>
        </w:r>
      </w:del>
      <w:ins w:id="2534" w:author="Ashley M. Spillman" w:date="2021-09-23T10:05:00Z">
        <w:r>
          <w:t>motion</w:t>
        </w:r>
      </w:ins>
      <w:r w:rsidR="00542E6F">
        <w:t xml:space="preserve">: </w:t>
      </w:r>
    </w:p>
    <w:p w14:paraId="561B202B" w14:textId="77777777" w:rsidR="00964E3C" w:rsidRDefault="00542E6F" w:rsidP="00964E3C">
      <w:pPr>
        <w:pStyle w:val="2BodyText"/>
        <w:rPr>
          <w:ins w:id="2535" w:author="Ashley M. Spillman" w:date="2021-09-23T10:06:00Z"/>
        </w:rPr>
      </w:pPr>
      <w:r>
        <w:t xml:space="preserve">(1) a copy of the judgment order with proof of perfection, </w:t>
      </w:r>
    </w:p>
    <w:p w14:paraId="51AA4E78" w14:textId="77777777" w:rsidR="00964E3C" w:rsidRDefault="00542E6F" w:rsidP="00964E3C">
      <w:pPr>
        <w:pStyle w:val="2BodyText"/>
        <w:rPr>
          <w:ins w:id="2536" w:author="Ashley M. Spillman" w:date="2021-09-23T10:06:00Z"/>
        </w:rPr>
      </w:pPr>
      <w:r>
        <w:t xml:space="preserve">(2) a certificate of service, </w:t>
      </w:r>
    </w:p>
    <w:p w14:paraId="14225FAC" w14:textId="77777777" w:rsidR="00964E3C" w:rsidRDefault="00542E6F" w:rsidP="00964E3C">
      <w:pPr>
        <w:pStyle w:val="2BodyText"/>
        <w:rPr>
          <w:ins w:id="2537" w:author="Ashley M. Spillman" w:date="2021-09-23T10:06:00Z"/>
        </w:rPr>
      </w:pPr>
      <w:r>
        <w:t xml:space="preserve">(3) a proposed order, and </w:t>
      </w:r>
    </w:p>
    <w:p w14:paraId="1425945C" w14:textId="36565022" w:rsidR="00542E6F" w:rsidDel="001D7437" w:rsidRDefault="00542E6F" w:rsidP="00964E3C">
      <w:pPr>
        <w:pStyle w:val="2BodyText"/>
        <w:rPr>
          <w:del w:id="2538" w:author="Ashley M. Spillman" w:date="2021-10-04T09:53:00Z"/>
        </w:rPr>
      </w:pPr>
      <w:r>
        <w:t xml:space="preserve">(4) a notice of motion </w:t>
      </w:r>
      <w:r w:rsidR="009A59A3">
        <w:t>setting the hearing for a date</w:t>
      </w:r>
      <w:r>
        <w:t xml:space="preserve"> prior</w:t>
      </w:r>
      <w:r w:rsidR="009A59A3">
        <w:t xml:space="preserve"> to the plan confirmation date if possible.</w:t>
      </w:r>
    </w:p>
    <w:p w14:paraId="0C7EC941" w14:textId="16D2B463" w:rsidR="00BA1427" w:rsidDel="001D7437" w:rsidRDefault="00542E6F" w:rsidP="00327CB3">
      <w:pPr>
        <w:pStyle w:val="Heading2"/>
        <w:rPr>
          <w:del w:id="2539" w:author="Ashley M. Spillman" w:date="2021-10-04T09:52:00Z"/>
        </w:rPr>
      </w:pPr>
      <w:bookmarkStart w:id="2540" w:name="_Toc84572765"/>
      <w:del w:id="2541" w:author="Ashley M. Spillman" w:date="2021-10-04T09:52:00Z">
        <w:r w:rsidDel="001D7437">
          <w:delText>Identification of Judicial Liens Subject to Avoidance in a Chapter 12 Plan.</w:delText>
        </w:r>
        <w:bookmarkEnd w:id="2540"/>
      </w:del>
    </w:p>
    <w:p w14:paraId="00B93CEE" w14:textId="549A6A03" w:rsidR="00542E6F" w:rsidRDefault="009A59A3" w:rsidP="00BA1427">
      <w:pPr>
        <w:pStyle w:val="2BodyText"/>
      </w:pPr>
      <w:del w:id="2542" w:author="Ashley M. Spillman" w:date="2021-10-04T09:52:00Z">
        <w:r w:rsidDel="001D7437">
          <w:delText>In a chapter 12 case, t</w:delText>
        </w:r>
        <w:r w:rsidR="00542E6F" w:rsidDel="001D7437">
          <w:delText xml:space="preserve">he </w:delText>
        </w:r>
        <w:r w:rsidR="00542E6F" w:rsidRPr="00BA1427" w:rsidDel="001D7437">
          <w:delText>debtor</w:delText>
        </w:r>
        <w:r w:rsidR="00542E6F" w:rsidDel="001D7437">
          <w:delText xml:space="preserve"> must (1) identify in the chapter 12 plan any judicial lien they seek to avoid </w:delText>
        </w:r>
      </w:del>
      <w:del w:id="2543" w:author="Ashley M. Spillman" w:date="2021-09-22T13:43:00Z">
        <w:r w:rsidR="00542E6F" w:rsidDel="00015B7C">
          <w:delText>pursuant to</w:delText>
        </w:r>
      </w:del>
      <w:del w:id="2544" w:author="Ashley M. Spillman" w:date="2021-10-04T09:52:00Z">
        <w:r w:rsidR="00542E6F" w:rsidDel="001D7437">
          <w:delText xml:space="preserve"> § 522(f)</w:delText>
        </w:r>
      </w:del>
      <w:del w:id="2545" w:author="Ashley M. Spillman" w:date="2021-09-08T11:28:00Z">
        <w:r w:rsidR="00542E6F" w:rsidDel="00935193">
          <w:delText xml:space="preserve"> of the Code</w:delText>
        </w:r>
      </w:del>
      <w:del w:id="2546" w:author="Ashley M. Spillman" w:date="2021-10-04T09:52:00Z">
        <w:r w:rsidR="00542E6F" w:rsidDel="001D7437">
          <w:delText>, (2) include in their list of unsecured debt the amount of the claim underlying that lien, and (3) include that claim in their projection of the minimum dividend for general unsecured creditors. The debtor must clearly specify the treatment of the lien and underlying debt in both the chapter 12 plan and the confirmation order</w:delText>
        </w:r>
      </w:del>
      <w:del w:id="2547" w:author="Ashley M. Spillman" w:date="2021-10-04T09:53:00Z">
        <w:r w:rsidR="00542E6F" w:rsidDel="001D7437">
          <w:delText xml:space="preserve">. </w:delText>
        </w:r>
      </w:del>
    </w:p>
    <w:p w14:paraId="1A36A452" w14:textId="381F39D3" w:rsidR="00BA1427" w:rsidRDefault="00542E6F" w:rsidP="00CE25AB">
      <w:pPr>
        <w:pStyle w:val="Heading2"/>
      </w:pPr>
      <w:bookmarkStart w:id="2548" w:name="_Toc84573508"/>
      <w:r>
        <w:t>Orders Granting Motions to Avoid Judicial Liens.</w:t>
      </w:r>
      <w:bookmarkEnd w:id="2548"/>
    </w:p>
    <w:p w14:paraId="5D633014" w14:textId="11083DB9" w:rsidR="00542E6F" w:rsidRDefault="00542E6F" w:rsidP="00BA1427">
      <w:pPr>
        <w:pStyle w:val="2BodyText"/>
      </w:pPr>
      <w:r w:rsidRPr="00BA1427">
        <w:t>Unless</w:t>
      </w:r>
      <w:r>
        <w:t xml:space="preserve"> the Court approves different terms after notice to the lien holder and the case trustee, every proposed order avoiding a judicial lien under § 522(f) </w:t>
      </w:r>
      <w:del w:id="2549" w:author="Ashley M. Spillman" w:date="2021-09-08T11:28:00Z">
        <w:r w:rsidDel="00935193">
          <w:delText xml:space="preserve">of the Code </w:delText>
        </w:r>
      </w:del>
      <w:r>
        <w:t>must</w:t>
      </w:r>
    </w:p>
    <w:p w14:paraId="41386342" w14:textId="72C9CDF7" w:rsidR="00542E6F" w:rsidRDefault="00542E6F" w:rsidP="0045421B">
      <w:pPr>
        <w:pStyle w:val="Heading3"/>
      </w:pPr>
      <w:r>
        <w:t>specify that the lien is avoided only if the case is not dismissed,</w:t>
      </w:r>
    </w:p>
    <w:p w14:paraId="2B44A0D0" w14:textId="26EA1A3A" w:rsidR="00542E6F" w:rsidRDefault="00542E6F" w:rsidP="009A38DC">
      <w:pPr>
        <w:pStyle w:val="Heading3"/>
      </w:pPr>
      <w:r>
        <w:t>state that if the case is dismissed, the order granting the motion to avoid the lien is void,</w:t>
      </w:r>
    </w:p>
    <w:p w14:paraId="02DA0A22" w14:textId="79960A87" w:rsidR="00542E6F" w:rsidRDefault="00542E6F">
      <w:pPr>
        <w:pStyle w:val="Heading3"/>
      </w:pPr>
      <w:r>
        <w:t>state that the order is conditional and of no effect unless it contains a certification by the case trustee that the debtor satisfied all of their obligations in the case and the case was not dismissed, and</w:t>
      </w:r>
    </w:p>
    <w:p w14:paraId="01C3612B" w14:textId="26570455" w:rsidR="00542E6F" w:rsidRDefault="00542E6F">
      <w:pPr>
        <w:pStyle w:val="Heading3"/>
      </w:pPr>
      <w:r>
        <w:t>include the following trustee certification language if the case is pending under chapters 12 or 13 as of the date the proposed order is filed:</w:t>
      </w:r>
    </w:p>
    <w:p w14:paraId="3F73658C" w14:textId="48791EB3" w:rsidR="00542E6F" w:rsidRPr="00393F0B" w:rsidRDefault="00542E6F" w:rsidP="00393F0B">
      <w:pPr>
        <w:pStyle w:val="4BodyText"/>
        <w:rPr>
          <w:i/>
        </w:rPr>
      </w:pPr>
      <w:r w:rsidRPr="00393F0B">
        <w:rPr>
          <w:i/>
        </w:rPr>
        <w:t>Certification of Chapter 12/13 Trustee</w:t>
      </w:r>
    </w:p>
    <w:p w14:paraId="490B7BCE" w14:textId="77777777" w:rsidR="00542E6F" w:rsidRPr="00393F0B" w:rsidRDefault="00542E6F" w:rsidP="00393F0B">
      <w:pPr>
        <w:pStyle w:val="4BodyText"/>
        <w:rPr>
          <w:i/>
        </w:rPr>
      </w:pPr>
      <w:r w:rsidRPr="00393F0B">
        <w:rPr>
          <w:i/>
        </w:rPr>
        <w:t>I, [name], the Chapter 12/13 Standing Trustee for the District of Vermont, hereby certify under penalty of perjury under the laws of the United States of America that the Debtor has completed his/her Chapter 12/13 Plan.</w:t>
      </w:r>
    </w:p>
    <w:p w14:paraId="589958C3" w14:textId="77777777" w:rsidR="00542E6F" w:rsidRPr="00393F0B" w:rsidRDefault="00542E6F" w:rsidP="00393F0B">
      <w:pPr>
        <w:pStyle w:val="4BodyText"/>
        <w:rPr>
          <w:i/>
        </w:rPr>
      </w:pPr>
      <w:r w:rsidRPr="00393F0B">
        <w:rPr>
          <w:i/>
        </w:rPr>
        <w:lastRenderedPageBreak/>
        <w:t>Dated:</w:t>
      </w:r>
      <w:r w:rsidRPr="00393F0B">
        <w:rPr>
          <w:i/>
        </w:rPr>
        <w:tab/>
        <w:t>____________</w:t>
      </w:r>
      <w:r w:rsidRPr="00393F0B">
        <w:rPr>
          <w:i/>
        </w:rPr>
        <w:tab/>
      </w:r>
      <w:r w:rsidRPr="00393F0B">
        <w:rPr>
          <w:i/>
        </w:rPr>
        <w:tab/>
      </w:r>
      <w:r w:rsidRPr="00393F0B">
        <w:rPr>
          <w:i/>
        </w:rPr>
        <w:tab/>
      </w:r>
      <w:r w:rsidRPr="00393F0B">
        <w:rPr>
          <w:i/>
        </w:rPr>
        <w:tab/>
        <w:t>____[signature]_____</w:t>
      </w:r>
    </w:p>
    <w:p w14:paraId="0DEF2342" w14:textId="77777777" w:rsidR="00542E6F" w:rsidRPr="00393F0B" w:rsidRDefault="00542E6F" w:rsidP="00393F0B">
      <w:pPr>
        <w:pStyle w:val="4BodyText"/>
        <w:rPr>
          <w:i/>
        </w:rPr>
      </w:pPr>
      <w:r w:rsidRPr="00393F0B">
        <w:rPr>
          <w:i/>
        </w:rPr>
        <w:tab/>
        <w:t xml:space="preserve"> </w:t>
      </w:r>
      <w:r w:rsidRPr="00393F0B">
        <w:rPr>
          <w:i/>
        </w:rPr>
        <w:tab/>
      </w:r>
      <w:r w:rsidRPr="00393F0B">
        <w:rPr>
          <w:i/>
        </w:rPr>
        <w:tab/>
      </w:r>
      <w:r w:rsidRPr="00393F0B">
        <w:rPr>
          <w:i/>
        </w:rPr>
        <w:tab/>
      </w:r>
      <w:r w:rsidRPr="00393F0B">
        <w:rPr>
          <w:i/>
        </w:rPr>
        <w:tab/>
      </w:r>
      <w:r w:rsidRPr="00393F0B">
        <w:rPr>
          <w:i/>
        </w:rPr>
        <w:tab/>
      </w:r>
      <w:r w:rsidRPr="00393F0B">
        <w:rPr>
          <w:i/>
        </w:rPr>
        <w:tab/>
      </w:r>
      <w:r w:rsidRPr="00393F0B">
        <w:rPr>
          <w:i/>
        </w:rPr>
        <w:tab/>
        <w:t>Chapter 12/13 Trustee</w:t>
      </w:r>
    </w:p>
    <w:p w14:paraId="697011A0" w14:textId="701862FE" w:rsidR="00542E6F" w:rsidDel="005E6347" w:rsidRDefault="00542E6F" w:rsidP="00D5086B">
      <w:pPr>
        <w:pStyle w:val="4BodyText"/>
        <w:ind w:left="0"/>
        <w:rPr>
          <w:del w:id="2550" w:author="Ashley M. Spillman" w:date="2021-09-22T14:41:00Z"/>
        </w:rPr>
      </w:pPr>
      <w:del w:id="2551" w:author="Ashley M. Spillman" w:date="2021-09-22T14:41:00Z">
        <w:r w:rsidRPr="00393F0B" w:rsidDel="005E6347">
          <w:rPr>
            <w:u w:val="single"/>
          </w:rPr>
          <w:delText>See also</w:delText>
        </w:r>
        <w:r w:rsidDel="005E6347">
          <w:delText xml:space="preserve"> Vt. LBR 3013-1.</w:delText>
        </w:r>
      </w:del>
    </w:p>
    <w:p w14:paraId="289BF9C9" w14:textId="0D85E283" w:rsidR="00542E6F" w:rsidRDefault="00D21FF1" w:rsidP="00D21FF1">
      <w:pPr>
        <w:pStyle w:val="Heading1"/>
      </w:pPr>
      <w:bookmarkStart w:id="2552" w:name="_Toc84573509"/>
      <w:r>
        <w:t>Vt</w:t>
      </w:r>
      <w:r w:rsidR="00542E6F">
        <w:t xml:space="preserve">. LBR 4004-2. </w:t>
      </w:r>
      <w:r w:rsidR="002B1C5D">
        <w:t>Discharges</w:t>
      </w:r>
      <w:r w:rsidR="00542E6F">
        <w:t>.</w:t>
      </w:r>
      <w:bookmarkEnd w:id="2552"/>
      <w:r w:rsidR="00542E6F">
        <w:t xml:space="preserve"> </w:t>
      </w:r>
    </w:p>
    <w:p w14:paraId="02CA5968" w14:textId="4CB2E192" w:rsidR="00542E6F" w:rsidRDefault="00542E6F" w:rsidP="002B1C5D">
      <w:pPr>
        <w:pStyle w:val="1BodyText"/>
      </w:pPr>
      <w:r w:rsidRPr="002B1C5D">
        <w:rPr>
          <w:u w:val="single"/>
        </w:rPr>
        <w:t>See</w:t>
      </w:r>
      <w:r w:rsidRPr="00D220B7">
        <w:t xml:space="preserve"> </w:t>
      </w:r>
      <w:r w:rsidRPr="002B1C5D">
        <w:rPr>
          <w:u w:val="single"/>
        </w:rPr>
        <w:t>also</w:t>
      </w:r>
      <w:r>
        <w:t xml:space="preserve"> Vt. LBR 7041-1.</w:t>
      </w:r>
    </w:p>
    <w:p w14:paraId="71EF5623" w14:textId="2B8A4670" w:rsidR="00671B28" w:rsidRDefault="00542E6F" w:rsidP="00CE25AB">
      <w:pPr>
        <w:pStyle w:val="Heading2"/>
      </w:pPr>
      <w:bookmarkStart w:id="2553" w:name="_Toc84573510"/>
      <w:r w:rsidRPr="00671B28">
        <w:t>Official</w:t>
      </w:r>
      <w:r>
        <w:t xml:space="preserve"> Form 423 Required to be Filed Before Entry of Discharge.</w:t>
      </w:r>
      <w:bookmarkEnd w:id="2553"/>
    </w:p>
    <w:p w14:paraId="23ED4E76" w14:textId="2F1FCD2F" w:rsidR="00542E6F" w:rsidRDefault="00542E6F" w:rsidP="00542E6F">
      <w:pPr>
        <w:pStyle w:val="2BodyText"/>
      </w:pPr>
      <w:r>
        <w:t xml:space="preserve">Before entry of the discharge order, every individual chapter 7, 11, and 13 debtor must file Official Form 423 </w:t>
      </w:r>
      <w:ins w:id="2554" w:author="Ashley M. Spillman" w:date="2021-09-24T14:54:00Z">
        <w:r w:rsidR="00D5086B">
          <w:t>(</w:t>
        </w:r>
      </w:ins>
      <w:r>
        <w:t>“Certification About a Financial Management Course</w:t>
      </w:r>
      <w:del w:id="2555" w:author="Ashley M. Spillman" w:date="2021-09-24T14:54:00Z">
        <w:r w:rsidDel="00D5086B">
          <w:delText>,</w:delText>
        </w:r>
      </w:del>
      <w:r>
        <w:t>”</w:t>
      </w:r>
      <w:ins w:id="2556" w:author="Ashley M. Spillman" w:date="2021-09-24T14:54:00Z">
        <w:r w:rsidR="00D5086B">
          <w:t>)</w:t>
        </w:r>
      </w:ins>
      <w:r>
        <w:t xml:space="preserve"> to evidence completion of the post-petition financial management course, unless the agency which administered the course has already filed the required certificate. </w:t>
      </w:r>
    </w:p>
    <w:p w14:paraId="61E7D08B" w14:textId="56590B0C" w:rsidR="00542E6F" w:rsidRDefault="00542E6F" w:rsidP="0045421B">
      <w:pPr>
        <w:pStyle w:val="Heading3"/>
      </w:pPr>
      <w:r>
        <w:t>Deadline for Filing Official Form 423. In a chapter 7 case, each individual debtor must file Official Form 423 within 60 days after the first date set for the meeting of creditors. In chapter 11 or 13 cases, each individual debtor must file Official Form 423 either by the date the last payment is due under the debtor’s confirmed plan or the date the debtor files a motion for entry of a discharge order, whichever is earlier. If an individual debtor fails to timely file the Official Form 423, the debtor’s case may be closed without entry of a discharge order.</w:t>
      </w:r>
    </w:p>
    <w:p w14:paraId="15384FDF" w14:textId="4A35DCC2" w:rsidR="00542E6F" w:rsidRDefault="00542E6F" w:rsidP="009A38DC">
      <w:pPr>
        <w:pStyle w:val="Heading3"/>
      </w:pPr>
      <w:r>
        <w:t>Motion to Enlarge Filing Deadline. If, prior to the closing of a case, an individual debtor who has failed to timely file Official Form 423 seeks to file Official Form 423, that debtor must first file a motion to enlarge the time</w:t>
      </w:r>
      <w:del w:id="2557" w:author="Ashley M. Spillman" w:date="2021-10-04T09:55:00Z">
        <w:r w:rsidDel="00A86527">
          <w:delText xml:space="preserve"> </w:delText>
        </w:r>
        <w:r w:rsidRPr="002B1C5D" w:rsidDel="00A86527">
          <w:rPr>
            <w:i/>
          </w:rPr>
          <w:delText>nunc pro tun</w:delText>
        </w:r>
      </w:del>
      <w:r w:rsidRPr="002B1C5D">
        <w:rPr>
          <w:i/>
        </w:rPr>
        <w:t>c</w:t>
      </w:r>
      <w:r>
        <w:t xml:space="preserve">. The motion must demonstrate cause to enlarge the time and be accompanied by the debtor’s affidavit or certification, made under penalty of perjury, explaining the reason for the failure to timely file Official Form 423. </w:t>
      </w:r>
    </w:p>
    <w:p w14:paraId="404362BE" w14:textId="6411AE09" w:rsidR="00671B28" w:rsidRDefault="00542E6F">
      <w:pPr>
        <w:pStyle w:val="Heading2"/>
      </w:pPr>
      <w:bookmarkStart w:id="2558" w:name="_Toc84573511"/>
      <w:r>
        <w:t>Certification of Compliance and Motion for Entry of Discharge Order</w:t>
      </w:r>
      <w:ins w:id="2559" w:author="Ashley M. Spillman" w:date="2021-10-04T09:55:00Z">
        <w:r w:rsidR="00A86527">
          <w:t xml:space="preserve"> in Chapter 12</w:t>
        </w:r>
      </w:ins>
      <w:del w:id="2560" w:author="Ashley M. Spillman" w:date="2021-10-04T09:55:00Z">
        <w:r w:rsidDel="00A86527">
          <w:delText xml:space="preserve"> </w:delText>
        </w:r>
      </w:del>
      <w:del w:id="2561" w:author="Ashley M. Spillman" w:date="2021-09-22T13:43:00Z">
        <w:r w:rsidDel="00015B7C">
          <w:delText>pursuant to</w:delText>
        </w:r>
      </w:del>
      <w:del w:id="2562" w:author="Ashley M. Spillman" w:date="2021-10-04T09:55:00Z">
        <w:r w:rsidDel="00A86527">
          <w:delText xml:space="preserve"> </w:delText>
        </w:r>
      </w:del>
      <w:del w:id="2563" w:author="Ashley M. Spillman" w:date="2021-09-24T14:53:00Z">
        <w:r w:rsidR="009A59A3" w:rsidDel="00D5086B">
          <w:delText xml:space="preserve">       </w:delText>
        </w:r>
      </w:del>
      <w:del w:id="2564" w:author="Ashley M. Spillman" w:date="2021-10-04T09:55:00Z">
        <w:r w:rsidDel="00A86527">
          <w:delText>§ 1228(a)</w:delText>
        </w:r>
      </w:del>
      <w:r>
        <w:t>.</w:t>
      </w:r>
      <w:bookmarkEnd w:id="2558"/>
    </w:p>
    <w:p w14:paraId="2C5CDCA7" w14:textId="01012473" w:rsidR="00542E6F" w:rsidRDefault="00542E6F" w:rsidP="00671B28">
      <w:pPr>
        <w:pStyle w:val="2BodyText"/>
      </w:pPr>
      <w:r>
        <w:t>In order to obtain a discharge under § 1228(a)</w:t>
      </w:r>
      <w:del w:id="2565" w:author="Ashley M. Spillman" w:date="2021-09-08T11:28:00Z">
        <w:r w:rsidDel="00935193">
          <w:delText xml:space="preserve"> of the Code</w:delText>
        </w:r>
      </w:del>
      <w:r>
        <w:t>, a chapter 12 debtor must file a certification of compliance with 28 U.S.C. § 1746 and a motion for entry of a discharge order.</w:t>
      </w:r>
    </w:p>
    <w:p w14:paraId="0189C6D1" w14:textId="3C656D31" w:rsidR="00542E6F" w:rsidRDefault="00542E6F" w:rsidP="0045421B">
      <w:pPr>
        <w:pStyle w:val="Heading3"/>
      </w:pPr>
      <w:r>
        <w:t>Contents of Motion. In the motion, the debtor must affirm they</w:t>
      </w:r>
    </w:p>
    <w:p w14:paraId="1D9CF2BB" w14:textId="37EC7859" w:rsidR="00542E6F" w:rsidRDefault="00542E6F" w:rsidP="00776039">
      <w:pPr>
        <w:pStyle w:val="Heading4"/>
      </w:pPr>
      <w:r>
        <w:t>have made all payments required unde</w:t>
      </w:r>
      <w:r w:rsidR="009A59A3">
        <w:t>r the confirmed chapter 12 plan;</w:t>
      </w:r>
    </w:p>
    <w:p w14:paraId="2918A942" w14:textId="705CCAC3" w:rsidR="00542E6F" w:rsidRDefault="00542E6F">
      <w:pPr>
        <w:pStyle w:val="Heading4"/>
      </w:pPr>
      <w:r>
        <w:t>have fully complied with th</w:t>
      </w:r>
      <w:r w:rsidR="009A59A3">
        <w:t>e terms of the plan;</w:t>
      </w:r>
    </w:p>
    <w:p w14:paraId="3222063B" w14:textId="272CA950" w:rsidR="00542E6F" w:rsidRDefault="00542E6F">
      <w:pPr>
        <w:pStyle w:val="Heading4"/>
      </w:pPr>
      <w:r>
        <w:t xml:space="preserve">either, </w:t>
      </w:r>
    </w:p>
    <w:p w14:paraId="5E55DEEF" w14:textId="0F1911B2" w:rsidR="00542E6F" w:rsidRDefault="00542E6F">
      <w:pPr>
        <w:pStyle w:val="Heading5"/>
      </w:pPr>
      <w:r>
        <w:t xml:space="preserve">were not required by any judicial or administrative order or law to pay a domestic support obligation during the pendency of the chapter 12 case, or </w:t>
      </w:r>
    </w:p>
    <w:p w14:paraId="1F5662B0" w14:textId="626CC33B" w:rsidR="00542E6F" w:rsidRDefault="00542E6F">
      <w:pPr>
        <w:pStyle w:val="Heading5"/>
      </w:pPr>
      <w:r>
        <w:t>were required to pay a domestic support obligation during the chapter 12 case and made all required payments on the obligation due through the date of the motion, and</w:t>
      </w:r>
    </w:p>
    <w:p w14:paraId="5014AC4A" w14:textId="02D2B114" w:rsidR="00542E6F" w:rsidRDefault="00542E6F">
      <w:pPr>
        <w:pStyle w:val="Heading4"/>
      </w:pPr>
      <w:r>
        <w:t xml:space="preserve">either have not claimed a homestead exemption in excess of the cap described in </w:t>
      </w:r>
      <w:r w:rsidR="009A59A3">
        <w:t xml:space="preserve">    </w:t>
      </w:r>
      <w:r>
        <w:t>§ 522(q)(1)</w:t>
      </w:r>
      <w:del w:id="2566" w:author="Ashley M. Spillman" w:date="2021-09-08T11:28:00Z">
        <w:r w:rsidDel="00935193">
          <w:delText xml:space="preserve"> of the Code</w:delText>
        </w:r>
      </w:del>
      <w:r>
        <w:t>, or if so, have no reason to believe there is any pending investigation or proceeding in which th</w:t>
      </w:r>
      <w:r w:rsidR="009A59A3">
        <w:t>e debtor may be found guilty of</w:t>
      </w:r>
    </w:p>
    <w:p w14:paraId="44226F1F" w14:textId="1929666B" w:rsidR="00542E6F" w:rsidRDefault="00542E6F">
      <w:pPr>
        <w:pStyle w:val="Heading5"/>
      </w:pPr>
      <w:r>
        <w:t>a felony involving the abuse of bankruptcy law,</w:t>
      </w:r>
    </w:p>
    <w:p w14:paraId="780DC2BD" w14:textId="527E83FE" w:rsidR="00542E6F" w:rsidRDefault="00542E6F">
      <w:pPr>
        <w:pStyle w:val="Heading5"/>
      </w:pPr>
      <w:r>
        <w:t>any violation of federal or state securities law,</w:t>
      </w:r>
    </w:p>
    <w:p w14:paraId="42F4BBA1" w14:textId="4ED003CB" w:rsidR="00542E6F" w:rsidRDefault="00542E6F">
      <w:pPr>
        <w:pStyle w:val="Heading5"/>
      </w:pPr>
      <w:r>
        <w:t>fraud, deceit or manipulation in a fiduciary capacity involving the purchase or sale of any securities,</w:t>
      </w:r>
    </w:p>
    <w:p w14:paraId="41CEE9C7" w14:textId="5A9851E7" w:rsidR="00542E6F" w:rsidRDefault="00542E6F">
      <w:pPr>
        <w:pStyle w:val="Heading5"/>
      </w:pPr>
      <w:r>
        <w:t>any civil offense under 18 U.S.C. § 1964, or</w:t>
      </w:r>
    </w:p>
    <w:p w14:paraId="39EB4C6A" w14:textId="27B83AC8" w:rsidR="00542E6F" w:rsidRDefault="00542E6F">
      <w:pPr>
        <w:pStyle w:val="Heading5"/>
      </w:pPr>
      <w:r>
        <w:t xml:space="preserve">a criminal act, intentional harm to another or willful or reckless misconduct that caused serious physical injury or death to another individual in the preceding </w:t>
      </w:r>
      <w:r w:rsidR="005E372D">
        <w:t>5</w:t>
      </w:r>
      <w:r>
        <w:t xml:space="preserve"> years.</w:t>
      </w:r>
    </w:p>
    <w:p w14:paraId="12DF3F2D" w14:textId="40E5102A" w:rsidR="00542E6F" w:rsidRDefault="00542E6F">
      <w:pPr>
        <w:pStyle w:val="Heading3"/>
      </w:pPr>
      <w:r>
        <w:lastRenderedPageBreak/>
        <w:t xml:space="preserve">Service of the Debtor’s Certification and Motion. The debtor must serve the certification and motion upon any party to whom the debtor owes a domestic support obligation, the chapter 12 trustee, and any parties who have appeared in the case. </w:t>
      </w:r>
      <w:r w:rsidRPr="002B1C5D">
        <w:rPr>
          <w:u w:val="single"/>
        </w:rPr>
        <w:t>See</w:t>
      </w:r>
      <w:r w:rsidRPr="00935193">
        <w:t xml:space="preserve"> </w:t>
      </w:r>
      <w:r w:rsidRPr="002B1C5D">
        <w:rPr>
          <w:u w:val="single"/>
        </w:rPr>
        <w:t>also</w:t>
      </w:r>
      <w:r>
        <w:t xml:space="preserve"> Vt. LBR 9013-4(b)(12).</w:t>
      </w:r>
    </w:p>
    <w:p w14:paraId="19874B76" w14:textId="7E5D16F7" w:rsidR="00542E6F" w:rsidRDefault="00542E6F">
      <w:pPr>
        <w:pStyle w:val="Heading3"/>
      </w:pPr>
      <w:r>
        <w:t xml:space="preserve">Consequences of Failure to File the Certification and Motion. If the debtor fails to timely file the certification and motion, the debtor will not be eligible for a </w:t>
      </w:r>
      <w:r w:rsidR="009A59A3">
        <w:t xml:space="preserve">bankruptcy </w:t>
      </w:r>
      <w:r>
        <w:t xml:space="preserve">discharge in the case. </w:t>
      </w:r>
    </w:p>
    <w:p w14:paraId="7666A47D" w14:textId="5F7DF936" w:rsidR="00542E6F" w:rsidRDefault="00542E6F">
      <w:pPr>
        <w:pStyle w:val="Heading3"/>
      </w:pPr>
      <w:r>
        <w:t>Debtor’s Attorney’s Certification. If an individual chapter 12 debtor was represented by an attorney in the case, the debtor’s attorney must (A) certify that they explained the requirements for a discharge to the debtor, (B) certify that to the best of their knowledge the debtor qualifies for a discharge under §§ 521 and 1228(a) and (f)</w:t>
      </w:r>
      <w:del w:id="2567" w:author="Ashley M. Spillman" w:date="2021-09-08T11:28:00Z">
        <w:r w:rsidDel="00935193">
          <w:delText xml:space="preserve"> of the Code</w:delText>
        </w:r>
      </w:del>
      <w:r>
        <w:t xml:space="preserve">, and (C) file their certification with the debtor’s certification and motion. </w:t>
      </w:r>
      <w:r w:rsidRPr="002F766E">
        <w:rPr>
          <w:u w:val="single"/>
        </w:rPr>
        <w:t>See</w:t>
      </w:r>
      <w:r w:rsidR="008F2638">
        <w:t xml:space="preserve"> Vt. LB Form O-</w:t>
      </w:r>
      <w:r>
        <w:t>1.</w:t>
      </w:r>
    </w:p>
    <w:p w14:paraId="6017C9EC" w14:textId="2F9E6BDF" w:rsidR="00671B28" w:rsidRDefault="00542E6F">
      <w:pPr>
        <w:pStyle w:val="Heading2"/>
      </w:pPr>
      <w:bookmarkStart w:id="2568" w:name="_Toc84573512"/>
      <w:r>
        <w:t>Certification of Compliance and Motion for Entry of Discharge Order</w:t>
      </w:r>
      <w:ins w:id="2569" w:author="Ashley M. Spillman" w:date="2021-10-04T09:55:00Z">
        <w:r w:rsidR="00A86527">
          <w:t xml:space="preserve"> in Chapter 13</w:t>
        </w:r>
      </w:ins>
      <w:del w:id="2570" w:author="Ashley M. Spillman" w:date="2021-10-04T09:55:00Z">
        <w:r w:rsidDel="00A86527">
          <w:delText xml:space="preserve"> </w:delText>
        </w:r>
      </w:del>
      <w:del w:id="2571" w:author="Ashley M. Spillman" w:date="2021-09-22T13:43:00Z">
        <w:r w:rsidDel="00015B7C">
          <w:delText>pursuant to</w:delText>
        </w:r>
      </w:del>
      <w:del w:id="2572" w:author="Ashley M. Spillman" w:date="2021-10-04T09:55:00Z">
        <w:r w:rsidDel="00A86527">
          <w:delText xml:space="preserve"> </w:delText>
        </w:r>
      </w:del>
      <w:del w:id="2573" w:author="Ashley M. Spillman" w:date="2021-09-24T14:54:00Z">
        <w:r w:rsidR="009A59A3" w:rsidDel="00D5086B">
          <w:delText xml:space="preserve">       </w:delText>
        </w:r>
      </w:del>
      <w:del w:id="2574" w:author="Ashley M. Spillman" w:date="2021-10-04T09:55:00Z">
        <w:r w:rsidDel="00A86527">
          <w:delText>§ 1328(a)</w:delText>
        </w:r>
      </w:del>
      <w:r>
        <w:t>.</w:t>
      </w:r>
      <w:bookmarkEnd w:id="2568"/>
    </w:p>
    <w:p w14:paraId="5AC13935" w14:textId="55BD25D8" w:rsidR="00542E6F" w:rsidRDefault="00542E6F" w:rsidP="00671B28">
      <w:pPr>
        <w:pStyle w:val="2BodyText"/>
      </w:pPr>
      <w:r>
        <w:t xml:space="preserve">In </w:t>
      </w:r>
      <w:r w:rsidRPr="00671B28">
        <w:t>order</w:t>
      </w:r>
      <w:r>
        <w:t xml:space="preserve"> to obtain a discharge under § 1328(a)</w:t>
      </w:r>
      <w:del w:id="2575" w:author="Ashley M. Spillman" w:date="2021-09-08T11:29:00Z">
        <w:r w:rsidDel="00935193">
          <w:delText xml:space="preserve"> of the Code</w:delText>
        </w:r>
      </w:del>
      <w:r>
        <w:t>, a chapter 13 debtor must file a certification of compliance with 28 U.S.C. § 1746 and a motion requesting the entry of a discharge order.</w:t>
      </w:r>
    </w:p>
    <w:p w14:paraId="41BC9260" w14:textId="78A45122" w:rsidR="00542E6F" w:rsidRDefault="00542E6F" w:rsidP="0045421B">
      <w:pPr>
        <w:pStyle w:val="Heading3"/>
      </w:pPr>
      <w:r>
        <w:t>Contents of Motion. In the motion, the debtor must affirm they</w:t>
      </w:r>
    </w:p>
    <w:p w14:paraId="7A484AD5" w14:textId="73927646" w:rsidR="00542E6F" w:rsidRDefault="00542E6F" w:rsidP="00776039">
      <w:pPr>
        <w:pStyle w:val="Heading4"/>
      </w:pPr>
      <w:r>
        <w:t>have made all payments required under</w:t>
      </w:r>
      <w:r w:rsidR="009A59A3">
        <w:t xml:space="preserve"> the confirmed chapter 13 plan;</w:t>
      </w:r>
    </w:p>
    <w:p w14:paraId="426BC50A" w14:textId="4652E455" w:rsidR="00542E6F" w:rsidRDefault="00542E6F">
      <w:pPr>
        <w:pStyle w:val="Heading4"/>
      </w:pPr>
      <w:r>
        <w:t xml:space="preserve">have fully complied with </w:t>
      </w:r>
      <w:r w:rsidR="009A59A3">
        <w:t>the terms of the confirmed plan;</w:t>
      </w:r>
    </w:p>
    <w:p w14:paraId="3B72ED9F" w14:textId="00A0CADD" w:rsidR="00542E6F" w:rsidRDefault="00542E6F">
      <w:pPr>
        <w:pStyle w:val="Heading4"/>
      </w:pPr>
      <w:r>
        <w:t xml:space="preserve">have completed a post-petition instructional course concerning personal financial management as described in § 111 </w:t>
      </w:r>
      <w:del w:id="2576" w:author="Ashley M. Spillman" w:date="2021-09-08T11:29:00Z">
        <w:r w:rsidDel="00935193">
          <w:delText xml:space="preserve">of the Code </w:delText>
        </w:r>
      </w:del>
      <w:r>
        <w:t>and filed a copy of Official Form 423, (</w:t>
      </w:r>
      <w:r w:rsidRPr="00862F74">
        <w:rPr>
          <w:u w:val="single"/>
        </w:rPr>
        <w:t>see</w:t>
      </w:r>
      <w:r>
        <w:t xml:space="preserve"> paragraph (a) above), either prior to or wi</w:t>
      </w:r>
      <w:r w:rsidR="009A59A3">
        <w:t>th the certification and motion;</w:t>
      </w:r>
    </w:p>
    <w:p w14:paraId="4312B033" w14:textId="274D9F4C" w:rsidR="00542E6F" w:rsidRDefault="00542E6F">
      <w:pPr>
        <w:pStyle w:val="Heading4"/>
      </w:pPr>
      <w:r>
        <w:t xml:space="preserve">either </w:t>
      </w:r>
    </w:p>
    <w:p w14:paraId="3EFE5A49" w14:textId="7C1BD253" w:rsidR="00542E6F" w:rsidRDefault="00542E6F">
      <w:pPr>
        <w:pStyle w:val="Heading5"/>
      </w:pPr>
      <w:r>
        <w:t xml:space="preserve">were not required by any judicial or administrative order or law to pay a domestic support obligation during the pendency of the chapter 13 case, </w:t>
      </w:r>
    </w:p>
    <w:p w14:paraId="3EDA807B" w14:textId="57972F93" w:rsidR="00542E6F" w:rsidRDefault="00542E6F">
      <w:pPr>
        <w:pStyle w:val="Heading5"/>
      </w:pPr>
      <w:r>
        <w:t>were required to pay a domestic support obligation during the chapter 13 case and have made all required payments on said obligation due through the date of the motion;</w:t>
      </w:r>
    </w:p>
    <w:p w14:paraId="5F7FBFFB" w14:textId="169D5F40" w:rsidR="00542E6F" w:rsidRDefault="00542E6F">
      <w:pPr>
        <w:pStyle w:val="Heading4"/>
      </w:pPr>
      <w:r>
        <w:t>have not received a discharge in a chapter 7, 11, or 12 bankruptcy case during the four-year period preceding the date that the debtor filed the present chapter 13 case, and have not received a discharge in any prior chapter 13 case during the two-year period before the debtor filed the present case; and</w:t>
      </w:r>
    </w:p>
    <w:p w14:paraId="42F4DD18" w14:textId="72AADD0B" w:rsidR="00542E6F" w:rsidRDefault="00542E6F">
      <w:pPr>
        <w:pStyle w:val="Heading4"/>
      </w:pPr>
      <w:r>
        <w:t xml:space="preserve">either have not claimed a homestead exemption in excess of the cap described in </w:t>
      </w:r>
      <w:r w:rsidR="009A59A3">
        <w:t xml:space="preserve">    </w:t>
      </w:r>
      <w:r>
        <w:t xml:space="preserve">§ 522(q)(1) </w:t>
      </w:r>
      <w:del w:id="2577" w:author="Ashley M. Spillman" w:date="2021-09-08T11:29:00Z">
        <w:r w:rsidDel="00935193">
          <w:delText xml:space="preserve">of the Code </w:delText>
        </w:r>
      </w:del>
      <w:r>
        <w:t>or have no reason to believe there is any pending investigation or proceeding in which th</w:t>
      </w:r>
      <w:r w:rsidR="009A59A3">
        <w:t>e debtor may be found guilty of</w:t>
      </w:r>
    </w:p>
    <w:p w14:paraId="46D2C48D" w14:textId="29FEE0BB" w:rsidR="00542E6F" w:rsidRDefault="00542E6F">
      <w:pPr>
        <w:pStyle w:val="Heading5"/>
      </w:pPr>
      <w:r>
        <w:t>a felony involving the abuse of bankruptcy law,</w:t>
      </w:r>
    </w:p>
    <w:p w14:paraId="1ECB1F1B" w14:textId="5C3C6E02" w:rsidR="00542E6F" w:rsidRDefault="00542E6F">
      <w:pPr>
        <w:pStyle w:val="Heading5"/>
      </w:pPr>
      <w:r>
        <w:t>a violation of federal or state securities law,</w:t>
      </w:r>
    </w:p>
    <w:p w14:paraId="71750607" w14:textId="313DD13B" w:rsidR="00542E6F" w:rsidRDefault="00542E6F">
      <w:pPr>
        <w:pStyle w:val="Heading5"/>
      </w:pPr>
      <w:r>
        <w:t>fraud, deceit or manipulation in a fiduciary capacity involving the purchase or sale of any securities,</w:t>
      </w:r>
    </w:p>
    <w:p w14:paraId="317535BA" w14:textId="1E3E7699" w:rsidR="00542E6F" w:rsidRDefault="00542E6F">
      <w:pPr>
        <w:pStyle w:val="Heading5"/>
      </w:pPr>
      <w:r>
        <w:t xml:space="preserve">a civil offense under 18 U.S.C. § 1964, </w:t>
      </w:r>
    </w:p>
    <w:p w14:paraId="789AEBB8" w14:textId="0EBE0720" w:rsidR="00542E6F" w:rsidRDefault="00542E6F">
      <w:pPr>
        <w:pStyle w:val="Heading5"/>
      </w:pPr>
      <w:r>
        <w:t xml:space="preserve">or a criminal act, any intentional harm to another, or willful or reckless misconduct that caused serious physical injury or death to another individual in the preceding </w:t>
      </w:r>
      <w:r w:rsidR="005E372D">
        <w:t>5</w:t>
      </w:r>
      <w:r>
        <w:t xml:space="preserve"> years.</w:t>
      </w:r>
    </w:p>
    <w:p w14:paraId="6A51F929" w14:textId="46EB628B" w:rsidR="00542E6F" w:rsidRDefault="00542E6F">
      <w:pPr>
        <w:pStyle w:val="Heading3"/>
      </w:pPr>
      <w:r>
        <w:t xml:space="preserve">Service of the Debtor’s Certification and Motion. The debtor must serve the certification and motion upon </w:t>
      </w:r>
      <w:r w:rsidR="009A59A3">
        <w:t>any party to whom a debtor owes a</w:t>
      </w:r>
      <w:r>
        <w:t xml:space="preserve"> domestic support obligation(s), the chapter 13 trustee, the United States trustee, and any parties who have appeared in the case. </w:t>
      </w:r>
      <w:r w:rsidRPr="00862F74">
        <w:rPr>
          <w:u w:val="single"/>
        </w:rPr>
        <w:t>See</w:t>
      </w:r>
      <w:r w:rsidRPr="00D5086B">
        <w:t xml:space="preserve"> </w:t>
      </w:r>
      <w:r w:rsidRPr="00862F74">
        <w:rPr>
          <w:u w:val="single"/>
        </w:rPr>
        <w:t>also</w:t>
      </w:r>
      <w:r>
        <w:t xml:space="preserve"> Vt. LBR 9013-4(b)(13).</w:t>
      </w:r>
    </w:p>
    <w:p w14:paraId="65D09BE5" w14:textId="4FCE163C" w:rsidR="00542E6F" w:rsidRDefault="00542E6F">
      <w:pPr>
        <w:pStyle w:val="Heading3"/>
      </w:pPr>
      <w:r>
        <w:lastRenderedPageBreak/>
        <w:t xml:space="preserve">Consequences of Failure to File the Certification and Motion. If the debtor fails to </w:t>
      </w:r>
      <w:r w:rsidR="009A59A3">
        <w:t xml:space="preserve">timely file the </w:t>
      </w:r>
      <w:r>
        <w:t>certification and motion, the debtor will not be eligibl</w:t>
      </w:r>
      <w:r w:rsidR="009A59A3">
        <w:t>e for a bankruptcy discharge in the</w:t>
      </w:r>
      <w:r>
        <w:t xml:space="preserve"> case. </w:t>
      </w:r>
    </w:p>
    <w:p w14:paraId="0EF97FA7" w14:textId="3F75D49F" w:rsidR="00542E6F" w:rsidRDefault="00542E6F">
      <w:pPr>
        <w:pStyle w:val="Heading3"/>
      </w:pPr>
      <w:r>
        <w:t xml:space="preserve">Debtor Attorney’s Certification. If </w:t>
      </w:r>
      <w:r w:rsidR="005D0464">
        <w:t>an</w:t>
      </w:r>
      <w:r>
        <w:t xml:space="preserve"> individual chapter 13 debtor was represented by an attorney in the case, the debtor’s attorney must </w:t>
      </w:r>
      <w:r w:rsidR="005D0464">
        <w:t xml:space="preserve">(A) </w:t>
      </w:r>
      <w:r>
        <w:t xml:space="preserve">certify that they have explained the requirements for a discharge to the debtor, (B) </w:t>
      </w:r>
      <w:r w:rsidR="005D0464">
        <w:t xml:space="preserve">certify </w:t>
      </w:r>
      <w:r w:rsidR="00460FC3">
        <w:t xml:space="preserve">that </w:t>
      </w:r>
      <w:r>
        <w:t>to the best of their knowledge the debtor qualifies for a discharge under §§ 521, 1308, and 1328(a), (g)(1), and (h)</w:t>
      </w:r>
      <w:del w:id="2578" w:author="Ashley M. Spillman" w:date="2021-09-08T11:29:00Z">
        <w:r w:rsidDel="00935193">
          <w:delText xml:space="preserve"> of the Code</w:delText>
        </w:r>
      </w:del>
      <w:r>
        <w:t xml:space="preserve">, and (C) file their certification with the debtor’s certification and motion. </w:t>
      </w:r>
      <w:r w:rsidRPr="00862F74">
        <w:rPr>
          <w:u w:val="single"/>
        </w:rPr>
        <w:t>See</w:t>
      </w:r>
      <w:r>
        <w:t xml:space="preserve"> Vt. LB Form O-2.</w:t>
      </w:r>
    </w:p>
    <w:p w14:paraId="61C4739E" w14:textId="75B5CD75" w:rsidR="00671B28" w:rsidRDefault="00542E6F">
      <w:pPr>
        <w:pStyle w:val="Heading2"/>
      </w:pPr>
      <w:bookmarkStart w:id="2579" w:name="_Toc84573513"/>
      <w:r>
        <w:t>Motion for Entry of Hardship Discharge</w:t>
      </w:r>
      <w:ins w:id="2580" w:author="Ashley M. Spillman" w:date="2021-10-04T09:55:00Z">
        <w:r w:rsidR="00A86527">
          <w:t xml:space="preserve"> in Ch</w:t>
        </w:r>
      </w:ins>
      <w:ins w:id="2581" w:author="Ashley M. Spillman" w:date="2021-10-04T09:56:00Z">
        <w:r w:rsidR="00A86527">
          <w:t>apter 12 and 13 Cases</w:t>
        </w:r>
      </w:ins>
      <w:del w:id="2582" w:author="Ashley M. Spillman" w:date="2021-10-04T09:56:00Z">
        <w:r w:rsidDel="00A86527">
          <w:delText xml:space="preserve"> </w:delText>
        </w:r>
      </w:del>
      <w:del w:id="2583" w:author="Ashley M. Spillman" w:date="2021-09-22T13:43:00Z">
        <w:r w:rsidDel="00015B7C">
          <w:delText>pursuant to</w:delText>
        </w:r>
      </w:del>
      <w:del w:id="2584" w:author="Ashley M. Spillman" w:date="2021-10-04T09:56:00Z">
        <w:r w:rsidDel="00A86527">
          <w:delText xml:space="preserve"> §§ 1228(b) or 1328(b)</w:delText>
        </w:r>
      </w:del>
      <w:del w:id="2585" w:author="Ashley M. Spillman" w:date="2021-09-08T11:30:00Z">
        <w:r w:rsidDel="00935193">
          <w:delText xml:space="preserve"> of the Code</w:delText>
        </w:r>
      </w:del>
      <w:r>
        <w:t>.</w:t>
      </w:r>
      <w:bookmarkEnd w:id="2579"/>
    </w:p>
    <w:p w14:paraId="2A987E5B" w14:textId="2E494122" w:rsidR="00542E6F" w:rsidRDefault="00542E6F" w:rsidP="00671B28">
      <w:pPr>
        <w:pStyle w:val="2BodyText"/>
      </w:pPr>
      <w:r>
        <w:t xml:space="preserve">If a </w:t>
      </w:r>
      <w:r w:rsidRPr="00671B28">
        <w:t>chapter</w:t>
      </w:r>
      <w:r>
        <w:t xml:space="preserve"> 12 or chapter 13 debtor is unable to make all of the payments required by their confirmed plan and wishes to obtain a discharge, they may file a motion for a hardship discharge under § 1228(b) or § 1328(b) as applicable. </w:t>
      </w:r>
      <w:r w:rsidRPr="00862F74">
        <w:rPr>
          <w:u w:val="single"/>
        </w:rPr>
        <w:t>See</w:t>
      </w:r>
      <w:r>
        <w:t xml:space="preserve"> Vt. LBR 9013-4(b)(12) &amp; (13).</w:t>
      </w:r>
    </w:p>
    <w:p w14:paraId="667F36B2" w14:textId="26F34E63" w:rsidR="00542E6F" w:rsidRDefault="00D21FF1" w:rsidP="00D21FF1">
      <w:pPr>
        <w:pStyle w:val="Heading1"/>
      </w:pPr>
      <w:bookmarkStart w:id="2586" w:name="_Toc84573514"/>
      <w:r>
        <w:t>Vt</w:t>
      </w:r>
      <w:r w:rsidR="00542E6F">
        <w:t xml:space="preserve">. LBR 4008-1. </w:t>
      </w:r>
      <w:r w:rsidR="00862F74">
        <w:t>Reaffirmations</w:t>
      </w:r>
      <w:r w:rsidR="00542E6F">
        <w:t>.</w:t>
      </w:r>
      <w:bookmarkEnd w:id="2586"/>
    </w:p>
    <w:p w14:paraId="4C126442" w14:textId="0F131322" w:rsidR="00671B28" w:rsidRDefault="00542E6F" w:rsidP="00CE25AB">
      <w:pPr>
        <w:pStyle w:val="Heading2"/>
      </w:pPr>
      <w:bookmarkStart w:id="2587" w:name="_Toc84573515"/>
      <w:r>
        <w:t>General Requirements.</w:t>
      </w:r>
      <w:bookmarkEnd w:id="2587"/>
    </w:p>
    <w:p w14:paraId="396240FA" w14:textId="650EF21F" w:rsidR="00542E6F" w:rsidRDefault="00542E6F" w:rsidP="00671B28">
      <w:pPr>
        <w:pStyle w:val="2BodyText"/>
      </w:pPr>
      <w:r w:rsidRPr="00671B28">
        <w:t>Reaffirmation</w:t>
      </w:r>
      <w:r>
        <w:t xml:space="preserve"> agreements must comply with § 524(k)</w:t>
      </w:r>
      <w:del w:id="2588" w:author="Ashley M. Spillman" w:date="2021-09-08T11:30:00Z">
        <w:r w:rsidDel="00935193">
          <w:delText xml:space="preserve"> of the Code</w:delText>
        </w:r>
      </w:del>
      <w:r>
        <w:t>, be filed on Official Form 2400A (“Reaffirmation Documents”)</w:t>
      </w:r>
      <w:del w:id="2589" w:author="Ashley M. Spillman" w:date="2021-09-24T14:55:00Z">
        <w:r w:rsidDel="00D5086B">
          <w:delText>,</w:delText>
        </w:r>
      </w:del>
      <w:r>
        <w:t xml:space="preserve"> and include a completed Official Form 427 (“Cover Sheet for Reaffirmation Agreement”). </w:t>
      </w:r>
      <w:r w:rsidRPr="00862F74">
        <w:rPr>
          <w:u w:val="single"/>
        </w:rPr>
        <w:t>See</w:t>
      </w:r>
      <w:r w:rsidRPr="00935193">
        <w:t xml:space="preserve"> </w:t>
      </w:r>
      <w:r w:rsidRPr="00862F74">
        <w:rPr>
          <w:u w:val="single"/>
        </w:rPr>
        <w:t>also</w:t>
      </w:r>
      <w:r>
        <w:t xml:space="preserve"> Vt. LB Appendix III (“Reaffirmation Agreement Flow Chart”); Vt. LB Appendix IV (“Reaffirmation Agreement Checklist”). The party seeking approval of a reaffirmation agreement must file and serve both Official Form 2400A and Official Form 427 on the</w:t>
      </w:r>
      <w:r w:rsidR="00F51091">
        <w:t xml:space="preserve"> debtor, the debtor’s attorney (</w:t>
      </w:r>
      <w:r>
        <w:t>if any</w:t>
      </w:r>
      <w:r w:rsidR="00F51091">
        <w:t>)</w:t>
      </w:r>
      <w:r>
        <w:t>, and the United States trustee.</w:t>
      </w:r>
    </w:p>
    <w:p w14:paraId="0BB4051D" w14:textId="35140320" w:rsidR="00671B28" w:rsidRDefault="00542E6F" w:rsidP="00CE25AB">
      <w:pPr>
        <w:pStyle w:val="Heading2"/>
      </w:pPr>
      <w:bookmarkStart w:id="2590" w:name="_Toc84573516"/>
      <w:r>
        <w:t>Additional Requirement When Debtor Identifies a Third Party as Additional Source of Funds.</w:t>
      </w:r>
      <w:bookmarkEnd w:id="2590"/>
    </w:p>
    <w:p w14:paraId="4A9AA19C" w14:textId="720F4A34" w:rsidR="00542E6F" w:rsidRDefault="00542E6F" w:rsidP="00671B28">
      <w:pPr>
        <w:pStyle w:val="2BodyText"/>
      </w:pPr>
      <w:r>
        <w:t>If a debtor seeking to overcome a presumption of undue hardship files a written statement that identifies a third party as an additional source of funds for making the payments under the reaffirmation agreement, that third party must either appear and present testimony affirming their commitment to provide such additional funding or file an affidavit or certification made under penalty of perjury indicating</w:t>
      </w:r>
      <w:ins w:id="2591" w:author="Ashley M. Spillman" w:date="2021-09-24T14:55:00Z">
        <w:r w:rsidR="00D5086B">
          <w:t>:</w:t>
        </w:r>
      </w:ins>
      <w:r>
        <w:t xml:space="preserve"> </w:t>
      </w:r>
    </w:p>
    <w:p w14:paraId="2936C72C" w14:textId="0630BBD4" w:rsidR="00542E6F" w:rsidRDefault="00542E6F" w:rsidP="0045421B">
      <w:pPr>
        <w:pStyle w:val="Heading3"/>
      </w:pPr>
      <w:r>
        <w:t>their relationship to the debtor</w:t>
      </w:r>
      <w:del w:id="2592" w:author="Ashley M. Spillman" w:date="2021-09-24T14:55:00Z">
        <w:r w:rsidDel="00D5086B">
          <w:delText xml:space="preserve">, </w:delText>
        </w:r>
      </w:del>
      <w:ins w:id="2593" w:author="Ashley M. Spillman" w:date="2021-09-24T14:55:00Z">
        <w:r w:rsidR="00D5086B">
          <w:t xml:space="preserve">; </w:t>
        </w:r>
      </w:ins>
    </w:p>
    <w:p w14:paraId="3583B33C" w14:textId="00EE91B5" w:rsidR="00542E6F" w:rsidRDefault="00542E6F" w:rsidP="009A38DC">
      <w:pPr>
        <w:pStyle w:val="Heading3"/>
      </w:pPr>
      <w:r>
        <w:t>their ability and willingness to assist the debtor</w:t>
      </w:r>
      <w:del w:id="2594" w:author="Ashley M. Spillman" w:date="2021-09-24T14:55:00Z">
        <w:r w:rsidDel="00D5086B">
          <w:delText xml:space="preserve">, </w:delText>
        </w:r>
      </w:del>
      <w:ins w:id="2595" w:author="Ashley M. Spillman" w:date="2021-09-24T14:55:00Z">
        <w:r w:rsidR="00D5086B">
          <w:t xml:space="preserve">; </w:t>
        </w:r>
      </w:ins>
    </w:p>
    <w:p w14:paraId="187FCCE1" w14:textId="2982BD6F" w:rsidR="00542E6F" w:rsidRDefault="00542E6F">
      <w:pPr>
        <w:pStyle w:val="Heading3"/>
      </w:pPr>
      <w:r>
        <w:t>their commitment is voluntary, and is not a guarantee or promise of payment in favor of the creditor</w:t>
      </w:r>
      <w:del w:id="2596" w:author="Ashley M. Spillman" w:date="2021-09-24T14:55:00Z">
        <w:r w:rsidDel="00D5086B">
          <w:delText xml:space="preserve">, </w:delText>
        </w:r>
      </w:del>
      <w:ins w:id="2597" w:author="Ashley M. Spillman" w:date="2021-09-24T14:55:00Z">
        <w:r w:rsidR="00D5086B">
          <w:t xml:space="preserve">; </w:t>
        </w:r>
      </w:ins>
      <w:r>
        <w:t xml:space="preserve">and </w:t>
      </w:r>
    </w:p>
    <w:p w14:paraId="79E3A389" w14:textId="1C02AEBD" w:rsidR="00542E6F" w:rsidRDefault="00542E6F">
      <w:pPr>
        <w:pStyle w:val="Heading3"/>
      </w:pPr>
      <w:r>
        <w:t xml:space="preserve">their assistance may be a basis for the Court’s approval of the reaffirmation agreement. </w:t>
      </w:r>
    </w:p>
    <w:p w14:paraId="6F0A0C32" w14:textId="406C5097" w:rsidR="00671B28" w:rsidRDefault="00542E6F">
      <w:pPr>
        <w:pStyle w:val="Heading2"/>
      </w:pPr>
      <w:bookmarkStart w:id="2598" w:name="_Toc84573517"/>
      <w:r>
        <w:t>When a Motion and Order are Not Required.</w:t>
      </w:r>
      <w:bookmarkEnd w:id="2598"/>
    </w:p>
    <w:p w14:paraId="2D05A9C5" w14:textId="2C185B35" w:rsidR="00542E6F" w:rsidRDefault="00542E6F" w:rsidP="00671B28">
      <w:pPr>
        <w:pStyle w:val="2BodyText"/>
      </w:pPr>
      <w:r>
        <w:t xml:space="preserve">No </w:t>
      </w:r>
      <w:r w:rsidRPr="00671B28">
        <w:t>motion</w:t>
      </w:r>
      <w:r>
        <w:t xml:space="preserve"> for approval of a reaffirmation agreement is necessary to reaffirm a debt (1</w:t>
      </w:r>
      <w:del w:id="2599" w:author="Ashley M. Spillman" w:date="2021-09-24T14:55:00Z">
        <w:r w:rsidDel="00D5086B">
          <w:delText xml:space="preserve">) </w:delText>
        </w:r>
      </w:del>
      <w:ins w:id="2600" w:author="Ashley M. Spillman" w:date="2021-09-24T14:55:00Z">
        <w:r w:rsidR="00D5086B">
          <w:t>) </w:t>
        </w:r>
      </w:ins>
      <w:r>
        <w:t xml:space="preserve">secured by real property, or (2) held by a credit union (as “credit union” is defined in </w:t>
      </w:r>
      <w:del w:id="2601" w:author="Ashley M. Spillman" w:date="2021-09-24T14:55:00Z">
        <w:r w:rsidDel="00D5086B">
          <w:delText xml:space="preserve">§ </w:delText>
        </w:r>
      </w:del>
      <w:ins w:id="2602" w:author="Ashley M. Spillman" w:date="2021-09-24T14:55:00Z">
        <w:r w:rsidR="00D5086B">
          <w:t>§ </w:t>
        </w:r>
      </w:ins>
      <w:r>
        <w:t xml:space="preserve">19(b)(1)(A)(iv) of the Federal Reserve Act, codified at 12 U.S.C. § 461(b)(1)(A)(iv)). </w:t>
      </w:r>
    </w:p>
    <w:p w14:paraId="4D4EACBA" w14:textId="3839CCC8" w:rsidR="00542E6F" w:rsidRDefault="00D21FF1" w:rsidP="00D21FF1">
      <w:pPr>
        <w:pStyle w:val="Heading1"/>
      </w:pPr>
      <w:bookmarkStart w:id="2603" w:name="_Toc84573518"/>
      <w:r>
        <w:t>Vt</w:t>
      </w:r>
      <w:r w:rsidR="00542E6F">
        <w:t xml:space="preserve">. LBR 4070-1. </w:t>
      </w:r>
      <w:r w:rsidR="00862F74">
        <w:t>Insurance</w:t>
      </w:r>
      <w:r w:rsidR="00542E6F">
        <w:t>.</w:t>
      </w:r>
      <w:bookmarkEnd w:id="2603"/>
    </w:p>
    <w:p w14:paraId="5E454452" w14:textId="705E2CBD" w:rsidR="00542E6F" w:rsidRDefault="00542E6F" w:rsidP="00083202">
      <w:pPr>
        <w:pStyle w:val="1BodyText"/>
      </w:pPr>
      <w:r>
        <w:t xml:space="preserve">Unless specifically waived by the Court, a debtor in a chapter 11, 12, or 13 case must (a) have insurance on all property of the estate and continue to maintain that insurance throughout the duration of the case, (b) within </w:t>
      </w:r>
      <w:del w:id="2604" w:author="Ashley M. Spillman" w:date="2021-09-28T09:35:00Z">
        <w:r w:rsidR="00083202" w:rsidDel="00E56687">
          <w:delText>7</w:delText>
        </w:r>
        <w:r w:rsidDel="00E56687">
          <w:delText xml:space="preserve"> days</w:delText>
        </w:r>
      </w:del>
      <w:ins w:id="2605" w:author="Ashley M. Spillman" w:date="2021-09-28T09:35:00Z">
        <w:r w:rsidR="00E56687">
          <w:t>seven days</w:t>
        </w:r>
      </w:ins>
      <w:r>
        <w:t xml:space="preserve"> of a request, present proof of insurance to a creditor whose claim is secured by a lien on the subject property, and (c) present proof of insurance to the case trustee or United States trustee before or at the first meeting of creditors. </w:t>
      </w:r>
      <w:r w:rsidRPr="00862F74">
        <w:rPr>
          <w:u w:val="single"/>
        </w:rPr>
        <w:t>See</w:t>
      </w:r>
      <w:r w:rsidRPr="00D70C7F">
        <w:t xml:space="preserve"> </w:t>
      </w:r>
      <w:r w:rsidRPr="00862F74">
        <w:rPr>
          <w:u w:val="single"/>
        </w:rPr>
        <w:t>also</w:t>
      </w:r>
      <w:r>
        <w:t xml:space="preserve"> Vt. LBR 4002-1(c). </w:t>
      </w:r>
    </w:p>
    <w:p w14:paraId="225AD515" w14:textId="00DF41BA" w:rsidR="00542E6F" w:rsidRDefault="00D21FF1" w:rsidP="00D21FF1">
      <w:pPr>
        <w:pStyle w:val="Heading1"/>
      </w:pPr>
      <w:bookmarkStart w:id="2606" w:name="_Toc84573519"/>
      <w:r>
        <w:lastRenderedPageBreak/>
        <w:t>Vt</w:t>
      </w:r>
      <w:r w:rsidR="00542E6F">
        <w:t xml:space="preserve">. LBR 4071-1. </w:t>
      </w:r>
      <w:r w:rsidR="0022540E">
        <w:t>Violation of the Automatic Stay o</w:t>
      </w:r>
      <w:r w:rsidR="00862F74">
        <w:t>r Discharge Injunction</w:t>
      </w:r>
      <w:r w:rsidR="00542E6F">
        <w:t>.</w:t>
      </w:r>
      <w:bookmarkEnd w:id="2606"/>
    </w:p>
    <w:p w14:paraId="00668311" w14:textId="05239AFC" w:rsidR="00542E6F" w:rsidRDefault="00542E6F" w:rsidP="00671B28">
      <w:pPr>
        <w:pStyle w:val="1BodyText"/>
      </w:pPr>
      <w:r>
        <w:t xml:space="preserve">A party </w:t>
      </w:r>
      <w:ins w:id="2607" w:author="Ashley M. Spillman" w:date="2021-10-04T09:56:00Z">
        <w:r w:rsidR="00A86527">
          <w:t>that asks the Court to</w:t>
        </w:r>
      </w:ins>
      <w:del w:id="2608" w:author="Ashley M. Spillman" w:date="2021-10-04T09:56:00Z">
        <w:r w:rsidDel="00A86527">
          <w:delText>seeking the</w:delText>
        </w:r>
      </w:del>
      <w:r>
        <w:t xml:space="preserve"> impos</w:t>
      </w:r>
      <w:ins w:id="2609" w:author="Ashley M. Spillman" w:date="2021-10-04T09:56:00Z">
        <w:r w:rsidR="00A86527">
          <w:t>e</w:t>
        </w:r>
      </w:ins>
      <w:del w:id="2610" w:author="Ashley M. Spillman" w:date="2021-10-04T09:56:00Z">
        <w:r w:rsidDel="00A86527">
          <w:delText>ition of</w:delText>
        </w:r>
      </w:del>
      <w:r>
        <w:t xml:space="preserve"> sanctions to punish a </w:t>
      </w:r>
      <w:ins w:id="2611" w:author="Ashley M. Spillman" w:date="2021-10-04T09:56:00Z">
        <w:r w:rsidR="00A86527">
          <w:t xml:space="preserve">party who </w:t>
        </w:r>
      </w:ins>
      <w:r>
        <w:t>violat</w:t>
      </w:r>
      <w:ins w:id="2612" w:author="Ashley M. Spillman" w:date="2021-10-04T09:56:00Z">
        <w:r w:rsidR="00A86527">
          <w:t>ed</w:t>
        </w:r>
      </w:ins>
      <w:del w:id="2613" w:author="Ashley M. Spillman" w:date="2021-10-04T09:56:00Z">
        <w:r w:rsidDel="00A86527">
          <w:delText>ion of</w:delText>
        </w:r>
      </w:del>
      <w:r>
        <w:t xml:space="preserve"> the automatic stay or </w:t>
      </w:r>
      <w:ins w:id="2614" w:author="Ashley M. Spillman" w:date="2021-10-04T09:56:00Z">
        <w:r w:rsidR="00A86527">
          <w:t xml:space="preserve">the </w:t>
        </w:r>
      </w:ins>
      <w:r>
        <w:t xml:space="preserve">discharge injunction must (a) serve the party against whom sanctions are sought a notice of intent to seek sanctions at least </w:t>
      </w:r>
      <w:del w:id="2615" w:author="Ashley M. Spillman" w:date="2021-09-28T09:35:00Z">
        <w:r w:rsidDel="00E56687">
          <w:delText>7 days</w:delText>
        </w:r>
      </w:del>
      <w:ins w:id="2616" w:author="Ashley M. Spillman" w:date="2021-09-28T09:35:00Z">
        <w:r w:rsidR="00E56687">
          <w:t>seven days</w:t>
        </w:r>
      </w:ins>
      <w:r>
        <w:t xml:space="preserve"> before they file the motion for sanctions, (b) file and contemporaneously serve notice of the motion for sanctions, and (c) present sufficient evidence to warrant imposition of sanctions against that party. Ordinarily this relief will not be granted without an evidentiary hearing, however, if the Court determines, in its discretion, that the record contains sufficient information to warrant relief, the Court may grant the motion for sanctions without a hearing.</w:t>
      </w:r>
    </w:p>
    <w:p w14:paraId="023DD4A9" w14:textId="371DD770" w:rsidR="005171B9" w:rsidRDefault="005171B9" w:rsidP="00862F74">
      <w:pPr>
        <w:pStyle w:val="PartHeading"/>
      </w:pPr>
      <w:bookmarkStart w:id="2617" w:name="_Toc84573520"/>
      <w:r>
        <w:t>PART V– COURTS AND CLERK</w:t>
      </w:r>
      <w:bookmarkEnd w:id="2617"/>
    </w:p>
    <w:p w14:paraId="1913F9F0" w14:textId="2D9CF76C" w:rsidR="005171B9" w:rsidRDefault="00D21FF1" w:rsidP="00D21FF1">
      <w:pPr>
        <w:pStyle w:val="Heading1"/>
      </w:pPr>
      <w:bookmarkStart w:id="2618" w:name="_Toc84573521"/>
      <w:r>
        <w:t>Vt</w:t>
      </w:r>
      <w:r w:rsidR="005171B9">
        <w:t xml:space="preserve">. LBR 5001-2. </w:t>
      </w:r>
      <w:r w:rsidR="00862F74">
        <w:t>Clerk – Office Hours; Location; Website</w:t>
      </w:r>
      <w:r w:rsidR="005171B9">
        <w:t>.</w:t>
      </w:r>
      <w:bookmarkEnd w:id="2618"/>
    </w:p>
    <w:p w14:paraId="7FA1EF59" w14:textId="526BB27A" w:rsidR="005171B9" w:rsidRDefault="005171B9" w:rsidP="00CE25AB">
      <w:pPr>
        <w:pStyle w:val="Heading2"/>
      </w:pPr>
      <w:bookmarkStart w:id="2619" w:name="_Toc84573522"/>
      <w:r>
        <w:t>Hours and Place for On-Site Filing and Access to Records.</w:t>
      </w:r>
      <w:bookmarkEnd w:id="2619"/>
    </w:p>
    <w:p w14:paraId="2E683BEA" w14:textId="0B83FF0A" w:rsidR="005171B9" w:rsidRDefault="005171B9" w:rsidP="005171B9">
      <w:pPr>
        <w:pStyle w:val="2BodyText"/>
      </w:pPr>
      <w:r w:rsidRPr="005171B9">
        <w:t>Petitions</w:t>
      </w:r>
      <w:r>
        <w:t xml:space="preserve"> and all other documents may be filed or reviewed on-site in the Bankruptcy Clerk’s Office located at 11 Elmwood Avenue, Burlington, Vermont. Petitions and all other documents may also be reviewed in the U.S. District Court Clerk’s Office at 151 West Street, Rutland, Vermont. Office hours in both locations are Monday through Friday, 8:30 a.m. to 5:00 p.m., except on federal holidays.</w:t>
      </w:r>
    </w:p>
    <w:p w14:paraId="0407E019" w14:textId="1AF485DC" w:rsidR="005171B9" w:rsidRDefault="005171B9" w:rsidP="00CE25AB">
      <w:pPr>
        <w:pStyle w:val="Heading2"/>
      </w:pPr>
      <w:bookmarkStart w:id="2620" w:name="_Toc84573523"/>
      <w:r>
        <w:t>Mailing Address</w:t>
      </w:r>
      <w:r w:rsidR="001354B5">
        <w:t>, Physical Location,</w:t>
      </w:r>
      <w:r>
        <w:t xml:space="preserve"> and Telephone Number.</w:t>
      </w:r>
      <w:bookmarkEnd w:id="2620"/>
    </w:p>
    <w:p w14:paraId="6FCF54AD" w14:textId="716EB502" w:rsidR="005171B9" w:rsidRDefault="005171B9" w:rsidP="005171B9">
      <w:pPr>
        <w:pStyle w:val="2BodyText"/>
      </w:pPr>
      <w:r>
        <w:t xml:space="preserve">The </w:t>
      </w:r>
      <w:r w:rsidRPr="005171B9">
        <w:t>mailing</w:t>
      </w:r>
      <w:r>
        <w:t xml:space="preserve"> address for the Clerk’s Office is P.O. Box 1663, Burlington, VT 05402-1663. The physical location of the Clerk’s Office is 11 Elmwood Avenue, Room 240, Burlington, VT 05401. The telephone number for the Clerk’s Office is (802) 657-6400. </w:t>
      </w:r>
    </w:p>
    <w:p w14:paraId="2725F626" w14:textId="7A6FD7DE" w:rsidR="005171B9" w:rsidRDefault="005171B9" w:rsidP="00CE25AB">
      <w:pPr>
        <w:pStyle w:val="Heading2"/>
      </w:pPr>
      <w:bookmarkStart w:id="2621" w:name="_Toc84573524"/>
      <w:r>
        <w:t>Website.</w:t>
      </w:r>
      <w:bookmarkEnd w:id="2621"/>
    </w:p>
    <w:p w14:paraId="7FF0546C" w14:textId="5E64D201" w:rsidR="005171B9" w:rsidRDefault="005171B9" w:rsidP="005171B9">
      <w:pPr>
        <w:pStyle w:val="2BodyText"/>
      </w:pPr>
      <w:r>
        <w:t>The Court’s website</w:t>
      </w:r>
      <w:del w:id="2622" w:author="Ashley M. Spillman" w:date="2021-09-27T13:55:00Z">
        <w:r w:rsidDel="002C4194">
          <w:delText>,</w:delText>
        </w:r>
      </w:del>
      <w:r>
        <w:t xml:space="preserve"> </w:t>
      </w:r>
      <w:del w:id="2623" w:author="Ashley M. Spillman" w:date="2021-09-27T13:55:00Z">
        <w:r w:rsidR="00A84EB8" w:rsidDel="002C4194">
          <w:fldChar w:fldCharType="begin"/>
        </w:r>
        <w:r w:rsidR="00A84EB8" w:rsidDel="002C4194">
          <w:delInstrText xml:space="preserve"> HYPERLINK "http://www.vtb.uscourts.gov" </w:delInstrText>
        </w:r>
        <w:r w:rsidR="00A84EB8" w:rsidDel="002C4194">
          <w:fldChar w:fldCharType="separate"/>
        </w:r>
        <w:r w:rsidRPr="00F24C74" w:rsidDel="002C4194">
          <w:rPr>
            <w:rStyle w:val="Hyperlink"/>
          </w:rPr>
          <w:delText>http://www.vtb.uscourts.gov</w:delText>
        </w:r>
        <w:r w:rsidR="00A84EB8" w:rsidDel="002C4194">
          <w:rPr>
            <w:rStyle w:val="Hyperlink"/>
          </w:rPr>
          <w:fldChar w:fldCharType="end"/>
        </w:r>
        <w:r w:rsidDel="002C4194">
          <w:delText xml:space="preserve">, </w:delText>
        </w:r>
      </w:del>
      <w:r>
        <w:t xml:space="preserve">provides information about the Clerk’s Office, these Rules, general information about bankruptcy, issued decisions of this Court, instructions for how to schedule a hearing, and instructions about how to file cases electronically and </w:t>
      </w:r>
      <w:r w:rsidR="001354B5">
        <w:t>use</w:t>
      </w:r>
      <w:r>
        <w:t xml:space="preserve"> CM/ECF. All information provided on the Court’s website may be viewed on-line in the Clerk’s Office during normal business hours. </w:t>
      </w:r>
      <w:r w:rsidRPr="00862F74">
        <w:rPr>
          <w:u w:val="single"/>
        </w:rPr>
        <w:t>See</w:t>
      </w:r>
      <w:r>
        <w:t xml:space="preserve"> paragraph (a) above.</w:t>
      </w:r>
    </w:p>
    <w:p w14:paraId="41E3C2DF" w14:textId="627119D8" w:rsidR="005171B9" w:rsidRDefault="00D21FF1" w:rsidP="00D21FF1">
      <w:pPr>
        <w:pStyle w:val="Heading1"/>
      </w:pPr>
      <w:bookmarkStart w:id="2624" w:name="_Toc84573525"/>
      <w:r>
        <w:t>Vt</w:t>
      </w:r>
      <w:r w:rsidR="005171B9">
        <w:t xml:space="preserve">. LBR 5001-3. </w:t>
      </w:r>
      <w:r w:rsidR="001354B5">
        <w:t>Clerk – Public Access t</w:t>
      </w:r>
      <w:r w:rsidR="00862F74">
        <w:t>o Records</w:t>
      </w:r>
      <w:r w:rsidR="005171B9">
        <w:t>.</w:t>
      </w:r>
      <w:bookmarkEnd w:id="2624"/>
    </w:p>
    <w:p w14:paraId="58CD71DA" w14:textId="5AD7D6A2" w:rsidR="005171B9" w:rsidRDefault="005171B9" w:rsidP="00CE25AB">
      <w:pPr>
        <w:pStyle w:val="Heading2"/>
      </w:pPr>
      <w:bookmarkStart w:id="2625" w:name="_Toc84573526"/>
      <w:r>
        <w:t>Hours of Electronic Filing and Public Access to Court Electronic Records.</w:t>
      </w:r>
      <w:bookmarkEnd w:id="2625"/>
    </w:p>
    <w:p w14:paraId="59B7C6CB" w14:textId="12296FF4" w:rsidR="005171B9" w:rsidRDefault="005171B9" w:rsidP="005171B9">
      <w:pPr>
        <w:pStyle w:val="2BodyText"/>
      </w:pPr>
      <w:r>
        <w:t xml:space="preserve">The </w:t>
      </w:r>
      <w:r w:rsidRPr="005171B9">
        <w:t>Clerk</w:t>
      </w:r>
      <w:r>
        <w:t xml:space="preserve"> accepts electronically filed documents</w:t>
      </w:r>
      <w:del w:id="2626" w:author="Ashley M. Spillman" w:date="2021-09-27T13:47:00Z">
        <w:r w:rsidDel="002C4194">
          <w:delText>,</w:delText>
        </w:r>
      </w:del>
      <w:r>
        <w:t xml:space="preserve"> and provides access to these documents on the Court’s website via Public Access to Court Electronic Records (“PACER”), 24 hours per day, </w:t>
      </w:r>
      <w:del w:id="2627" w:author="Ashley M. Spillman" w:date="2021-09-28T09:35:00Z">
        <w:r w:rsidR="00083202" w:rsidDel="00E56687">
          <w:delText>7</w:delText>
        </w:r>
        <w:r w:rsidDel="00E56687">
          <w:delText xml:space="preserve"> days</w:delText>
        </w:r>
      </w:del>
      <w:ins w:id="2628" w:author="Ashley M. Spillman" w:date="2021-09-28T09:35:00Z">
        <w:r w:rsidR="00E56687">
          <w:t>seven days</w:t>
        </w:r>
      </w:ins>
      <w:r>
        <w:t xml:space="preserve"> per week. At any time, PACER subscribers may read, download, store, and print the full content of all filed documents remotely, except for documents </w:t>
      </w:r>
      <w:del w:id="2629" w:author="Ashley M. Spillman" w:date="2021-10-01T07:53:00Z">
        <w:r w:rsidDel="006B601C">
          <w:delText>that have</w:delText>
        </w:r>
      </w:del>
      <w:ins w:id="2630" w:author="Ashley M. Spillman" w:date="2021-10-01T07:53:00Z">
        <w:r w:rsidR="006B601C">
          <w:t>where access has</w:t>
        </w:r>
      </w:ins>
      <w:r>
        <w:t xml:space="preserve"> been </w:t>
      </w:r>
      <w:del w:id="2631" w:author="Ashley M. Spillman" w:date="2021-10-01T07:53:00Z">
        <w:r w:rsidDel="006B601C">
          <w:delText xml:space="preserve">sealed </w:delText>
        </w:r>
      </w:del>
      <w:ins w:id="2632" w:author="Ashley M. Spillman" w:date="2021-10-01T07:53:00Z">
        <w:r w:rsidR="006B601C">
          <w:t xml:space="preserve">restricted </w:t>
        </w:r>
      </w:ins>
      <w:r>
        <w:t>pursuant to Court order</w:t>
      </w:r>
      <w:ins w:id="2633" w:author="Ashley M. Spillman" w:date="2021-10-07T15:42:00Z">
        <w:r w:rsidR="00676147">
          <w:t xml:space="preserve"> (sometimes referred to as “under seal”)</w:t>
        </w:r>
      </w:ins>
      <w:r>
        <w:t xml:space="preserve">. </w:t>
      </w:r>
      <w:r w:rsidRPr="00862F74">
        <w:rPr>
          <w:u w:val="single"/>
        </w:rPr>
        <w:t>See</w:t>
      </w:r>
      <w:r>
        <w:t xml:space="preserve"> Vt. LBR </w:t>
      </w:r>
      <w:del w:id="2634" w:author="Ashley M. Spillman" w:date="2021-09-30T11:10:00Z">
        <w:r w:rsidDel="0052683C">
          <w:delText>5003-4</w:delText>
        </w:r>
      </w:del>
      <w:ins w:id="2635" w:author="Ashley M. Spillman" w:date="2021-09-30T11:11:00Z">
        <w:r w:rsidR="0052683C">
          <w:t>9018-1</w:t>
        </w:r>
      </w:ins>
      <w:r>
        <w:t xml:space="preserve">. Court records regarding closed </w:t>
      </w:r>
      <w:del w:id="2636" w:author="Ashley M. Spillman" w:date="2021-10-04T10:57:00Z">
        <w:r w:rsidDel="00E22B18">
          <w:delText xml:space="preserve">or </w:delText>
        </w:r>
      </w:del>
      <w:ins w:id="2637" w:author="Ashley M. Spillman" w:date="2021-10-04T10:57:00Z">
        <w:r w:rsidR="00E22B18">
          <w:t xml:space="preserve">and </w:t>
        </w:r>
      </w:ins>
      <w:r>
        <w:t xml:space="preserve">pending cases are also available through CM/ECF. Federal law prohibits use of the information posted on CM/ECF or otherwise made available by the Clerk’s Office in </w:t>
      </w:r>
      <w:ins w:id="2638" w:author="Ashley M. Spillman" w:date="2021-10-04T10:57:00Z">
        <w:r w:rsidR="00E22B18">
          <w:t xml:space="preserve">any </w:t>
        </w:r>
      </w:ins>
      <w:r>
        <w:t>way</w:t>
      </w:r>
      <w:del w:id="2639" w:author="Ashley M. Spillman" w:date="2021-10-04T10:57:00Z">
        <w:r w:rsidDel="00E22B18">
          <w:delText>s</w:delText>
        </w:r>
      </w:del>
      <w:r>
        <w:t xml:space="preserve"> that </w:t>
      </w:r>
      <w:r w:rsidR="001354B5">
        <w:t>violate</w:t>
      </w:r>
      <w:ins w:id="2640" w:author="Ashley M. Spillman" w:date="2021-10-04T10:57:00Z">
        <w:r w:rsidR="00E22B18">
          <w:t>s</w:t>
        </w:r>
      </w:ins>
      <w:r w:rsidR="001354B5">
        <w:t xml:space="preserve"> </w:t>
      </w:r>
      <w:r>
        <w:t>any person</w:t>
      </w:r>
      <w:r w:rsidR="001354B5">
        <w:t>’s privacy</w:t>
      </w:r>
      <w:r>
        <w:t>.</w:t>
      </w:r>
    </w:p>
    <w:p w14:paraId="7A523528" w14:textId="325447DC" w:rsidR="005171B9" w:rsidRDefault="005171B9" w:rsidP="00CE25AB">
      <w:pPr>
        <w:pStyle w:val="Heading2"/>
      </w:pPr>
      <w:bookmarkStart w:id="2641" w:name="_Toc84573527"/>
      <w:r>
        <w:t>Personal</w:t>
      </w:r>
      <w:ins w:id="2642" w:author="Ashley M. Spillman" w:date="2021-09-27T13:49:00Z">
        <w:r w:rsidR="002C4194">
          <w:t>ly</w:t>
        </w:r>
      </w:ins>
      <w:r>
        <w:t xml:space="preserve"> </w:t>
      </w:r>
      <w:del w:id="2643" w:author="Ashley M. Spillman" w:date="2021-09-27T13:49:00Z">
        <w:r w:rsidDel="002C4194">
          <w:delText xml:space="preserve">Data </w:delText>
        </w:r>
      </w:del>
      <w:r>
        <w:t>Identifi</w:t>
      </w:r>
      <w:ins w:id="2644" w:author="Ashley M. Spillman" w:date="2021-09-27T13:49:00Z">
        <w:r w:rsidR="002C4194">
          <w:t>able</w:t>
        </w:r>
      </w:ins>
      <w:del w:id="2645" w:author="Ashley M. Spillman" w:date="2021-09-27T13:49:00Z">
        <w:r w:rsidDel="002C4194">
          <w:delText>ers</w:delText>
        </w:r>
      </w:del>
      <w:ins w:id="2646" w:author="Ashley M. Spillman" w:date="2021-09-27T13:49:00Z">
        <w:r w:rsidR="002C4194">
          <w:t xml:space="preserve"> Information</w:t>
        </w:r>
      </w:ins>
      <w:r>
        <w:t>.</w:t>
      </w:r>
      <w:bookmarkEnd w:id="2641"/>
    </w:p>
    <w:p w14:paraId="3ECE3073" w14:textId="3695F3EA" w:rsidR="005171B9" w:rsidRDefault="005171B9" w:rsidP="0045421B">
      <w:pPr>
        <w:pStyle w:val="Heading3"/>
      </w:pPr>
      <w:r>
        <w:t>Requirement to Redact. In compliance with the policy of the Judicial Conference of the United States and the E-Government Act of 2002, and in order to promote electronic access to case files while also protecting personal privacy and other legitimate interests, parties must refrain from including</w:t>
      </w:r>
      <w:r w:rsidR="001354B5">
        <w:t>,</w:t>
      </w:r>
      <w:r>
        <w:t xml:space="preserve"> or must partially redact where inclusion is necessary</w:t>
      </w:r>
      <w:r w:rsidR="001354B5">
        <w:t>,</w:t>
      </w:r>
      <w:r>
        <w:t xml:space="preserve"> the following personal identifiers from all evidence presented at hearings and from all documents filed with the Clerk, including exhibits, whether filed electronically or non-electronically, unless otherwise ordered by the Court.</w:t>
      </w:r>
    </w:p>
    <w:p w14:paraId="07257B6E" w14:textId="4A81CDAD" w:rsidR="005171B9" w:rsidRDefault="005171B9" w:rsidP="00776039">
      <w:pPr>
        <w:pStyle w:val="Heading4"/>
      </w:pPr>
      <w:r>
        <w:lastRenderedPageBreak/>
        <w:t xml:space="preserve">Names of Minor Children. If the existence of a minor child is required to be disclosed in a court filing or at a court hearing, the child must be identified only by </w:t>
      </w:r>
      <w:del w:id="2647" w:author="Ashley M. Spillman" w:date="2021-10-05T10:10:00Z">
        <w:r w:rsidDel="003E1399">
          <w:delText>his or her</w:delText>
        </w:r>
      </w:del>
      <w:ins w:id="2648" w:author="Ashley M. Spillman" w:date="2021-10-05T10:10:00Z">
        <w:r w:rsidR="003E1399">
          <w:t>their</w:t>
        </w:r>
      </w:ins>
      <w:r>
        <w:t xml:space="preserve"> initials.</w:t>
      </w:r>
    </w:p>
    <w:p w14:paraId="43FCE1A9" w14:textId="7BC0FB36" w:rsidR="005171B9" w:rsidRDefault="005171B9">
      <w:pPr>
        <w:pStyle w:val="Heading4"/>
      </w:pPr>
      <w:r>
        <w:t xml:space="preserve">Dates of Birth. If an individual’s date of birth is required to be disclosed in a court filing, only the year of birth should be disclosed. </w:t>
      </w:r>
    </w:p>
    <w:p w14:paraId="5769DACC" w14:textId="227FB274" w:rsidR="005171B9" w:rsidRDefault="005171B9">
      <w:pPr>
        <w:pStyle w:val="Heading4"/>
      </w:pPr>
      <w:r>
        <w:t>Social Security Numbers. If an individual’s social security number is required to be included in a court filing, only the last four digit</w:t>
      </w:r>
      <w:r w:rsidR="001354B5">
        <w:t>s of that number should be used.  The only exception is</w:t>
      </w:r>
      <w:r>
        <w:t xml:space="preserve"> Official Form 121</w:t>
      </w:r>
      <w:ins w:id="2649" w:author="Ashley M. Spillman" w:date="2021-10-04T11:04:00Z">
        <w:r w:rsidR="00E22B18">
          <w:t xml:space="preserve">, which is submitted rather than filed. </w:t>
        </w:r>
        <w:r w:rsidR="00E22B18">
          <w:rPr>
            <w:u w:val="single"/>
          </w:rPr>
          <w:t>See</w:t>
        </w:r>
        <w:r w:rsidR="00E22B18">
          <w:t xml:space="preserve"> Vt. LBR 5001-3(b)</w:t>
        </w:r>
      </w:ins>
      <w:r>
        <w:t>.</w:t>
      </w:r>
    </w:p>
    <w:p w14:paraId="12FBAC1D" w14:textId="348BEF91" w:rsidR="005171B9" w:rsidRDefault="005171B9">
      <w:pPr>
        <w:pStyle w:val="Heading4"/>
      </w:pPr>
      <w:r>
        <w:t>Taxpayer Identification Numbers. The taxpayer identification number of any non-debtor identified in a debtor’s filings must be redacted to reflect only the last four digits.</w:t>
      </w:r>
    </w:p>
    <w:p w14:paraId="5C068C81" w14:textId="17EDBE6C" w:rsidR="005171B9" w:rsidRDefault="005171B9">
      <w:pPr>
        <w:pStyle w:val="Heading4"/>
      </w:pPr>
      <w:r>
        <w:t xml:space="preserve">Financial Account Numbers. If financial account numbers are required to be disclosed in a court filing or at a court hearing, only the last four digits </w:t>
      </w:r>
      <w:del w:id="2650" w:author="Ashley M. Spillman" w:date="2021-09-28T14:44:00Z">
        <w:r w:rsidDel="00131EA8">
          <w:delText xml:space="preserve">only </w:delText>
        </w:r>
      </w:del>
      <w:r>
        <w:t xml:space="preserve">of </w:t>
      </w:r>
      <w:r w:rsidR="001354B5">
        <w:t>each account number</w:t>
      </w:r>
      <w:r>
        <w:t xml:space="preserve"> should be disclosed, unless the Court </w:t>
      </w:r>
      <w:del w:id="2651" w:author="Ashley M. Spillman" w:date="2021-10-04T11:05:00Z">
        <w:r w:rsidDel="00E22B18">
          <w:delText xml:space="preserve">specifically </w:delText>
        </w:r>
      </w:del>
      <w:r>
        <w:t>orders otherwise.</w:t>
      </w:r>
    </w:p>
    <w:p w14:paraId="02492502" w14:textId="7B692DA8" w:rsidR="005171B9" w:rsidRDefault="005171B9">
      <w:pPr>
        <w:pStyle w:val="Heading3"/>
      </w:pPr>
      <w:r>
        <w:t xml:space="preserve">Filer Responsible for Redacting. In all instances, the responsibility for redacting </w:t>
      </w:r>
      <w:del w:id="2652" w:author="Ashley M. Spillman" w:date="2021-09-27T13:49:00Z">
        <w:r w:rsidDel="002C4194">
          <w:delText>personal data identifiers</w:delText>
        </w:r>
      </w:del>
      <w:ins w:id="2653" w:author="Ashley M. Spillman" w:date="2021-09-27T13:49:00Z">
        <w:r w:rsidR="002C4194">
          <w:t>personally identifiable information</w:t>
        </w:r>
      </w:ins>
      <w:r>
        <w:t xml:space="preserve"> rests with the party who files the document or introduces the testimony that includes </w:t>
      </w:r>
      <w:r w:rsidR="001354B5">
        <w:t>that</w:t>
      </w:r>
      <w:r>
        <w:t xml:space="preserve"> information. As a corollary, the responsibility for protecting personal information of the debtor and preventing dissemination of personal information relating to individuals and others affiliated with the debtor, rests with the party who files the document or presents the testimony that contains information about those individuals.</w:t>
      </w:r>
    </w:p>
    <w:p w14:paraId="4B1D5FAB" w14:textId="4653550F" w:rsidR="005171B9" w:rsidRDefault="005171B9" w:rsidP="00776039">
      <w:pPr>
        <w:pStyle w:val="Heading4"/>
      </w:pPr>
      <w:r>
        <w:t xml:space="preserve">The Clerk will not review each document filed to verify redaction of </w:t>
      </w:r>
      <w:del w:id="2654" w:author="Ashley M. Spillman" w:date="2021-09-27T13:49:00Z">
        <w:r w:rsidDel="002C4194">
          <w:delText>personal data identifiers</w:delText>
        </w:r>
      </w:del>
      <w:ins w:id="2655" w:author="Ashley M. Spillman" w:date="2021-09-27T13:49:00Z">
        <w:r w:rsidR="002C4194">
          <w:t>personally identifiable information</w:t>
        </w:r>
      </w:ins>
      <w:r>
        <w:t xml:space="preserve">. However, to the extent the Clerk observes that a filed document contains </w:t>
      </w:r>
      <w:del w:id="2656" w:author="Ashley M. Spillman" w:date="2021-09-27T13:49:00Z">
        <w:r w:rsidDel="002C4194">
          <w:delText>personal data identifiers</w:delText>
        </w:r>
      </w:del>
      <w:ins w:id="2657" w:author="Ashley M. Spillman" w:date="2021-09-27T13:49:00Z">
        <w:r w:rsidR="002C4194">
          <w:t>personally identifiable information</w:t>
        </w:r>
      </w:ins>
      <w:r>
        <w:t>, the Clerk will restrict access to that document.</w:t>
      </w:r>
    </w:p>
    <w:p w14:paraId="40EC07D4" w14:textId="5821FBE7" w:rsidR="005171B9" w:rsidRDefault="005171B9">
      <w:pPr>
        <w:pStyle w:val="Heading4"/>
      </w:pPr>
      <w:r>
        <w:t xml:space="preserve">When the Clerk restricts access to a document due to the inclusion of </w:t>
      </w:r>
      <w:del w:id="2658" w:author="Ashley M. Spillman" w:date="2021-09-27T13:49:00Z">
        <w:r w:rsidDel="002C4194">
          <w:delText>personal data identifiers</w:delText>
        </w:r>
      </w:del>
      <w:ins w:id="2659" w:author="Ashley M. Spillman" w:date="2021-09-27T13:49:00Z">
        <w:r w:rsidR="002C4194">
          <w:t>personally identifiable information</w:t>
        </w:r>
      </w:ins>
      <w:r>
        <w:t xml:space="preserve">, the Court will issue an order directing the </w:t>
      </w:r>
      <w:r w:rsidR="001354B5">
        <w:t>party who filed the document to</w:t>
      </w:r>
    </w:p>
    <w:p w14:paraId="39F51F4A" w14:textId="5DA29BE5" w:rsidR="005171B9" w:rsidRDefault="005171B9">
      <w:pPr>
        <w:pStyle w:val="Heading5"/>
      </w:pPr>
      <w:r>
        <w:t xml:space="preserve">file a motion to redact, accompanied by a $25 fee, and a copy of the document in </w:t>
      </w:r>
      <w:r w:rsidR="001354B5">
        <w:t>redacted form by a date certain,</w:t>
      </w:r>
      <w:r>
        <w:t xml:space="preserve"> and</w:t>
      </w:r>
    </w:p>
    <w:p w14:paraId="0BBE3A78" w14:textId="181A2F1B" w:rsidR="005171B9" w:rsidRDefault="005171B9">
      <w:pPr>
        <w:pStyle w:val="Heading5"/>
      </w:pPr>
      <w:r>
        <w:t xml:space="preserve">appear at a hearing to show cause why sanctions should not be imposed for the party’s inclusion of </w:t>
      </w:r>
      <w:del w:id="2660" w:author="Ashley M. Spillman" w:date="2021-09-27T13:49:00Z">
        <w:r w:rsidDel="002C4194">
          <w:delText>personal data identifiers</w:delText>
        </w:r>
      </w:del>
      <w:ins w:id="2661" w:author="Ashley M. Spillman" w:date="2021-09-27T13:49:00Z">
        <w:r w:rsidR="002C4194">
          <w:t>personally identifiable information</w:t>
        </w:r>
      </w:ins>
      <w:r>
        <w:t xml:space="preserve"> in the document (the “Redaction Order”). Potential sanctions include monetary penalties and the striking of the document from the Court record.</w:t>
      </w:r>
    </w:p>
    <w:p w14:paraId="1BD5C63E" w14:textId="3E13F457" w:rsidR="005171B9" w:rsidRDefault="005171B9">
      <w:pPr>
        <w:pStyle w:val="Heading4"/>
      </w:pPr>
      <w:r>
        <w:t xml:space="preserve">If an individual or entity asserts harm based upon the publication of </w:t>
      </w:r>
      <w:del w:id="2662" w:author="Ashley M. Spillman" w:date="2021-09-27T13:49:00Z">
        <w:r w:rsidDel="002C4194">
          <w:delText>personal data identifiers</w:delText>
        </w:r>
      </w:del>
      <w:ins w:id="2663" w:author="Ashley M. Spillman" w:date="2021-09-27T13:49:00Z">
        <w:r w:rsidR="002C4194">
          <w:t>personally identifiable information</w:t>
        </w:r>
      </w:ins>
      <w:r>
        <w:t xml:space="preserve"> in a bankruptcy case or proceeding</w:t>
      </w:r>
      <w:r w:rsidR="001354B5">
        <w:t>,</w:t>
      </w:r>
      <w:r>
        <w:t xml:space="preserve"> or by a party’s failure to redact a document in response to a Clerk’s notice, the complaining party may bring a motion for sanctions in the case or proceeding.</w:t>
      </w:r>
    </w:p>
    <w:p w14:paraId="7322F849" w14:textId="4E971E7A" w:rsidR="005171B9" w:rsidRDefault="005171B9">
      <w:pPr>
        <w:pStyle w:val="Heading4"/>
      </w:pPr>
      <w:r>
        <w:t>If the document with personal identifier information may be filed by one of multiple parties (</w:t>
      </w:r>
      <w:r w:rsidRPr="00862F74">
        <w:rPr>
          <w:u w:val="single"/>
        </w:rPr>
        <w:t>e.g.</w:t>
      </w:r>
      <w:r>
        <w:t xml:space="preserve">, a proof of claim may be filed by the creditor, debtor, or trustee), any one of those parties may file a motion for redaction in response to the Redaction Order. If the movant is not the party who filed the document, the movant may ask the Court to waive the fee as authorized by the Miscellaneous Fee Schedule. </w:t>
      </w:r>
      <w:r w:rsidRPr="00862F74">
        <w:rPr>
          <w:u w:val="single"/>
        </w:rPr>
        <w:t>See</w:t>
      </w:r>
      <w:r w:rsidRPr="00D220B7">
        <w:t xml:space="preserve"> </w:t>
      </w:r>
      <w:r w:rsidRPr="00862F74">
        <w:rPr>
          <w:u w:val="single"/>
        </w:rPr>
        <w:t>generally</w:t>
      </w:r>
      <w:r>
        <w:t xml:space="preserve"> 28 U.S.C. 1930.</w:t>
      </w:r>
    </w:p>
    <w:p w14:paraId="1F9BF877" w14:textId="36D2A4DB" w:rsidR="005171B9" w:rsidRDefault="005171B9">
      <w:pPr>
        <w:pStyle w:val="Heading3"/>
      </w:pPr>
      <w:r>
        <w:t xml:space="preserve">Request for Redacted Information. If a party determines they need redacted information, the party may contact the debtor’s attorney (or </w:t>
      </w:r>
      <w:r w:rsidRPr="00862F74">
        <w:rPr>
          <w:i/>
        </w:rPr>
        <w:t>pro se</w:t>
      </w:r>
      <w:r>
        <w:t xml:space="preserve"> debtor) to request it. If the debtor </w:t>
      </w:r>
      <w:r>
        <w:lastRenderedPageBreak/>
        <w:t>or debtor’s attorney does not grant the request, the party may then file a motion</w:t>
      </w:r>
      <w:ins w:id="2664" w:author="Ashley M. Spillman" w:date="2021-10-04T11:05:00Z">
        <w:r w:rsidR="00E22B18">
          <w:t xml:space="preserve"> requesting the Court</w:t>
        </w:r>
      </w:ins>
      <w:del w:id="2665" w:author="Ashley M. Spillman" w:date="2021-10-04T11:05:00Z">
        <w:r w:rsidDel="00E22B18">
          <w:delText xml:space="preserve"> to</w:delText>
        </w:r>
      </w:del>
      <w:r>
        <w:t xml:space="preserve"> compel the debtor to provide the requested information to the party.</w:t>
      </w:r>
    </w:p>
    <w:p w14:paraId="3D97AF18" w14:textId="1A69E008" w:rsidR="005171B9" w:rsidRDefault="00D21FF1" w:rsidP="00D21FF1">
      <w:pPr>
        <w:pStyle w:val="Heading1"/>
      </w:pPr>
      <w:bookmarkStart w:id="2666" w:name="_Toc84573528"/>
      <w:r>
        <w:t>Vt</w:t>
      </w:r>
      <w:r w:rsidR="005171B9">
        <w:t xml:space="preserve">. LBR 5003-1. </w:t>
      </w:r>
      <w:r w:rsidR="001354B5">
        <w:t>Clerk – Duty t</w:t>
      </w:r>
      <w:r w:rsidR="00862F74">
        <w:t>o Maintain Records</w:t>
      </w:r>
      <w:r w:rsidR="005171B9">
        <w:t>.</w:t>
      </w:r>
      <w:bookmarkEnd w:id="2666"/>
    </w:p>
    <w:p w14:paraId="70431E82" w14:textId="1BEB680A" w:rsidR="00F56EF6" w:rsidRDefault="005171B9" w:rsidP="00CE25AB">
      <w:pPr>
        <w:pStyle w:val="Heading2"/>
      </w:pPr>
      <w:bookmarkStart w:id="2667" w:name="_Toc84573529"/>
      <w:r>
        <w:t>General Duty to Maintain All Records.</w:t>
      </w:r>
      <w:bookmarkEnd w:id="2667"/>
    </w:p>
    <w:p w14:paraId="7F24F897" w14:textId="7C5AD384" w:rsidR="005171B9" w:rsidRDefault="005171B9" w:rsidP="00F56EF6">
      <w:pPr>
        <w:pStyle w:val="2BodyText"/>
      </w:pPr>
      <w:r>
        <w:t>The Clerk will maintain all official records of the Court. All documents filed after April 1, 2002 are maintained as electronic records. If a party presents a document for filing either in paper format or via e-mail, the Clerk will scan it into the electronic records, maintain it in electronic form, and dispose of the paper or e-mail version.</w:t>
      </w:r>
    </w:p>
    <w:p w14:paraId="784548AF" w14:textId="5C023165" w:rsidR="00F56EF6" w:rsidRDefault="005171B9" w:rsidP="00CE25AB">
      <w:pPr>
        <w:pStyle w:val="Heading2"/>
      </w:pPr>
      <w:bookmarkStart w:id="2668" w:name="_Toc84573530"/>
      <w:r>
        <w:t>Official Form 121, Statement About Your Social Security Numbers.</w:t>
      </w:r>
      <w:bookmarkEnd w:id="2668"/>
    </w:p>
    <w:p w14:paraId="4861C6FF" w14:textId="5CB75C91" w:rsidR="005171B9" w:rsidRPr="000C0346" w:rsidRDefault="005171B9" w:rsidP="00DC7C8B">
      <w:pPr>
        <w:pStyle w:val="2BodyText"/>
      </w:pPr>
      <w:r w:rsidRPr="00437E7A">
        <w:t>The Clerk</w:t>
      </w:r>
      <w:r w:rsidR="001354B5" w:rsidRPr="00437E7A">
        <w:t xml:space="preserve"> retains </w:t>
      </w:r>
      <w:r w:rsidR="00437E7A" w:rsidRPr="00437E7A">
        <w:t>every Official Form 121</w:t>
      </w:r>
      <w:r w:rsidRPr="00437E7A">
        <w:t xml:space="preserve"> that parties submit for a minimum of </w:t>
      </w:r>
      <w:del w:id="2669" w:author="Ashley M. Spillman" w:date="2021-10-06T10:48:00Z">
        <w:r w:rsidR="005E372D" w:rsidDel="000C0346">
          <w:delText>5</w:delText>
        </w:r>
        <w:r w:rsidRPr="00437E7A" w:rsidDel="000C0346">
          <w:delText xml:space="preserve"> </w:delText>
        </w:r>
      </w:del>
      <w:ins w:id="2670" w:author="Ashley M. Spillman" w:date="2021-10-06T10:48:00Z">
        <w:r w:rsidR="000C0346">
          <w:t>five</w:t>
        </w:r>
        <w:r w:rsidR="000C0346" w:rsidRPr="00437E7A">
          <w:t xml:space="preserve"> </w:t>
        </w:r>
      </w:ins>
      <w:r w:rsidRPr="00437E7A">
        <w:t>years. The Official Form 121 is not to be filed, and therefore will not become part</w:t>
      </w:r>
      <w:r w:rsidR="001354B5" w:rsidRPr="00437E7A">
        <w:t xml:space="preserve"> of</w:t>
      </w:r>
      <w:del w:id="2671" w:author="Ashley M. Spillman" w:date="2021-10-06T10:48:00Z">
        <w:r w:rsidR="001354B5" w:rsidRPr="00437E7A" w:rsidDel="000C0346">
          <w:delText>,</w:delText>
        </w:r>
      </w:del>
      <w:r w:rsidR="001354B5" w:rsidRPr="00437E7A">
        <w:t xml:space="preserve"> any bankruptcy case record</w:t>
      </w:r>
      <w:r w:rsidRPr="00437E7A">
        <w:t>.</w:t>
      </w:r>
      <w:r>
        <w:t xml:space="preserve"> </w:t>
      </w:r>
      <w:ins w:id="2672" w:author="Ashley M. Spillman" w:date="2021-10-06T10:49:00Z">
        <w:r w:rsidR="000C0346">
          <w:rPr>
            <w:u w:val="single"/>
          </w:rPr>
          <w:t>See</w:t>
        </w:r>
        <w:r w:rsidR="000C0346">
          <w:t xml:space="preserve"> </w:t>
        </w:r>
        <w:r w:rsidR="000C0346">
          <w:rPr>
            <w:u w:val="single"/>
          </w:rPr>
          <w:t>also</w:t>
        </w:r>
        <w:r w:rsidR="000C0346">
          <w:t xml:space="preserve"> Vt. LBR 9011-2(b).</w:t>
        </w:r>
      </w:ins>
    </w:p>
    <w:p w14:paraId="6A1BEE24" w14:textId="5878CA18" w:rsidR="005171B9" w:rsidRDefault="00D21FF1" w:rsidP="00D21FF1">
      <w:pPr>
        <w:pStyle w:val="Heading1"/>
      </w:pPr>
      <w:bookmarkStart w:id="2673" w:name="_Toc84573531"/>
      <w:r>
        <w:t>Vt</w:t>
      </w:r>
      <w:r w:rsidR="005171B9">
        <w:t xml:space="preserve">. LBR 5003-2. </w:t>
      </w:r>
      <w:r w:rsidR="00862F74">
        <w:t>Claims Register</w:t>
      </w:r>
      <w:r w:rsidR="005171B9">
        <w:t>.</w:t>
      </w:r>
      <w:bookmarkEnd w:id="2673"/>
      <w:r w:rsidR="005171B9">
        <w:t xml:space="preserve"> </w:t>
      </w:r>
    </w:p>
    <w:p w14:paraId="4C8BBC2F" w14:textId="5E9DDE14" w:rsidR="005171B9" w:rsidRDefault="005171B9" w:rsidP="00F56EF6">
      <w:pPr>
        <w:pStyle w:val="2BodyText"/>
      </w:pPr>
      <w:r>
        <w:t>The claims register is maintained and accessible electronically. A creditor may file a claim using CM/ECF without retaining counsel if the creditor registers for limited participation in CM/ECF. Instructions on limited participant CM/ECF registration are available on the Court’s website</w:t>
      </w:r>
      <w:del w:id="2674" w:author="Ashley M. Spillman" w:date="2021-09-27T13:54:00Z">
        <w:r w:rsidDel="002C4194">
          <w:delText xml:space="preserve">, </w:delText>
        </w:r>
        <w:r w:rsidR="00A84EB8" w:rsidDel="002C4194">
          <w:fldChar w:fldCharType="begin"/>
        </w:r>
        <w:r w:rsidR="00A84EB8" w:rsidDel="002C4194">
          <w:delInstrText xml:space="preserve"> HYPERLINK "http://www.vtb.uscourts.gov" </w:delInstrText>
        </w:r>
        <w:r w:rsidR="00A84EB8" w:rsidDel="002C4194">
          <w:fldChar w:fldCharType="separate"/>
        </w:r>
        <w:r w:rsidR="00F56EF6" w:rsidRPr="00F24C74" w:rsidDel="002C4194">
          <w:rPr>
            <w:rStyle w:val="Hyperlink"/>
          </w:rPr>
          <w:delText>http://www.vtb.uscourts.gov</w:delText>
        </w:r>
        <w:r w:rsidR="00A84EB8" w:rsidDel="002C4194">
          <w:rPr>
            <w:rStyle w:val="Hyperlink"/>
          </w:rPr>
          <w:fldChar w:fldCharType="end"/>
        </w:r>
      </w:del>
      <w:r>
        <w:t>.</w:t>
      </w:r>
    </w:p>
    <w:p w14:paraId="27BF4080" w14:textId="5B27295C" w:rsidR="005171B9" w:rsidDel="00D220B7" w:rsidRDefault="00D21FF1" w:rsidP="00D21FF1">
      <w:pPr>
        <w:pStyle w:val="Heading1"/>
        <w:rPr>
          <w:del w:id="2675" w:author="Ashley M. Spillman" w:date="2021-09-30T11:01:00Z"/>
        </w:rPr>
      </w:pPr>
      <w:del w:id="2676" w:author="Ashley M. Spillman" w:date="2021-09-30T11:01:00Z">
        <w:r w:rsidDel="00D220B7">
          <w:delText>Vt</w:delText>
        </w:r>
        <w:r w:rsidR="005171B9" w:rsidDel="00D220B7">
          <w:delText xml:space="preserve">. LBR 5003-4. </w:delText>
        </w:r>
        <w:r w:rsidR="001354B5" w:rsidDel="00D220B7">
          <w:delText>Requirements for Filing a</w:delText>
        </w:r>
        <w:r w:rsidR="00862F74" w:rsidDel="00D220B7">
          <w:delText>nd Sealing Documents</w:delText>
        </w:r>
        <w:r w:rsidR="005171B9" w:rsidDel="00D220B7">
          <w:delText>.</w:delText>
        </w:r>
      </w:del>
    </w:p>
    <w:p w14:paraId="1A7E95F3" w14:textId="0F93D8CB" w:rsidR="00F56EF6" w:rsidDel="00D220B7" w:rsidRDefault="005171B9" w:rsidP="00327CB3">
      <w:pPr>
        <w:pStyle w:val="Heading2"/>
        <w:rPr>
          <w:del w:id="2677" w:author="Ashley M. Spillman" w:date="2021-09-30T11:01:00Z"/>
        </w:rPr>
      </w:pPr>
      <w:bookmarkStart w:id="2678" w:name="_Toc84572790"/>
      <w:del w:id="2679" w:author="Ashley M. Spillman" w:date="2021-09-30T11:01:00Z">
        <w:r w:rsidDel="00D220B7">
          <w:delText>Order Required to Seal Documents.</w:delText>
        </w:r>
        <w:bookmarkEnd w:id="2678"/>
      </w:del>
    </w:p>
    <w:p w14:paraId="6F1A37C7" w14:textId="39CE6E76" w:rsidR="005171B9" w:rsidDel="00D220B7" w:rsidRDefault="005171B9" w:rsidP="00F56EF6">
      <w:pPr>
        <w:pStyle w:val="2BodyText"/>
        <w:rPr>
          <w:del w:id="2680" w:author="Ashley M. Spillman" w:date="2021-09-30T11:01:00Z"/>
        </w:rPr>
      </w:pPr>
      <w:del w:id="2681" w:author="Ashley M. Spillman" w:date="2021-09-30T11:01:00Z">
        <w:r w:rsidDel="00D220B7">
          <w:delText xml:space="preserve">All </w:delText>
        </w:r>
        <w:r w:rsidRPr="00F56EF6" w:rsidDel="00D220B7">
          <w:delText>official</w:delText>
        </w:r>
        <w:r w:rsidDel="00D220B7">
          <w:delText xml:space="preserve"> records in possession of the Clerk are public documents available for inspection both at the Clerk’s Office and electronically, unless the Court orders otherwise. </w:delText>
        </w:r>
        <w:r w:rsidRPr="00862F74" w:rsidDel="00D220B7">
          <w:rPr>
            <w:u w:val="single"/>
          </w:rPr>
          <w:delText>See</w:delText>
        </w:r>
        <w:r w:rsidRPr="005B7BCE" w:rsidDel="00D220B7">
          <w:delText xml:space="preserve"> </w:delText>
        </w:r>
        <w:r w:rsidRPr="00862F74" w:rsidDel="00D220B7">
          <w:rPr>
            <w:u w:val="single"/>
          </w:rPr>
          <w:delText>also</w:delText>
        </w:r>
        <w:r w:rsidDel="00D220B7">
          <w:delText xml:space="preserve"> Vt. LBR 5001-3(a). By Court order, cases, documents, and proceedings may (1) be excluded from the public record, (2) have restricted access, or (3) be sealed. </w:delText>
        </w:r>
      </w:del>
      <w:del w:id="2682" w:author="Ashley M. Spillman" w:date="2021-09-27T14:46:00Z">
        <w:r w:rsidDel="006911BA">
          <w:delText>O</w:delText>
        </w:r>
      </w:del>
      <w:del w:id="2683" w:author="Ashley M. Spillman" w:date="2021-09-30T11:01:00Z">
        <w:r w:rsidDel="00D220B7">
          <w:delText>rder</w:delText>
        </w:r>
      </w:del>
      <w:del w:id="2684" w:author="Ashley M. Spillman" w:date="2021-09-27T14:46:00Z">
        <w:r w:rsidDel="006911BA">
          <w:delText>s</w:delText>
        </w:r>
      </w:del>
      <w:del w:id="2685" w:author="Ashley M. Spillman" w:date="2021-09-30T11:01:00Z">
        <w:r w:rsidDel="00D220B7">
          <w:delText xml:space="preserve"> </w:delText>
        </w:r>
      </w:del>
      <w:del w:id="2686" w:author="Ashley M. Spillman" w:date="2021-09-27T14:46:00Z">
        <w:r w:rsidDel="006911BA">
          <w:delText>sealing documents shall</w:delText>
        </w:r>
      </w:del>
      <w:del w:id="2687" w:author="Ashley M. Spillman" w:date="2021-09-30T11:01:00Z">
        <w:r w:rsidDel="00D220B7">
          <w:delText xml:space="preserve"> specify when, under what circumstances, and by what procedure they will be unsealed and </w:delText>
        </w:r>
      </w:del>
      <w:del w:id="2688" w:author="Ashley M. Spillman" w:date="2021-09-27T14:48:00Z">
        <w:r w:rsidDel="006911BA">
          <w:delText xml:space="preserve">made </w:delText>
        </w:r>
      </w:del>
      <w:del w:id="2689" w:author="Ashley M. Spillman" w:date="2021-09-30T11:01:00Z">
        <w:r w:rsidDel="00D220B7">
          <w:delText>available to the public.</w:delText>
        </w:r>
      </w:del>
    </w:p>
    <w:p w14:paraId="75C8CD7A" w14:textId="21808855" w:rsidR="00F56EF6" w:rsidDel="00D220B7" w:rsidRDefault="005171B9" w:rsidP="00327CB3">
      <w:pPr>
        <w:pStyle w:val="Heading2"/>
        <w:rPr>
          <w:del w:id="2690" w:author="Ashley M. Spillman" w:date="2021-09-30T11:01:00Z"/>
        </w:rPr>
      </w:pPr>
      <w:bookmarkStart w:id="2691" w:name="_Toc84572791"/>
      <w:del w:id="2692" w:author="Ashley M. Spillman" w:date="2021-09-30T11:01:00Z">
        <w:r w:rsidDel="00D220B7">
          <w:delText>Motion Required.</w:delText>
        </w:r>
        <w:bookmarkEnd w:id="2691"/>
      </w:del>
    </w:p>
    <w:p w14:paraId="5BDABFDB" w14:textId="5BF36E99" w:rsidR="005171B9" w:rsidDel="00D220B7" w:rsidRDefault="005171B9" w:rsidP="00F56EF6">
      <w:pPr>
        <w:pStyle w:val="2BodyText"/>
        <w:rPr>
          <w:del w:id="2693" w:author="Ashley M. Spillman" w:date="2021-09-30T11:01:00Z"/>
        </w:rPr>
      </w:pPr>
      <w:del w:id="2694" w:author="Ashley M. Spillman" w:date="2021-09-30T11:01:00Z">
        <w:r w:rsidDel="00D220B7">
          <w:delText xml:space="preserve">A </w:delText>
        </w:r>
        <w:r w:rsidRPr="00F56EF6" w:rsidDel="00D220B7">
          <w:delText>party</w:delText>
        </w:r>
        <w:r w:rsidDel="00D220B7">
          <w:delText xml:space="preserve"> requesting that the Court seal or restrict access to a document </w:delText>
        </w:r>
      </w:del>
      <w:del w:id="2695" w:author="Ashley M. Spillman" w:date="2021-09-22T13:43:00Z">
        <w:r w:rsidDel="00015B7C">
          <w:delText>pursuant to</w:delText>
        </w:r>
      </w:del>
      <w:del w:id="2696" w:author="Ashley M. Spillman" w:date="2021-09-30T11:01:00Z">
        <w:r w:rsidDel="00D220B7">
          <w:delText xml:space="preserve"> </w:delText>
        </w:r>
      </w:del>
      <w:del w:id="2697" w:author="Ashley M. Spillman" w:date="2021-09-27T14:48:00Z">
        <w:r w:rsidDel="006911BA">
          <w:delText xml:space="preserve">§ </w:delText>
        </w:r>
      </w:del>
      <w:del w:id="2698" w:author="Ashley M. Spillman" w:date="2021-09-30T11:01:00Z">
        <w:r w:rsidDel="00D220B7">
          <w:delText xml:space="preserve">107(b) or (c) </w:delText>
        </w:r>
      </w:del>
      <w:del w:id="2699" w:author="Ashley M. Spillman" w:date="2021-09-08T11:30:00Z">
        <w:r w:rsidDel="00935193">
          <w:delText xml:space="preserve">of the Code </w:delText>
        </w:r>
      </w:del>
      <w:del w:id="2700" w:author="Ashley M. Spillman" w:date="2021-09-30T11:01:00Z">
        <w:r w:rsidDel="00D220B7">
          <w:delText xml:space="preserve">and </w:delText>
        </w:r>
      </w:del>
      <w:del w:id="2701" w:author="Ashley M. Spillman" w:date="2021-09-08T11:30:00Z">
        <w:r w:rsidDel="00935193">
          <w:delText xml:space="preserve">Federal Rule of </w:delText>
        </w:r>
      </w:del>
      <w:del w:id="2702" w:author="Ashley M. Spillman" w:date="2021-09-30T11:01:00Z">
        <w:r w:rsidDel="00D220B7">
          <w:delText xml:space="preserve">Bankruptcy </w:delText>
        </w:r>
      </w:del>
      <w:del w:id="2703" w:author="Ashley M. Spillman" w:date="2021-09-08T11:30:00Z">
        <w:r w:rsidDel="00935193">
          <w:delText xml:space="preserve">Procedure </w:delText>
        </w:r>
      </w:del>
      <w:del w:id="2704" w:author="Ashley M. Spillman" w:date="2021-09-30T11:01:00Z">
        <w:r w:rsidDel="00D220B7">
          <w:delText xml:space="preserve">9018 must file a motion to seal. </w:delText>
        </w:r>
        <w:r w:rsidRPr="00862F74" w:rsidDel="00D220B7">
          <w:rPr>
            <w:u w:val="single"/>
          </w:rPr>
          <w:delText>See</w:delText>
        </w:r>
        <w:r w:rsidDel="00D220B7">
          <w:delText xml:space="preserve"> paragraph (c)</w:delText>
        </w:r>
      </w:del>
      <w:del w:id="2705" w:author="Ashley M. Spillman" w:date="2021-09-27T13:37:00Z">
        <w:r w:rsidDel="00A84EB8">
          <w:delText>,</w:delText>
        </w:r>
      </w:del>
      <w:del w:id="2706" w:author="Ashley M. Spillman" w:date="2021-09-30T11:01:00Z">
        <w:r w:rsidDel="00D220B7">
          <w:delText xml:space="preserve"> below. In either instance, the motion must specify the statutory basis for the request to seal as set forth in § 107(b)(1)</w:delText>
        </w:r>
      </w:del>
      <w:del w:id="2707" w:author="Ashley M. Spillman" w:date="2021-09-08T11:31:00Z">
        <w:r w:rsidDel="00935193">
          <w:delText xml:space="preserve"> </w:delText>
        </w:r>
      </w:del>
      <w:del w:id="2708" w:author="Ashley M. Spillman" w:date="2021-09-08T11:30:00Z">
        <w:r w:rsidDel="00935193">
          <w:delText>of the Code</w:delText>
        </w:r>
      </w:del>
      <w:del w:id="2709" w:author="Ashley M. Spillman" w:date="2021-09-30T11:01:00Z">
        <w:r w:rsidDel="00D220B7">
          <w:delText xml:space="preserve"> and the date when and circumstances under which the seal, if granted, can be removed. The movant must serve the motion on the United States trustee.</w:delText>
        </w:r>
      </w:del>
    </w:p>
    <w:p w14:paraId="4D59060F" w14:textId="627186CF" w:rsidR="00F56EF6" w:rsidDel="00D220B7" w:rsidRDefault="005171B9" w:rsidP="00327CB3">
      <w:pPr>
        <w:pStyle w:val="Heading2"/>
        <w:rPr>
          <w:del w:id="2710" w:author="Ashley M. Spillman" w:date="2021-09-30T11:01:00Z"/>
        </w:rPr>
      </w:pPr>
      <w:bookmarkStart w:id="2711" w:name="_Toc84572792"/>
      <w:del w:id="2712" w:author="Ashley M. Spillman" w:date="2021-09-30T11:01:00Z">
        <w:r w:rsidDel="00D220B7">
          <w:delText>Document for Which Sealing is Sought.</w:delText>
        </w:r>
        <w:bookmarkEnd w:id="2711"/>
      </w:del>
    </w:p>
    <w:p w14:paraId="71FF2A6B" w14:textId="296FACD0" w:rsidR="005171B9" w:rsidDel="00D220B7" w:rsidRDefault="005171B9" w:rsidP="00F56EF6">
      <w:pPr>
        <w:pStyle w:val="2BodyText"/>
        <w:rPr>
          <w:del w:id="2713" w:author="Ashley M. Spillman" w:date="2021-09-30T11:01:00Z"/>
        </w:rPr>
      </w:pPr>
      <w:del w:id="2714" w:author="Ashley M. Spillman" w:date="2021-09-30T11:01:00Z">
        <w:r w:rsidDel="00D220B7">
          <w:delText xml:space="preserve">The </w:delText>
        </w:r>
        <w:r w:rsidRPr="00F56EF6" w:rsidDel="00D220B7">
          <w:delText>movant</w:delText>
        </w:r>
        <w:r w:rsidDel="00D220B7">
          <w:delText xml:space="preserve"> must contact the Clerk’s Office to arrange delivery of the document that party would like to have sealed (for the Court’s </w:delText>
        </w:r>
        <w:r w:rsidRPr="00862F74" w:rsidDel="00D220B7">
          <w:rPr>
            <w:i/>
          </w:rPr>
          <w:delText>in camera</w:delText>
        </w:r>
        <w:r w:rsidDel="00D220B7">
          <w:delText xml:space="preserve"> review and final determination whether an order will be issued authorizing the sealing of the document).</w:delText>
        </w:r>
      </w:del>
    </w:p>
    <w:p w14:paraId="733F27AC" w14:textId="33BBDF3F" w:rsidR="00F56EF6" w:rsidDel="00D220B7" w:rsidRDefault="005171B9" w:rsidP="00327CB3">
      <w:pPr>
        <w:pStyle w:val="Heading2"/>
        <w:rPr>
          <w:del w:id="2715" w:author="Ashley M. Spillman" w:date="2021-09-30T11:01:00Z"/>
        </w:rPr>
      </w:pPr>
      <w:bookmarkStart w:id="2716" w:name="_Toc84572793"/>
      <w:del w:id="2717" w:author="Ashley M. Spillman" w:date="2021-09-30T11:01:00Z">
        <w:r w:rsidDel="00D220B7">
          <w:delText>The Effect of Electronic Filing.</w:delText>
        </w:r>
        <w:bookmarkEnd w:id="2716"/>
      </w:del>
    </w:p>
    <w:p w14:paraId="650B405B" w14:textId="22550881" w:rsidR="005171B9" w:rsidDel="00D220B7" w:rsidRDefault="005171B9" w:rsidP="00F56EF6">
      <w:pPr>
        <w:pStyle w:val="2BodyText"/>
        <w:rPr>
          <w:del w:id="2718" w:author="Ashley M. Spillman" w:date="2021-09-30T11:01:00Z"/>
        </w:rPr>
      </w:pPr>
      <w:del w:id="2719" w:author="Ashley M. Spillman" w:date="2021-09-30T11:01:00Z">
        <w:r w:rsidDel="00D220B7">
          <w:delText xml:space="preserve">A motion to seal shall be filed electronically and as part of the public record. </w:delText>
        </w:r>
        <w:r w:rsidRPr="006911BA" w:rsidDel="00D220B7">
          <w:rPr>
            <w:u w:val="single"/>
          </w:rPr>
          <w:delText>But</w:delText>
        </w:r>
        <w:r w:rsidDel="00D220B7">
          <w:delText xml:space="preserve"> </w:delText>
        </w:r>
        <w:r w:rsidRPr="00463DC7" w:rsidDel="00D220B7">
          <w:rPr>
            <w:u w:val="single"/>
          </w:rPr>
          <w:delText>see</w:delText>
        </w:r>
        <w:r w:rsidDel="00D220B7">
          <w:delText xml:space="preserve"> Vt. LBR 9013-1(g) (regarding </w:delText>
        </w:r>
        <w:r w:rsidRPr="00B30BC6" w:rsidDel="00D220B7">
          <w:rPr>
            <w:i/>
          </w:rPr>
          <w:delText>ex parte</w:delText>
        </w:r>
        <w:r w:rsidDel="00D220B7">
          <w:delText xml:space="preserve"> motions). The Court’s order authorizing the filing of a document under seal will also be filed electronically and will become part of the public record. However, the document authorized to be filed under seal will be inaccessible to the public or any party other than those designated in the order.</w:delText>
        </w:r>
      </w:del>
    </w:p>
    <w:p w14:paraId="7BB0DC11" w14:textId="60CB7D3B" w:rsidR="005171B9" w:rsidRDefault="00D21FF1" w:rsidP="00D21FF1">
      <w:pPr>
        <w:pStyle w:val="Heading1"/>
      </w:pPr>
      <w:bookmarkStart w:id="2720" w:name="_Toc84573532"/>
      <w:r>
        <w:t>Vt</w:t>
      </w:r>
      <w:r w:rsidR="005171B9">
        <w:t>. LBR 5003-</w:t>
      </w:r>
      <w:del w:id="2721" w:author="Ashley M. Spillman" w:date="2021-10-01T07:57:00Z">
        <w:r w:rsidR="005171B9" w:rsidDel="006B601C">
          <w:delText>5</w:delText>
        </w:r>
      </w:del>
      <w:ins w:id="2722" w:author="Ashley M. Spillman" w:date="2021-10-01T07:57:00Z">
        <w:r w:rsidR="006B601C">
          <w:t>3</w:t>
        </w:r>
      </w:ins>
      <w:r w:rsidR="005171B9">
        <w:t xml:space="preserve">. </w:t>
      </w:r>
      <w:r w:rsidR="001354B5">
        <w:t>Deposit and Investment o</w:t>
      </w:r>
      <w:r w:rsidR="00B30BC6">
        <w:t>f Registry Funds</w:t>
      </w:r>
      <w:r w:rsidR="005171B9">
        <w:t>.</w:t>
      </w:r>
      <w:bookmarkEnd w:id="2720"/>
    </w:p>
    <w:p w14:paraId="4AF75F6D" w14:textId="0FE4BB88" w:rsidR="005171B9" w:rsidRDefault="005171B9" w:rsidP="00CE25AB">
      <w:pPr>
        <w:pStyle w:val="Heading2"/>
      </w:pPr>
      <w:bookmarkStart w:id="2723" w:name="_Toc84573533"/>
      <w:r>
        <w:t>Receipt of Funds.</w:t>
      </w:r>
      <w:bookmarkEnd w:id="2723"/>
    </w:p>
    <w:p w14:paraId="29CEB030" w14:textId="48B6BF83" w:rsidR="005171B9" w:rsidRDefault="005171B9" w:rsidP="0045421B">
      <w:pPr>
        <w:pStyle w:val="Heading3"/>
      </w:pPr>
      <w:r>
        <w:t>A party must obtain a Court order prior to delivering funds to the Clerk for deposit in the Court’s registry.</w:t>
      </w:r>
    </w:p>
    <w:p w14:paraId="7949DDC0" w14:textId="0392514A" w:rsidR="005171B9" w:rsidRDefault="005171B9" w:rsidP="0045421B">
      <w:pPr>
        <w:pStyle w:val="Heading3"/>
      </w:pPr>
      <w:r>
        <w:t xml:space="preserve">The party making the deposit or transferring funds to the Court’s registry must serve the order permitting the deposit or transfer on the Clerk </w:t>
      </w:r>
      <w:r w:rsidR="001354B5">
        <w:t>and any</w:t>
      </w:r>
      <w:r>
        <w:t xml:space="preserve"> affected parties.</w:t>
      </w:r>
    </w:p>
    <w:p w14:paraId="21CD176C" w14:textId="4E6365AC" w:rsidR="005171B9" w:rsidRDefault="005171B9" w:rsidP="009A38DC">
      <w:pPr>
        <w:pStyle w:val="Heading3"/>
      </w:pPr>
      <w:r>
        <w:t>Unless this Rule provides otherwise, all monies ordered to be paid to the Court in any pending or adjudicated case must be deposited with the Treasurer of the United States in the name and to the credit of this Court pursuant to 28 U.S.C. § 2041 through depositories designated by the Treasury to accept such deposit on this Court’s behalf.</w:t>
      </w:r>
    </w:p>
    <w:p w14:paraId="540849B3" w14:textId="44AEE9EA" w:rsidR="005171B9" w:rsidRDefault="005171B9">
      <w:pPr>
        <w:pStyle w:val="Heading2"/>
      </w:pPr>
      <w:bookmarkStart w:id="2724" w:name="_Toc84573534"/>
      <w:r>
        <w:t>Investment of Registry Funds.</w:t>
      </w:r>
      <w:bookmarkEnd w:id="2724"/>
    </w:p>
    <w:p w14:paraId="5D002C18" w14:textId="0358393A" w:rsidR="005171B9" w:rsidRDefault="005171B9">
      <w:pPr>
        <w:pStyle w:val="Heading3"/>
      </w:pPr>
      <w:r>
        <w:t>Where, by order of the Court, funds on deposit with this Court are to be placed in an interest-bearing account, the Court Registry Investment System (“CRIS”), administered by the Administrative Office of the United States Courts under 28 U.S.C. § 2045, will be the only investment mechanism authorized.</w:t>
      </w:r>
    </w:p>
    <w:p w14:paraId="6AA88D47" w14:textId="760962BC" w:rsidR="005171B9" w:rsidRDefault="005171B9">
      <w:pPr>
        <w:pStyle w:val="Heading3"/>
      </w:pPr>
      <w:r>
        <w:t>The Director of Administrative Office of the United States Courts is designated as the custodian for CRIS. The director or the director’s designee will perform the duties of the custodian. Funds held in CRIS remain subject to the control and jurisdiction of this Court.</w:t>
      </w:r>
    </w:p>
    <w:p w14:paraId="5F40C099" w14:textId="13F15A2B" w:rsidR="005171B9" w:rsidRDefault="005171B9">
      <w:pPr>
        <w:pStyle w:val="Heading3"/>
      </w:pPr>
      <w:r>
        <w:t xml:space="preserve">Money from each case deposited in CRIS will be pooled together with those on deposit with the Treasury to the credit of other courts in CRIS and used to purchase Government Account Series securities through the Bureau of Public Debt. These funds will be held at the Treasury, in an account in the name and to the credit of the Director of Administrative Office of the United States Courts. The pooled funds will be invested in accordance with the </w:t>
      </w:r>
      <w:r w:rsidR="00A479CC">
        <w:t>principles</w:t>
      </w:r>
      <w:r>
        <w:t xml:space="preserve"> of the CRIS Investment Policy</w:t>
      </w:r>
      <w:r w:rsidR="00A479CC">
        <w:t>,</w:t>
      </w:r>
      <w:r>
        <w:t xml:space="preserve"> as approved by the Registry Monitoring Group. </w:t>
      </w:r>
    </w:p>
    <w:p w14:paraId="52298553" w14:textId="5F1F4C92" w:rsidR="005171B9" w:rsidRDefault="005171B9">
      <w:pPr>
        <w:pStyle w:val="Heading3"/>
      </w:pPr>
      <w:r>
        <w:t xml:space="preserve">An account for each case will be established in CRIS titled in the name of the case giving rise to the investment in the fund. Income generated from fund investments will </w:t>
      </w:r>
      <w:r>
        <w:lastRenderedPageBreak/>
        <w:t>be distributed to each case based on the ratio each account’s principal and earnings has to the aggregate principal and income total in the fund. Reports showing the interest earned and the principal amounts contributed in each case will be prepared and distributed to each court participating in CRIS and made available to litigants and/or their counsel.</w:t>
      </w:r>
    </w:p>
    <w:p w14:paraId="1DEC8F88" w14:textId="16BAD3C7" w:rsidR="005171B9" w:rsidRDefault="005171B9">
      <w:pPr>
        <w:pStyle w:val="Heading2"/>
      </w:pPr>
      <w:bookmarkStart w:id="2725" w:name="_Toc84573535"/>
      <w:r>
        <w:t>Deduction of Fees.</w:t>
      </w:r>
      <w:bookmarkEnd w:id="2725"/>
    </w:p>
    <w:p w14:paraId="174B07BC" w14:textId="2A85C0CD" w:rsidR="005171B9" w:rsidRDefault="005171B9">
      <w:pPr>
        <w:pStyle w:val="Heading3"/>
      </w:pPr>
      <w:r>
        <w:t xml:space="preserve">The custodian must deduct the investment services fee for the management of investments in CRIS, and the registry fee for maintaining accounts deposited with this Court. </w:t>
      </w:r>
    </w:p>
    <w:p w14:paraId="34747B08" w14:textId="5F99A6FC" w:rsidR="005171B9" w:rsidRDefault="005171B9">
      <w:pPr>
        <w:pStyle w:val="Heading3"/>
      </w:pPr>
      <w:r>
        <w:t xml:space="preserve">The investment services fee is assessed from interest earnings to the pool according to the </w:t>
      </w:r>
      <w:r w:rsidR="00A479CC">
        <w:t>Bankruptcy Court</w:t>
      </w:r>
      <w:r>
        <w:t xml:space="preserve"> Miscellaneous Fee Schedule and is to be assessed before a pro rata distribution of earnings to court cases. </w:t>
      </w:r>
      <w:r w:rsidRPr="00B30BC6">
        <w:rPr>
          <w:u w:val="single"/>
        </w:rPr>
        <w:t>See</w:t>
      </w:r>
      <w:r w:rsidRPr="002C4194">
        <w:t xml:space="preserve"> </w:t>
      </w:r>
      <w:r w:rsidRPr="00B30BC6">
        <w:rPr>
          <w:u w:val="single"/>
        </w:rPr>
        <w:t>generally</w:t>
      </w:r>
      <w:r>
        <w:t xml:space="preserve"> 28 U.S.C. §1930.</w:t>
      </w:r>
    </w:p>
    <w:p w14:paraId="73A0C389" w14:textId="0B0C12F2" w:rsidR="005171B9" w:rsidRDefault="005171B9">
      <w:pPr>
        <w:pStyle w:val="Heading3"/>
      </w:pPr>
      <w:r>
        <w:t>The registry fee is assessed by the custodian from each case’s pro rata distribution of the earnings and is to be determined on the basis of the rates published by the Director of the Administrative Office of the United States Courts as approved by the Judicial Conference of the United States.</w:t>
      </w:r>
    </w:p>
    <w:p w14:paraId="797A529B" w14:textId="016BCF0F" w:rsidR="005171B9" w:rsidRDefault="00D21FF1" w:rsidP="00D21FF1">
      <w:pPr>
        <w:pStyle w:val="Heading1"/>
      </w:pPr>
      <w:bookmarkStart w:id="2726" w:name="_Toc84573536"/>
      <w:r>
        <w:t>Vt</w:t>
      </w:r>
      <w:r w:rsidR="005171B9">
        <w:t xml:space="preserve">. LBR 5005-1. </w:t>
      </w:r>
      <w:r w:rsidR="00B30BC6">
        <w:t>Filing Documents – Format Requirements</w:t>
      </w:r>
      <w:r w:rsidR="005171B9">
        <w:t>.</w:t>
      </w:r>
      <w:bookmarkEnd w:id="2726"/>
    </w:p>
    <w:p w14:paraId="64BFFD9E" w14:textId="1C423443" w:rsidR="005171B9" w:rsidRDefault="005171B9" w:rsidP="00F56EF6">
      <w:pPr>
        <w:pStyle w:val="1BodyText"/>
      </w:pPr>
      <w:r>
        <w:t xml:space="preserve">Documents and attachments filed in this Court, whether filed electronically or non-electronically, </w:t>
      </w:r>
      <w:r w:rsidR="00A479CC">
        <w:t>should</w:t>
      </w:r>
      <w:r>
        <w:t xml:space="preserve"> comply with the following presentation criteria</w:t>
      </w:r>
      <w:r w:rsidR="00A479CC">
        <w:t>.</w:t>
      </w:r>
    </w:p>
    <w:p w14:paraId="57DD3D4D" w14:textId="34ADBC2E" w:rsidR="00F56EF6" w:rsidRDefault="005171B9" w:rsidP="00CE25AB">
      <w:pPr>
        <w:pStyle w:val="Heading2"/>
      </w:pPr>
      <w:bookmarkStart w:id="2727" w:name="_Toc84573537"/>
      <w:r>
        <w:t>Size and Format.</w:t>
      </w:r>
      <w:bookmarkEnd w:id="2727"/>
    </w:p>
    <w:p w14:paraId="3471733C" w14:textId="2E1D662C" w:rsidR="005171B9" w:rsidRDefault="005171B9" w:rsidP="00F56EF6">
      <w:pPr>
        <w:pStyle w:val="2BodyText"/>
      </w:pPr>
      <w:r>
        <w:t>Filings and attachments must conform to these specifications:</w:t>
      </w:r>
    </w:p>
    <w:p w14:paraId="7F5EA0A8" w14:textId="1A5CA214" w:rsidR="005171B9" w:rsidRDefault="00A479CC" w:rsidP="0045421B">
      <w:pPr>
        <w:pStyle w:val="Heading3"/>
      </w:pPr>
      <w:r>
        <w:t>be on an 8½” x 11” page</w:t>
      </w:r>
      <w:del w:id="2728" w:author="Ashley M. Spillman" w:date="2021-09-27T13:51:00Z">
        <w:r w:rsidDel="002C4194">
          <w:delText>,</w:delText>
        </w:r>
      </w:del>
      <w:ins w:id="2729" w:author="Ashley M. Spillman" w:date="2021-09-27T13:51:00Z">
        <w:r w:rsidR="002C4194">
          <w:t>;</w:t>
        </w:r>
      </w:ins>
    </w:p>
    <w:p w14:paraId="6C464164" w14:textId="1F33B0AC" w:rsidR="005171B9" w:rsidRDefault="005171B9" w:rsidP="0045421B">
      <w:pPr>
        <w:pStyle w:val="Heading3"/>
      </w:pPr>
      <w:r>
        <w:t>be plainly legible, whether ty</w:t>
      </w:r>
      <w:r w:rsidR="00A479CC">
        <w:t>ped, handwritten, or duplicated</w:t>
      </w:r>
      <w:del w:id="2730" w:author="Ashley M. Spillman" w:date="2021-09-27T13:51:00Z">
        <w:r w:rsidR="00A479CC" w:rsidDel="002C4194">
          <w:delText>,</w:delText>
        </w:r>
      </w:del>
      <w:ins w:id="2731" w:author="Ashley M. Spillman" w:date="2021-09-27T13:51:00Z">
        <w:r w:rsidR="002C4194">
          <w:t>;</w:t>
        </w:r>
      </w:ins>
    </w:p>
    <w:p w14:paraId="5E479CFA" w14:textId="7B9FFC1D" w:rsidR="005171B9" w:rsidRDefault="005171B9" w:rsidP="009A38DC">
      <w:pPr>
        <w:pStyle w:val="Heading3"/>
      </w:pPr>
      <w:r>
        <w:t>have margins of no less tha</w:t>
      </w:r>
      <w:r w:rsidR="00A479CC">
        <w:t>n ¾”, exclusive of page numbers</w:t>
      </w:r>
      <w:del w:id="2732" w:author="Ashley M. Spillman" w:date="2021-09-27T13:52:00Z">
        <w:r w:rsidR="00A479CC" w:rsidDel="002C4194">
          <w:delText>,</w:delText>
        </w:r>
      </w:del>
      <w:ins w:id="2733" w:author="Ashley M. Spillman" w:date="2021-09-27T13:52:00Z">
        <w:r w:rsidR="002C4194">
          <w:t>;</w:t>
        </w:r>
      </w:ins>
    </w:p>
    <w:p w14:paraId="7C5E0233" w14:textId="6FD66E14" w:rsidR="005171B9" w:rsidRDefault="005171B9">
      <w:pPr>
        <w:pStyle w:val="Heading3"/>
      </w:pPr>
      <w:r>
        <w:t>be consecutively paginated, with page numbers cen</w:t>
      </w:r>
      <w:r w:rsidR="00A479CC">
        <w:t>tered on the bottom of the page</w:t>
      </w:r>
      <w:del w:id="2734" w:author="Ashley M. Spillman" w:date="2021-09-27T13:52:00Z">
        <w:r w:rsidR="00A479CC" w:rsidDel="002C4194">
          <w:delText>,</w:delText>
        </w:r>
      </w:del>
      <w:ins w:id="2735" w:author="Ashley M. Spillman" w:date="2021-09-27T13:52:00Z">
        <w:r w:rsidR="002C4194">
          <w:t>;</w:t>
        </w:r>
      </w:ins>
    </w:p>
    <w:p w14:paraId="3D87677F" w14:textId="7E7B1DE5" w:rsidR="005171B9" w:rsidRDefault="005171B9">
      <w:pPr>
        <w:pStyle w:val="Heading3"/>
      </w:pPr>
      <w:r>
        <w:t>use 1.5 or 2.0 line spacing for text, 1.0 or 1.15 for quoted materia</w:t>
      </w:r>
      <w:r w:rsidR="00A479CC">
        <w:t>l and footnotes</w:t>
      </w:r>
      <w:del w:id="2736" w:author="Ashley M. Spillman" w:date="2021-09-27T13:52:00Z">
        <w:r w:rsidR="00A479CC" w:rsidDel="002C4194">
          <w:delText>,</w:delText>
        </w:r>
      </w:del>
      <w:ins w:id="2737" w:author="Ashley M. Spillman" w:date="2021-09-27T13:52:00Z">
        <w:r w:rsidR="002C4194">
          <w:t>;</w:t>
        </w:r>
      </w:ins>
    </w:p>
    <w:p w14:paraId="0E9A4E7A" w14:textId="163024E8" w:rsidR="005171B9" w:rsidRDefault="00A479CC">
      <w:pPr>
        <w:pStyle w:val="Heading3"/>
      </w:pPr>
      <w:r>
        <w:t>use footnotes sparingly</w:t>
      </w:r>
      <w:del w:id="2738" w:author="Ashley M. Spillman" w:date="2021-09-27T13:52:00Z">
        <w:r w:rsidDel="002C4194">
          <w:delText>,</w:delText>
        </w:r>
        <w:r w:rsidR="005171B9" w:rsidDel="002C4194">
          <w:delText xml:space="preserve"> </w:delText>
        </w:r>
      </w:del>
      <w:ins w:id="2739" w:author="Ashley M. Spillman" w:date="2021-09-27T13:52:00Z">
        <w:r w:rsidR="002C4194">
          <w:t xml:space="preserve">; </w:t>
        </w:r>
      </w:ins>
    </w:p>
    <w:p w14:paraId="50C161E8" w14:textId="73C08FAE" w:rsidR="005171B9" w:rsidRDefault="005171B9">
      <w:pPr>
        <w:pStyle w:val="Heading3"/>
      </w:pPr>
      <w:r>
        <w:t>except for master mailing lists and petitions, all paper filings that contain multiple pages must be stapled or otherwise atta</w:t>
      </w:r>
      <w:r w:rsidR="00A479CC">
        <w:t>ched, but not permanently bound,</w:t>
      </w:r>
      <w:r>
        <w:t xml:space="preserve"> </w:t>
      </w:r>
      <w:r w:rsidR="00A479CC">
        <w:rPr>
          <w:u w:val="single"/>
        </w:rPr>
        <w:t>s</w:t>
      </w:r>
      <w:r w:rsidRPr="00B30BC6">
        <w:rPr>
          <w:u w:val="single"/>
        </w:rPr>
        <w:t>ee</w:t>
      </w:r>
      <w:r>
        <w:t xml:space="preserve"> Vt. LBR 1002-1(c) (specific petition requirements), 1007-3(c) (specific ma</w:t>
      </w:r>
      <w:r w:rsidR="00A479CC">
        <w:t>ster mailing list requirements</w:t>
      </w:r>
      <w:del w:id="2740" w:author="Ashley M. Spillman" w:date="2021-09-27T13:52:00Z">
        <w:r w:rsidR="00A479CC" w:rsidDel="002C4194">
          <w:delText>),</w:delText>
        </w:r>
        <w:r w:rsidDel="002C4194">
          <w:delText xml:space="preserve"> </w:delText>
        </w:r>
      </w:del>
      <w:ins w:id="2741" w:author="Ashley M. Spillman" w:date="2021-09-27T13:52:00Z">
        <w:r w:rsidR="002C4194">
          <w:t xml:space="preserve">); </w:t>
        </w:r>
      </w:ins>
      <w:r>
        <w:t>and</w:t>
      </w:r>
    </w:p>
    <w:p w14:paraId="25D5D4FA" w14:textId="70F54360" w:rsidR="005171B9" w:rsidRDefault="005171B9">
      <w:pPr>
        <w:pStyle w:val="Heading3"/>
      </w:pPr>
      <w:r>
        <w:t>all electronically filed documents must be filed in portable document format (PDF) and</w:t>
      </w:r>
      <w:r w:rsidR="00A479CC">
        <w:t>,</w:t>
      </w:r>
      <w:r>
        <w:t xml:space="preserve"> whenever possible</w:t>
      </w:r>
      <w:r w:rsidR="00A479CC">
        <w:t>, in a searchable format,</w:t>
      </w:r>
      <w:r>
        <w:t xml:space="preserve"> </w:t>
      </w:r>
      <w:r w:rsidR="00A479CC">
        <w:rPr>
          <w:u w:val="single"/>
        </w:rPr>
        <w:t>s</w:t>
      </w:r>
      <w:r w:rsidRPr="00B30BC6">
        <w:rPr>
          <w:u w:val="single"/>
        </w:rPr>
        <w:t>ee</w:t>
      </w:r>
      <w:r>
        <w:t xml:space="preserve"> Vt</w:t>
      </w:r>
      <w:r w:rsidR="00B30BC6">
        <w:t>.</w:t>
      </w:r>
      <w:r>
        <w:t xml:space="preserve"> LBR 1007-3(d) (master mailing list must be in ASCII format as a text file (*.txt)).</w:t>
      </w:r>
    </w:p>
    <w:p w14:paraId="39928A1A" w14:textId="46594150" w:rsidR="00F56EF6" w:rsidRDefault="005171B9">
      <w:pPr>
        <w:pStyle w:val="Heading2"/>
      </w:pPr>
      <w:bookmarkStart w:id="2742" w:name="_Toc84573538"/>
      <w:r>
        <w:t>Identification of Attorney and Party Being Represented.</w:t>
      </w:r>
      <w:bookmarkEnd w:id="2742"/>
    </w:p>
    <w:p w14:paraId="1758508B" w14:textId="413D9908" w:rsidR="005171B9" w:rsidRDefault="005171B9" w:rsidP="00F56EF6">
      <w:pPr>
        <w:pStyle w:val="2BodyText"/>
      </w:pPr>
      <w:r>
        <w:t xml:space="preserve">The </w:t>
      </w:r>
      <w:r w:rsidRPr="00F56EF6">
        <w:t>attorney’s</w:t>
      </w:r>
      <w:r>
        <w:t xml:space="preserve"> name, current office address, e-mail address, telephone number, and the name of the party the attorney is representing, must appear below the signature line of all filings. Where the Official Form asks for the attorney’s bar number, the attorney should use their state bar number. </w:t>
      </w:r>
    </w:p>
    <w:p w14:paraId="2AEF859B" w14:textId="68274D58" w:rsidR="00494B92" w:rsidRDefault="005171B9" w:rsidP="00CE25AB">
      <w:pPr>
        <w:pStyle w:val="Heading2"/>
      </w:pPr>
      <w:bookmarkStart w:id="2743" w:name="_Toc84573539"/>
      <w:r>
        <w:t>Identification of Filings.</w:t>
      </w:r>
      <w:bookmarkEnd w:id="2743"/>
    </w:p>
    <w:p w14:paraId="3216902E" w14:textId="5D067E64" w:rsidR="005171B9" w:rsidRDefault="005171B9" w:rsidP="00494B92">
      <w:pPr>
        <w:pStyle w:val="2BodyText"/>
      </w:pPr>
      <w:r>
        <w:t>All filings must contain:</w:t>
      </w:r>
    </w:p>
    <w:p w14:paraId="26A60A95" w14:textId="617FCD76" w:rsidR="005171B9" w:rsidRDefault="005171B9" w:rsidP="0045421B">
      <w:pPr>
        <w:pStyle w:val="Heading3"/>
      </w:pPr>
      <w:r>
        <w:t xml:space="preserve">the caption of the case, including the debtor’s full name as stated on the petition and the chapter under which the case is currently pending, but excluding the debtor’s social security number. </w:t>
      </w:r>
      <w:r w:rsidRPr="00B30BC6">
        <w:rPr>
          <w:u w:val="single"/>
        </w:rPr>
        <w:t>See</w:t>
      </w:r>
      <w:r>
        <w:t xml:space="preserve"> Vt</w:t>
      </w:r>
      <w:r w:rsidR="00A479CC">
        <w:t>. LBR 1005-1 (petition caption</w:t>
      </w:r>
      <w:del w:id="2744" w:author="Ashley M. Spillman" w:date="2021-09-27T13:52:00Z">
        <w:r w:rsidR="00A479CC" w:rsidDel="002C4194">
          <w:delText>),</w:delText>
        </w:r>
      </w:del>
      <w:ins w:id="2745" w:author="Ashley M. Spillman" w:date="2021-09-27T13:52:00Z">
        <w:r w:rsidR="002C4194">
          <w:t>);</w:t>
        </w:r>
      </w:ins>
    </w:p>
    <w:p w14:paraId="4AF0AFC0" w14:textId="1AD02B2A" w:rsidR="005171B9" w:rsidRDefault="005171B9" w:rsidP="009A38DC">
      <w:pPr>
        <w:pStyle w:val="Heading3"/>
      </w:pPr>
      <w:r>
        <w:t>the case number, except for documents filed with or before the petition, when no case number has yet be</w:t>
      </w:r>
      <w:r w:rsidR="00A479CC">
        <w:t>en assigned</w:t>
      </w:r>
      <w:del w:id="2746" w:author="Ashley M. Spillman" w:date="2021-09-27T13:52:00Z">
        <w:r w:rsidR="00A479CC" w:rsidDel="002C4194">
          <w:delText>,</w:delText>
        </w:r>
      </w:del>
      <w:ins w:id="2747" w:author="Ashley M. Spillman" w:date="2021-09-27T13:52:00Z">
        <w:r w:rsidR="002C4194">
          <w:t>;</w:t>
        </w:r>
      </w:ins>
    </w:p>
    <w:p w14:paraId="0E932661" w14:textId="0CC77961" w:rsidR="005171B9" w:rsidRDefault="005171B9">
      <w:pPr>
        <w:pStyle w:val="Heading3"/>
      </w:pPr>
      <w:r>
        <w:lastRenderedPageBreak/>
        <w:t>a title describing the filing’s co</w:t>
      </w:r>
      <w:r w:rsidR="00A479CC">
        <w:t>ntents and/or the relief sought</w:t>
      </w:r>
      <w:del w:id="2748" w:author="Ashley M. Spillman" w:date="2021-09-27T13:52:00Z">
        <w:r w:rsidR="00A479CC" w:rsidDel="002C4194">
          <w:delText>,</w:delText>
        </w:r>
      </w:del>
      <w:ins w:id="2749" w:author="Ashley M. Spillman" w:date="2021-09-27T13:52:00Z">
        <w:r w:rsidR="002C4194">
          <w:t>;</w:t>
        </w:r>
      </w:ins>
    </w:p>
    <w:p w14:paraId="3E34119C" w14:textId="627BEED9" w:rsidR="005171B9" w:rsidRDefault="005171B9">
      <w:pPr>
        <w:pStyle w:val="Heading3"/>
      </w:pPr>
      <w:r>
        <w:t>the name of the pa</w:t>
      </w:r>
      <w:r w:rsidR="00A479CC">
        <w:t>rty on whose behalf it is filed</w:t>
      </w:r>
      <w:del w:id="2750" w:author="Ashley M. Spillman" w:date="2021-09-27T13:52:00Z">
        <w:r w:rsidR="00A479CC" w:rsidDel="002C4194">
          <w:delText>,</w:delText>
        </w:r>
      </w:del>
      <w:ins w:id="2751" w:author="Ashley M. Spillman" w:date="2021-09-27T13:52:00Z">
        <w:r w:rsidR="002C4194">
          <w:t>;</w:t>
        </w:r>
      </w:ins>
    </w:p>
    <w:p w14:paraId="6E945440" w14:textId="3C6ABFA0" w:rsidR="005171B9" w:rsidRDefault="005171B9">
      <w:pPr>
        <w:pStyle w:val="Heading3"/>
      </w:pPr>
      <w:r>
        <w:t>signatures that comply with the current requirement regarding original</w:t>
      </w:r>
      <w:r w:rsidR="00A479CC">
        <w:t>, e-mail, and electronic filing</w:t>
      </w:r>
      <w:del w:id="2752" w:author="Ashley M. Spillman" w:date="2021-09-27T13:52:00Z">
        <w:r w:rsidR="00A479CC" w:rsidDel="002C4194">
          <w:delText>,</w:delText>
        </w:r>
        <w:r w:rsidDel="002C4194">
          <w:delText xml:space="preserve"> </w:delText>
        </w:r>
      </w:del>
      <w:ins w:id="2753" w:author="Ashley M. Spillman" w:date="2021-09-27T13:52:00Z">
        <w:r w:rsidR="002C4194">
          <w:t xml:space="preserve">; </w:t>
        </w:r>
      </w:ins>
      <w:r>
        <w:t>and</w:t>
      </w:r>
    </w:p>
    <w:p w14:paraId="4B711F80" w14:textId="5E35849A" w:rsidR="005171B9" w:rsidRDefault="005171B9">
      <w:pPr>
        <w:pStyle w:val="Heading3"/>
      </w:pPr>
      <w:r>
        <w:t>the title, role, or function in the case of all persons named in the filed document.</w:t>
      </w:r>
    </w:p>
    <w:p w14:paraId="7F612D45" w14:textId="6F3ADF0A" w:rsidR="00494B92" w:rsidRDefault="005171B9">
      <w:pPr>
        <w:pStyle w:val="Heading2"/>
      </w:pPr>
      <w:bookmarkStart w:id="2754" w:name="_Toc84573540"/>
      <w:r>
        <w:t>Affidavits.</w:t>
      </w:r>
      <w:bookmarkEnd w:id="2754"/>
    </w:p>
    <w:p w14:paraId="4DD23BE7" w14:textId="1A97311C" w:rsidR="005171B9" w:rsidRDefault="005171B9" w:rsidP="00494B92">
      <w:pPr>
        <w:pStyle w:val="2BodyText"/>
      </w:pPr>
      <w:r>
        <w:t xml:space="preserve">An </w:t>
      </w:r>
      <w:r w:rsidRPr="00494B92">
        <w:t>affidavit</w:t>
      </w:r>
      <w:r>
        <w:t xml:space="preserve"> must identify the filing</w:t>
      </w:r>
      <w:r w:rsidR="00A479CC">
        <w:t xml:space="preserve"> to which it relates </w:t>
      </w:r>
      <w:r>
        <w:t xml:space="preserve">by indicating that document’s title and date of filing. An affidavit must be filed in support of any </w:t>
      </w:r>
      <w:ins w:id="2755" w:author="Ashley M. Spillman" w:date="2021-10-04T13:41:00Z">
        <w:r w:rsidR="00BA2A8C">
          <w:t xml:space="preserve">motion or other </w:t>
        </w:r>
      </w:ins>
      <w:r>
        <w:t>document seeking a factual determination by the Court.</w:t>
      </w:r>
    </w:p>
    <w:p w14:paraId="718FCF40" w14:textId="7064C0C7" w:rsidR="00494B92" w:rsidRDefault="005171B9" w:rsidP="00CE25AB">
      <w:pPr>
        <w:pStyle w:val="Heading2"/>
      </w:pPr>
      <w:bookmarkStart w:id="2756" w:name="_Toc84573541"/>
      <w:r>
        <w:t>Documents in Removed Actions and Records Transmitted from Another Court.</w:t>
      </w:r>
      <w:bookmarkEnd w:id="2756"/>
    </w:p>
    <w:p w14:paraId="1550F4EC" w14:textId="73A1E3EB" w:rsidR="005171B9" w:rsidRDefault="005171B9" w:rsidP="00494B92">
      <w:pPr>
        <w:pStyle w:val="2BodyText"/>
      </w:pPr>
      <w:r>
        <w:t xml:space="preserve">This </w:t>
      </w:r>
      <w:r w:rsidRPr="00494B92">
        <w:t>Rule</w:t>
      </w:r>
      <w:r>
        <w:t xml:space="preserve"> does not apply to documents filed in actions removed to this Court or to </w:t>
      </w:r>
      <w:r w:rsidR="00A479CC">
        <w:t>records another court has transmitted to this Court.</w:t>
      </w:r>
    </w:p>
    <w:p w14:paraId="5A478C12" w14:textId="2402077F" w:rsidR="00494B92" w:rsidRDefault="005171B9" w:rsidP="00CE25AB">
      <w:pPr>
        <w:pStyle w:val="Heading2"/>
      </w:pPr>
      <w:bookmarkStart w:id="2757" w:name="_Toc84573542"/>
      <w:r>
        <w:t>Parties Must File Official Forms Without Deletion or Modification.</w:t>
      </w:r>
      <w:bookmarkEnd w:id="2757"/>
    </w:p>
    <w:p w14:paraId="2B712288" w14:textId="478D1A36" w:rsidR="005171B9" w:rsidRDefault="005171B9" w:rsidP="005171B9">
      <w:pPr>
        <w:pStyle w:val="2BodyText"/>
      </w:pPr>
      <w:r>
        <w:t xml:space="preserve">Parties </w:t>
      </w:r>
      <w:r w:rsidRPr="00494B92">
        <w:t>may</w:t>
      </w:r>
      <w:r>
        <w:t xml:space="preserve"> not delete or modify the text of an Official Form to reduce the scope of information</w:t>
      </w:r>
      <w:r w:rsidR="00B30BC6">
        <w:t xml:space="preserve"> </w:t>
      </w:r>
      <w:r>
        <w:t>provid</w:t>
      </w:r>
      <w:r w:rsidR="00A479CC">
        <w:t>ed without prior Court approval.  H</w:t>
      </w:r>
      <w:r>
        <w:t xml:space="preserve">owever, no Court approval is necessary to supplement or provide additional information beyond what is required on the Official Forms. </w:t>
      </w:r>
    </w:p>
    <w:p w14:paraId="2E4683B7" w14:textId="66B58EB1" w:rsidR="005171B9" w:rsidRDefault="00D21FF1" w:rsidP="00D21FF1">
      <w:pPr>
        <w:pStyle w:val="Heading1"/>
      </w:pPr>
      <w:bookmarkStart w:id="2758" w:name="_Toc84573543"/>
      <w:r>
        <w:t>Vt</w:t>
      </w:r>
      <w:r w:rsidR="005171B9">
        <w:t xml:space="preserve">. LBR 5005-2. </w:t>
      </w:r>
      <w:r w:rsidR="00B30BC6">
        <w:t>Filing Documents – Generally</w:t>
      </w:r>
      <w:r w:rsidR="005171B9">
        <w:t>.</w:t>
      </w:r>
      <w:bookmarkEnd w:id="2758"/>
    </w:p>
    <w:p w14:paraId="334E68E4" w14:textId="376AD159" w:rsidR="00494B92" w:rsidRDefault="005171B9" w:rsidP="00CE25AB">
      <w:pPr>
        <w:pStyle w:val="Heading2"/>
      </w:pPr>
      <w:bookmarkStart w:id="2759" w:name="_Toc84573544"/>
      <w:r>
        <w:t>CM/ECF.</w:t>
      </w:r>
      <w:bookmarkEnd w:id="2759"/>
    </w:p>
    <w:p w14:paraId="6237C1D2" w14:textId="41633BDB" w:rsidR="005171B9" w:rsidRDefault="005171B9" w:rsidP="00494B92">
      <w:pPr>
        <w:pStyle w:val="2BodyText"/>
      </w:pPr>
      <w:del w:id="2760" w:author="Ashley M. Spillman" w:date="2021-09-27T13:52:00Z">
        <w:r w:rsidRPr="00494B92" w:rsidDel="002C4194">
          <w:delText>Parties</w:delText>
        </w:r>
        <w:r w:rsidDel="002C4194">
          <w:delText xml:space="preserve"> </w:delText>
        </w:r>
      </w:del>
      <w:ins w:id="2761" w:author="Ashley M. Spillman" w:date="2021-09-27T13:52:00Z">
        <w:r w:rsidR="002C4194">
          <w:t xml:space="preserve">Attorneys </w:t>
        </w:r>
      </w:ins>
      <w:r>
        <w:t>are strongly encouraged to file all petitions, pleadings, and other documents by electronic means directly into CM/ECF. Instructions and procedures for electronic filing via CM/ECF are posted on the Court’s website</w:t>
      </w:r>
      <w:del w:id="2762" w:author="Ashley M. Spillman" w:date="2021-09-27T13:52:00Z">
        <w:r w:rsidDel="002C4194">
          <w:delText xml:space="preserve">, </w:delText>
        </w:r>
        <w:r w:rsidR="00A84EB8" w:rsidDel="002C4194">
          <w:fldChar w:fldCharType="begin"/>
        </w:r>
        <w:r w:rsidR="00A84EB8" w:rsidDel="002C4194">
          <w:delInstrText xml:space="preserve"> HYPERLINK "http://www.vtb.uscourts.gov" </w:delInstrText>
        </w:r>
        <w:r w:rsidR="00A84EB8" w:rsidDel="002C4194">
          <w:fldChar w:fldCharType="separate"/>
        </w:r>
        <w:r w:rsidR="00494B92" w:rsidRPr="00F24C74" w:rsidDel="002C4194">
          <w:rPr>
            <w:rStyle w:val="Hyperlink"/>
          </w:rPr>
          <w:delText>http://www.vtb.uscourts.gov</w:delText>
        </w:r>
        <w:r w:rsidR="00A84EB8" w:rsidDel="002C4194">
          <w:rPr>
            <w:rStyle w:val="Hyperlink"/>
          </w:rPr>
          <w:fldChar w:fldCharType="end"/>
        </w:r>
        <w:r w:rsidDel="002C4194">
          <w:delText>,</w:delText>
        </w:r>
      </w:del>
      <w:r>
        <w:t xml:space="preserve"> and are available from the Clerk’s Office upon request. All documents filed electronically must be filed, signed, and verified </w:t>
      </w:r>
      <w:r w:rsidR="00A479CC">
        <w:t>in accordance</w:t>
      </w:r>
      <w:r>
        <w:t xml:space="preserve"> with these Rules. </w:t>
      </w:r>
      <w:r w:rsidRPr="00B30BC6">
        <w:rPr>
          <w:u w:val="single"/>
        </w:rPr>
        <w:t>See</w:t>
      </w:r>
      <w:r w:rsidRPr="002C4194">
        <w:t xml:space="preserve"> </w:t>
      </w:r>
      <w:r w:rsidRPr="00B30BC6">
        <w:rPr>
          <w:u w:val="single"/>
        </w:rPr>
        <w:t>also</w:t>
      </w:r>
      <w:r>
        <w:t xml:space="preserve"> Vt. LBR 1002-1(a); Vt. LBR 9011-2(c); Vt. LBR 9011-4.</w:t>
      </w:r>
    </w:p>
    <w:p w14:paraId="607B3183" w14:textId="5CE3BCD0" w:rsidR="00494B92" w:rsidRDefault="005171B9" w:rsidP="00CE25AB">
      <w:pPr>
        <w:pStyle w:val="Heading2"/>
      </w:pPr>
      <w:bookmarkStart w:id="2763" w:name="_Toc84573545"/>
      <w:r>
        <w:t>Consequences of Electronic Filing.</w:t>
      </w:r>
      <w:bookmarkEnd w:id="2763"/>
    </w:p>
    <w:p w14:paraId="101373ED" w14:textId="150D1183" w:rsidR="005171B9" w:rsidRDefault="005171B9" w:rsidP="00494B92">
      <w:pPr>
        <w:pStyle w:val="2BodyText"/>
      </w:pPr>
      <w:r w:rsidRPr="00494B92">
        <w:t>Electronic</w:t>
      </w:r>
      <w:r>
        <w:t xml:space="preserve"> transmission of a document to the Clerk through CM/ECF, combined with the transmission of a notice of electronic filing (hereinafter “NEF”), constitutes the filing of the document for all purposes of the </w:t>
      </w:r>
      <w:del w:id="2764" w:author="Ashley M. Spillman" w:date="2021-09-27T13:53:00Z">
        <w:r w:rsidDel="002C4194">
          <w:delText xml:space="preserve">Federal Rules of </w:delText>
        </w:r>
      </w:del>
      <w:r>
        <w:t xml:space="preserve">Bankruptcy </w:t>
      </w:r>
      <w:ins w:id="2765" w:author="Ashley M. Spillman" w:date="2021-09-27T13:53:00Z">
        <w:r w:rsidR="002C4194">
          <w:t>Rules</w:t>
        </w:r>
      </w:ins>
      <w:del w:id="2766" w:author="Ashley M. Spillman" w:date="2021-09-27T13:53:00Z">
        <w:r w:rsidDel="002C4194">
          <w:delText>Procedure</w:delText>
        </w:r>
      </w:del>
      <w:r>
        <w:t xml:space="preserve"> and these Rules, and constitutes entry of the document on the docket kept by the Clerk pursuant to </w:t>
      </w:r>
      <w:del w:id="2767" w:author="Ashley M. Spillman" w:date="2021-09-08T12:29:00Z">
        <w:r w:rsidDel="005E5528">
          <w:delText>Federal Rule of Bankruptcy Procedure</w:delText>
        </w:r>
      </w:del>
      <w:ins w:id="2768" w:author="Ashley M. Spillman" w:date="2021-09-08T12:29:00Z">
        <w:r w:rsidR="005E5528">
          <w:t>Bankruptcy Rule</w:t>
        </w:r>
      </w:ins>
      <w:r>
        <w:t xml:space="preserve"> 5003(a).</w:t>
      </w:r>
    </w:p>
    <w:p w14:paraId="55530E62" w14:textId="389D6565" w:rsidR="005171B9" w:rsidRDefault="005171B9" w:rsidP="00CE25AB">
      <w:pPr>
        <w:pStyle w:val="Heading2"/>
      </w:pPr>
      <w:bookmarkStart w:id="2769" w:name="_Toc84573546"/>
      <w:r>
        <w:t>Official Record and Deemed Filing Date.</w:t>
      </w:r>
      <w:bookmarkEnd w:id="2769"/>
      <w:r>
        <w:t xml:space="preserve"> </w:t>
      </w:r>
    </w:p>
    <w:p w14:paraId="6E5BA3C9" w14:textId="2E92F4F8" w:rsidR="005171B9" w:rsidRDefault="005171B9" w:rsidP="0045421B">
      <w:pPr>
        <w:pStyle w:val="Heading3"/>
      </w:pPr>
      <w:r>
        <w:t xml:space="preserve">Electronic Filings. A document filed electronically shall be maintained by the Clerk as the official record and the filing party is bound by the document as filed. A document filed electronically is deemed filed at the date and time entered into CM/ECF. </w:t>
      </w:r>
      <w:r w:rsidRPr="00B30BC6">
        <w:rPr>
          <w:u w:val="single"/>
        </w:rPr>
        <w:t>See</w:t>
      </w:r>
      <w:r w:rsidRPr="002C4194">
        <w:t xml:space="preserve"> </w:t>
      </w:r>
      <w:r w:rsidRPr="00B30BC6">
        <w:rPr>
          <w:u w:val="single"/>
        </w:rPr>
        <w:t>also</w:t>
      </w:r>
      <w:r>
        <w:t xml:space="preserve"> Vt. LBR 1002-1(a). </w:t>
      </w:r>
    </w:p>
    <w:p w14:paraId="4CA73C39" w14:textId="2903A026" w:rsidR="005171B9" w:rsidRDefault="005171B9" w:rsidP="009A38DC">
      <w:pPr>
        <w:pStyle w:val="Heading3"/>
      </w:pPr>
      <w:r>
        <w:t xml:space="preserve">E-Mail Filings. A document </w:t>
      </w:r>
      <w:del w:id="2770" w:author="Ashley M. Spillman" w:date="2021-10-01T08:15:00Z">
        <w:r w:rsidDel="00A82260">
          <w:delText xml:space="preserve">submitted </w:delText>
        </w:r>
      </w:del>
      <w:ins w:id="2771" w:author="Ashley M. Spillman" w:date="2021-10-01T08:15:00Z">
        <w:r w:rsidR="00A82260">
          <w:t xml:space="preserve">transmitted </w:t>
        </w:r>
      </w:ins>
      <w:r>
        <w:t>for filing via e-mail is deemed filed as of the date and time the Clerk enters it into CM/ECF, not the time the filer sent</w:t>
      </w:r>
      <w:ins w:id="2772" w:author="Ashley M. Spillman" w:date="2021-09-27T13:54:00Z">
        <w:r w:rsidR="002C4194">
          <w:t>,</w:t>
        </w:r>
      </w:ins>
      <w:r>
        <w:t xml:space="preserve"> or the Clerk received</w:t>
      </w:r>
      <w:ins w:id="2773" w:author="Ashley M. Spillman" w:date="2021-09-27T13:54:00Z">
        <w:r w:rsidR="002C4194">
          <w:t>,</w:t>
        </w:r>
      </w:ins>
      <w:r>
        <w:t xml:space="preserve"> the e-mail. The party is bound by the document as e-mailed. </w:t>
      </w:r>
      <w:r w:rsidRPr="00B30BC6">
        <w:rPr>
          <w:u w:val="single"/>
        </w:rPr>
        <w:t>See</w:t>
      </w:r>
      <w:r w:rsidRPr="002C4194">
        <w:t xml:space="preserve"> </w:t>
      </w:r>
      <w:r w:rsidRPr="00B30BC6">
        <w:rPr>
          <w:u w:val="single"/>
        </w:rPr>
        <w:t>also</w:t>
      </w:r>
      <w:r>
        <w:t xml:space="preserve"> Vt. LBR 1002-1(b).</w:t>
      </w:r>
    </w:p>
    <w:p w14:paraId="46BE2741" w14:textId="31A7F1EC" w:rsidR="005171B9" w:rsidRDefault="005171B9">
      <w:pPr>
        <w:pStyle w:val="Heading3"/>
      </w:pPr>
      <w:r>
        <w:t xml:space="preserve">Non-Electronic Filings. Paper filings </w:t>
      </w:r>
      <w:del w:id="2774" w:author="Ashley M. Spillman" w:date="2021-10-01T08:15:00Z">
        <w:r w:rsidDel="00A82260">
          <w:delText xml:space="preserve">submitted </w:delText>
        </w:r>
      </w:del>
      <w:ins w:id="2775" w:author="Ashley M. Spillman" w:date="2021-10-01T08:15:00Z">
        <w:r w:rsidR="00A82260">
          <w:t xml:space="preserve">transmitted </w:t>
        </w:r>
      </w:ins>
      <w:r>
        <w:t xml:space="preserve">by mail or delivered directly to the Clerk are deemed filed as of the date and time the Clerk enters them into CM/ECF, not the time the Clerk receives them. The party is bound by the document as </w:t>
      </w:r>
      <w:del w:id="2776" w:author="Ashley M. Spillman" w:date="2021-10-01T08:15:00Z">
        <w:r w:rsidDel="00A82260">
          <w:delText>submitted</w:delText>
        </w:r>
      </w:del>
      <w:ins w:id="2777" w:author="Ashley M. Spillman" w:date="2021-10-01T08:15:00Z">
        <w:r w:rsidR="00A82260">
          <w:t>transmitted</w:t>
        </w:r>
      </w:ins>
      <w:r>
        <w:t xml:space="preserve">. </w:t>
      </w:r>
      <w:r w:rsidRPr="00B30BC6">
        <w:rPr>
          <w:u w:val="single"/>
        </w:rPr>
        <w:t>See</w:t>
      </w:r>
      <w:r w:rsidRPr="002C4194">
        <w:t xml:space="preserve"> </w:t>
      </w:r>
      <w:r w:rsidRPr="00B30BC6">
        <w:rPr>
          <w:u w:val="single"/>
        </w:rPr>
        <w:t>also</w:t>
      </w:r>
      <w:r>
        <w:t xml:space="preserve"> Vt. 1002-1(c).</w:t>
      </w:r>
    </w:p>
    <w:p w14:paraId="07F4CC92" w14:textId="77777777" w:rsidR="005171B9" w:rsidRDefault="005171B9" w:rsidP="00A479CC">
      <w:pPr>
        <w:pStyle w:val="2BodyText"/>
      </w:pPr>
      <w:r w:rsidRPr="00B30BC6">
        <w:rPr>
          <w:u w:val="single"/>
        </w:rPr>
        <w:t>See</w:t>
      </w:r>
      <w:r w:rsidRPr="002C4194">
        <w:t xml:space="preserve"> </w:t>
      </w:r>
      <w:r w:rsidRPr="00B30BC6">
        <w:rPr>
          <w:u w:val="single"/>
        </w:rPr>
        <w:t>generally</w:t>
      </w:r>
      <w:r>
        <w:t xml:space="preserve"> Vt. LBR 1002-1 (deemed filing date for petition); Vt. LBR 9075-1(b)(1) (filing requirements for emergency filings).</w:t>
      </w:r>
    </w:p>
    <w:p w14:paraId="28CD36A8" w14:textId="287C2AA2" w:rsidR="00494B92" w:rsidRDefault="005171B9" w:rsidP="00CE25AB">
      <w:pPr>
        <w:pStyle w:val="Heading2"/>
      </w:pPr>
      <w:bookmarkStart w:id="2778" w:name="_Toc84573547"/>
      <w:r>
        <w:lastRenderedPageBreak/>
        <w:t>Relief Due to Technical Failures.</w:t>
      </w:r>
      <w:bookmarkEnd w:id="2778"/>
    </w:p>
    <w:p w14:paraId="5558BC5A" w14:textId="42FDE6D3" w:rsidR="005171B9" w:rsidRDefault="005171B9" w:rsidP="00494B92">
      <w:pPr>
        <w:pStyle w:val="2BodyText"/>
      </w:pPr>
      <w:r>
        <w:t>A party whose electronic filing is rendered untimely as a result of a technical failure may seek relief from the Court.</w:t>
      </w:r>
    </w:p>
    <w:p w14:paraId="483EB531" w14:textId="684898E3" w:rsidR="005171B9" w:rsidRDefault="00D21FF1" w:rsidP="00D21FF1">
      <w:pPr>
        <w:pStyle w:val="Heading1"/>
      </w:pPr>
      <w:bookmarkStart w:id="2779" w:name="_Toc84573548"/>
      <w:r>
        <w:t>Vt</w:t>
      </w:r>
      <w:r w:rsidR="005171B9">
        <w:t xml:space="preserve">. LBR 5005-3. </w:t>
      </w:r>
      <w:r w:rsidR="00B30BC6">
        <w:t xml:space="preserve">Filing Documents Via </w:t>
      </w:r>
      <w:del w:id="2780" w:author="Ashley M. Spillman" w:date="2021-10-04T13:44:00Z">
        <w:r w:rsidR="00B30BC6" w:rsidDel="00BA2A8C">
          <w:delText>Cm/Ecf</w:delText>
        </w:r>
      </w:del>
      <w:ins w:id="2781" w:author="Ashley M. Spillman" w:date="2021-10-04T13:44:00Z">
        <w:r w:rsidR="00BA2A8C">
          <w:t>CM/ECF</w:t>
        </w:r>
      </w:ins>
      <w:r w:rsidR="00B30BC6">
        <w:t xml:space="preserve"> – Registration Requirements</w:t>
      </w:r>
      <w:r w:rsidR="005171B9">
        <w:t>.</w:t>
      </w:r>
      <w:bookmarkEnd w:id="2779"/>
      <w:r w:rsidR="005171B9">
        <w:t xml:space="preserve"> </w:t>
      </w:r>
    </w:p>
    <w:p w14:paraId="0A4C2EA3" w14:textId="7F4721D6" w:rsidR="00494B92" w:rsidRDefault="005171B9" w:rsidP="00CE25AB">
      <w:pPr>
        <w:pStyle w:val="Heading2"/>
      </w:pPr>
      <w:bookmarkStart w:id="2782" w:name="_Toc84573549"/>
      <w:r>
        <w:t>Registration and Passwords for Electronic Filings.</w:t>
      </w:r>
      <w:bookmarkEnd w:id="2782"/>
    </w:p>
    <w:p w14:paraId="28B9F33E" w14:textId="5DD1BC02" w:rsidR="005171B9" w:rsidRDefault="005171B9" w:rsidP="00494B92">
      <w:pPr>
        <w:pStyle w:val="2BodyText"/>
      </w:pPr>
      <w:r w:rsidRPr="00494B92">
        <w:t>Attorneys</w:t>
      </w:r>
      <w:r w:rsidR="00A479CC">
        <w:t xml:space="preserve"> admitted to the b</w:t>
      </w:r>
      <w:r>
        <w:t xml:space="preserve">ar of this Court (including those admitted </w:t>
      </w:r>
      <w:r w:rsidRPr="00B30BC6">
        <w:rPr>
          <w:i/>
        </w:rPr>
        <w:t>pro hac vice</w:t>
      </w:r>
      <w:r>
        <w:t xml:space="preserve">) must register to use CM/ECF. United States trustees and their assistants, bankruptcy administrators and their assistants, private trustees, creditors, and others as the Court deems appropriate, may also register to use CM/ECF. </w:t>
      </w:r>
      <w:r w:rsidRPr="00463DC7">
        <w:rPr>
          <w:u w:val="single"/>
        </w:rPr>
        <w:t>See</w:t>
      </w:r>
      <w:r>
        <w:t xml:space="preserve"> </w:t>
      </w:r>
      <w:r w:rsidRPr="002C4194">
        <w:rPr>
          <w:u w:val="single"/>
        </w:rPr>
        <w:t>generally</w:t>
      </w:r>
      <w:r>
        <w:t xml:space="preserve"> Vt. LBR 2090-1(b) (</w:t>
      </w:r>
      <w:r w:rsidRPr="00B30BC6">
        <w:rPr>
          <w:i/>
        </w:rPr>
        <w:t>pro hac vice</w:t>
      </w:r>
      <w:r>
        <w:t xml:space="preserve"> admission).</w:t>
      </w:r>
    </w:p>
    <w:p w14:paraId="00B54E38" w14:textId="2CE8E4F2" w:rsidR="005171B9" w:rsidRDefault="005171B9" w:rsidP="0045421B">
      <w:pPr>
        <w:pStyle w:val="Heading3"/>
      </w:pPr>
      <w:r>
        <w:t>Attorneys. Attorneys must register using the form prescribed by the Clerk, which requires the registrant’s name, address, telephone n</w:t>
      </w:r>
      <w:r w:rsidR="00A479CC">
        <w:t>umber, e-mail address, and both</w:t>
      </w:r>
      <w:r>
        <w:t xml:space="preserve"> (A) a declaration that the attorney is ad</w:t>
      </w:r>
      <w:r w:rsidR="00A479CC">
        <w:t>mitted to the Bar of this Court,</w:t>
      </w:r>
      <w:r>
        <w:t xml:space="preserve"> and (B) consent to service through CM/ECF. Further, prior to electronically filing documents in this Court, each attorney must enter a current e-mail address into </w:t>
      </w:r>
      <w:del w:id="2783" w:author="Ashley M. Spillman" w:date="2021-10-04T13:45:00Z">
        <w:r w:rsidDel="00BA2A8C">
          <w:delText>his or her</w:delText>
        </w:r>
      </w:del>
      <w:ins w:id="2784" w:author="Ashley M. Spillman" w:date="2021-10-04T13:45:00Z">
        <w:r w:rsidR="00BA2A8C">
          <w:t>their</w:t>
        </w:r>
      </w:ins>
      <w:r>
        <w:t xml:space="preserve"> CM/ECF user profile. The maintenance and control of the “Email Information” section of a user’s CM/ECF account (in the “Utilities” menu of CM/ECF) is the responsibility of th</w:t>
      </w:r>
      <w:r w:rsidR="00A479CC">
        <w:t>e registered user.  T</w:t>
      </w:r>
      <w:r>
        <w:t>he information entered into this section will govern how a user will receive e-mail notifications and to which e-mail address(es) notifications will be sent.</w:t>
      </w:r>
    </w:p>
    <w:p w14:paraId="468672C4" w14:textId="4DA61A9D" w:rsidR="005171B9" w:rsidRDefault="005171B9" w:rsidP="009A38DC">
      <w:pPr>
        <w:pStyle w:val="Heading3"/>
      </w:pPr>
      <w:r>
        <w:t xml:space="preserve">Non-Attorneys. </w:t>
      </w:r>
      <w:del w:id="2785" w:author="Ashley M. Spillman" w:date="2021-09-27T13:56:00Z">
        <w:r w:rsidDel="002C4194">
          <w:delText xml:space="preserve">Upon Court approval, and after being trained by a member of the Clerk’s staff, a party to a pending case, proceeding, or motion who is </w:delText>
        </w:r>
        <w:r w:rsidRPr="00B30BC6" w:rsidDel="002C4194">
          <w:rPr>
            <w:i/>
          </w:rPr>
          <w:delText>pro se</w:delText>
        </w:r>
        <w:r w:rsidDel="002C4194">
          <w:delText xml:space="preserve"> may register to use CM/ECF in that particular matter. Registration is in the form prescribed by the Clerk and requires identification of the case, proceeding, or motion in which the party seeks to participate electronically, as well as the </w:delText>
        </w:r>
        <w:r w:rsidR="00A479CC" w:rsidDel="002C4194">
          <w:delText xml:space="preserve">party’s </w:delText>
        </w:r>
        <w:r w:rsidDel="002C4194">
          <w:delText>name, address, e-mail address, and telephone number. If, during the course of the case, proceeding, or motion, the party retains an attorney who appears on the party’s behalf, the attorney must file a notice of appearance</w:delText>
        </w:r>
      </w:del>
      <w:ins w:id="2786" w:author="Ashley M. Spillman" w:date="2021-09-27T13:56:00Z">
        <w:r w:rsidR="002C4194">
          <w:t>Non-attorneys may file electronically by means other than CM/ECF</w:t>
        </w:r>
      </w:ins>
      <w:r>
        <w:t>.</w:t>
      </w:r>
      <w:ins w:id="2787" w:author="Ashley M. Spillman" w:date="2021-09-27T13:56:00Z">
        <w:r w:rsidR="002C4194">
          <w:t xml:space="preserve"> </w:t>
        </w:r>
        <w:r w:rsidR="002C4194">
          <w:rPr>
            <w:u w:val="single"/>
          </w:rPr>
          <w:t>See</w:t>
        </w:r>
        <w:r w:rsidR="002C4194">
          <w:t xml:space="preserve"> Vt. LBR 5005-4.</w:t>
        </w:r>
      </w:ins>
      <w:r>
        <w:t xml:space="preserve"> </w:t>
      </w:r>
    </w:p>
    <w:p w14:paraId="2EED9A6E" w14:textId="4FF1CA11" w:rsidR="005171B9" w:rsidRDefault="005171B9" w:rsidP="009A38DC">
      <w:pPr>
        <w:pStyle w:val="Heading3"/>
      </w:pPr>
      <w:r>
        <w:t xml:space="preserve">Limited Appearance Exception. Any party </w:t>
      </w:r>
      <w:ins w:id="2788" w:author="Ashley M. Spillman" w:date="2021-09-27T13:56:00Z">
        <w:r w:rsidR="002C4194">
          <w:t xml:space="preserve">or attorney </w:t>
        </w:r>
      </w:ins>
      <w:r>
        <w:t xml:space="preserve">may file a notice of appearance, request for notice in a case, proof of claim, motion to redact a proof of claim, notice of transfer of claim, withdrawal of claim, or motion for relief from stay without </w:t>
      </w:r>
      <w:r w:rsidR="00A479CC">
        <w:t>registering</w:t>
      </w:r>
      <w:r>
        <w:t xml:space="preserve"> to use CM/ECF. </w:t>
      </w:r>
      <w:r w:rsidRPr="00B30BC6">
        <w:rPr>
          <w:u w:val="single"/>
        </w:rPr>
        <w:t>See</w:t>
      </w:r>
      <w:r w:rsidRPr="002C4194">
        <w:t xml:space="preserve"> </w:t>
      </w:r>
      <w:r w:rsidRPr="00B30BC6">
        <w:rPr>
          <w:u w:val="single"/>
        </w:rPr>
        <w:t>also</w:t>
      </w:r>
      <w:r>
        <w:t xml:space="preserve"> Vt. LBR 2090-1(b)(6).</w:t>
      </w:r>
    </w:p>
    <w:p w14:paraId="370A86EE" w14:textId="5C8912B8" w:rsidR="00494B92" w:rsidRDefault="005171B9" w:rsidP="003077C3">
      <w:pPr>
        <w:pStyle w:val="Heading2"/>
      </w:pPr>
      <w:bookmarkStart w:id="2789" w:name="_Toc84573550"/>
      <w:r>
        <w:t>Waiver of Service and Notice by Mail.</w:t>
      </w:r>
      <w:bookmarkEnd w:id="2789"/>
    </w:p>
    <w:p w14:paraId="6C4A2901" w14:textId="27EAC995" w:rsidR="005171B9" w:rsidRDefault="005171B9" w:rsidP="00494B92">
      <w:pPr>
        <w:pStyle w:val="2BodyText"/>
      </w:pPr>
      <w:r w:rsidRPr="00494B92">
        <w:t>Registration</w:t>
      </w:r>
      <w:r>
        <w:t xml:space="preserve"> with the Clerk to file docum</w:t>
      </w:r>
      <w:r w:rsidR="00A479CC">
        <w:t>ents through CM/ECF constitutes</w:t>
      </w:r>
      <w:ins w:id="2790" w:author="Ashley M. Spillman" w:date="2021-10-05T09:50:00Z">
        <w:r w:rsidR="004A4FBD">
          <w:t xml:space="preserve"> consent to receive notices electronically and waiver of the right to receive notices </w:t>
        </w:r>
      </w:ins>
      <w:ins w:id="2791" w:author="Ashley M. Spillman" w:date="2021-10-05T09:53:00Z">
        <w:r w:rsidR="004A4FBD">
          <w:t>via</w:t>
        </w:r>
      </w:ins>
      <w:ins w:id="2792" w:author="Ashley M. Spillman" w:date="2021-10-05T09:50:00Z">
        <w:r w:rsidR="004A4FBD">
          <w:t xml:space="preserve"> </w:t>
        </w:r>
      </w:ins>
      <w:ins w:id="2793" w:author="Ashley M. Spillman" w:date="2021-10-05T09:53:00Z">
        <w:r w:rsidR="004A4FBD">
          <w:t xml:space="preserve">personal service or </w:t>
        </w:r>
      </w:ins>
      <w:ins w:id="2794" w:author="Ashley M. Spillman" w:date="2021-10-05T09:51:00Z">
        <w:r w:rsidR="004A4FBD">
          <w:t>service by first-class mail, other than service of a summons and complaint under Bankruptcy Rule 7004</w:t>
        </w:r>
      </w:ins>
      <w:del w:id="2795" w:author="Ashley M. Spillman" w:date="2021-10-05T09:51:00Z">
        <w:r w:rsidDel="004A4FBD">
          <w:delText xml:space="preserve"> (1) consent to</w:delText>
        </w:r>
      </w:del>
      <w:del w:id="2796" w:author="Ashley M. Spillman" w:date="2021-10-05T09:50:00Z">
        <w:r w:rsidDel="004A4FBD">
          <w:delText xml:space="preserve"> </w:delText>
        </w:r>
      </w:del>
      <w:del w:id="2797" w:author="Ashley M. Spillman" w:date="2021-10-05T09:51:00Z">
        <w:r w:rsidDel="004A4FBD">
          <w:delText xml:space="preserve">electronic service, (2) a waiver of the right to personal service or service by first-class mail, except for service of a summons and complaint under </w:delText>
        </w:r>
      </w:del>
      <w:del w:id="2798" w:author="Ashley M. Spillman" w:date="2021-09-08T12:29:00Z">
        <w:r w:rsidDel="005E5528">
          <w:delText>Federal Rule of Bankruptcy Procedure</w:delText>
        </w:r>
      </w:del>
      <w:del w:id="2799" w:author="Ashley M. Spillman" w:date="2021-10-05T09:51:00Z">
        <w:r w:rsidDel="004A4FBD">
          <w:delText xml:space="preserve"> 7004, (3) consent to receive notice</w:delText>
        </w:r>
        <w:r w:rsidR="00A479CC" w:rsidDel="004A4FBD">
          <w:delText>s</w:delText>
        </w:r>
        <w:r w:rsidDel="004A4FBD">
          <w:delText xml:space="preserve"> electronically, and (4) a waiver of the right to receive notice by first-class mail</w:delText>
        </w:r>
      </w:del>
      <w:r>
        <w:t>. Waiver of service</w:t>
      </w:r>
      <w:del w:id="2800" w:author="Ashley M. Spillman" w:date="2021-10-05T09:54:00Z">
        <w:r w:rsidR="00A479CC" w:rsidDel="004A4FBD">
          <w:delText>,</w:delText>
        </w:r>
        <w:r w:rsidDel="004A4FBD">
          <w:delText xml:space="preserve"> and notice</w:delText>
        </w:r>
        <w:r w:rsidR="00A479CC" w:rsidDel="004A4FBD">
          <w:delText>,</w:delText>
        </w:r>
      </w:del>
      <w:r>
        <w:t xml:space="preserve"> by mail applies to all documents filed in the case</w:t>
      </w:r>
      <w:ins w:id="2801" w:author="Ashley M. Spillman" w:date="2021-10-05T09:54:00Z">
        <w:r w:rsidR="004A4FBD">
          <w:t>,</w:t>
        </w:r>
      </w:ins>
      <w:r>
        <w:t xml:space="preserve"> including notice of entry of an order or a judgment under </w:t>
      </w:r>
      <w:del w:id="2802" w:author="Ashley M. Spillman" w:date="2021-09-08T12:29:00Z">
        <w:r w:rsidDel="005E5528">
          <w:delText>Federal Rule of Bankruptcy Procedure</w:delText>
        </w:r>
      </w:del>
      <w:ins w:id="2803" w:author="Ashley M. Spillman" w:date="2021-09-08T12:29:00Z">
        <w:r w:rsidR="005E5528">
          <w:t>Bankruptcy Rule</w:t>
        </w:r>
      </w:ins>
      <w:r>
        <w:t xml:space="preserve"> 9022. Pleadings and other documents filed electronically are deemed served upon all CM/ECF participants who are parties to the case or proceeding unless the NEF indicates otherwise. While non-registered attorneys may be served via e-mail, they will not receive automatic e-mail notification through CM/ECF.</w:t>
      </w:r>
    </w:p>
    <w:p w14:paraId="08EEC340" w14:textId="6A614D8F" w:rsidR="00494B92" w:rsidRDefault="005171B9" w:rsidP="00CE25AB">
      <w:pPr>
        <w:pStyle w:val="Heading2"/>
      </w:pPr>
      <w:bookmarkStart w:id="2804" w:name="_Toc84573551"/>
      <w:r>
        <w:t>Passwords and Their Security.</w:t>
      </w:r>
      <w:bookmarkEnd w:id="2804"/>
    </w:p>
    <w:p w14:paraId="7413EA4B" w14:textId="3058BDD1" w:rsidR="005171B9" w:rsidRDefault="005171B9" w:rsidP="00494B92">
      <w:pPr>
        <w:pStyle w:val="2BodyText"/>
      </w:pPr>
      <w:r w:rsidRPr="00494B92">
        <w:t>Once</w:t>
      </w:r>
      <w:r>
        <w:t xml:space="preserve"> a party completes the registration process, the registrant will receive a user log-in and password. Persons registered to use CM/ECF must protect the security of their passwords and immediately notify the Clerk if they learn their password has been compromised. CM/ECF access may be revoked and other sanctions imposed if a registered user fails to comply with this obligation.</w:t>
      </w:r>
    </w:p>
    <w:p w14:paraId="3B1044D8" w14:textId="10E0113A" w:rsidR="005171B9" w:rsidRDefault="005171B9" w:rsidP="00D21FF1">
      <w:pPr>
        <w:pStyle w:val="Heading1"/>
      </w:pPr>
      <w:bookmarkStart w:id="2805" w:name="_Toc84573552"/>
      <w:r>
        <w:t xml:space="preserve">Vt. LBR 5005-4. </w:t>
      </w:r>
      <w:r w:rsidR="00B30BC6">
        <w:t>Filing Documents Via Other Electronic Means.</w:t>
      </w:r>
      <w:bookmarkEnd w:id="2805"/>
    </w:p>
    <w:p w14:paraId="3282FDA8" w14:textId="3495114B" w:rsidR="00494B92" w:rsidRDefault="0028240C" w:rsidP="00CE25AB">
      <w:pPr>
        <w:pStyle w:val="Heading2"/>
      </w:pPr>
      <w:bookmarkStart w:id="2806" w:name="_Toc84573553"/>
      <w:ins w:id="2807" w:author="Ashley M. Spillman" w:date="2021-10-07T15:43:00Z">
        <w:r>
          <w:t xml:space="preserve">E-Mail Transmission of Documents for </w:t>
        </w:r>
      </w:ins>
      <w:r w:rsidR="005171B9">
        <w:t>Filing</w:t>
      </w:r>
      <w:del w:id="2808" w:author="Ashley M. Spillman" w:date="2021-10-07T15:43:00Z">
        <w:r w:rsidR="005171B9" w:rsidDel="0028240C">
          <w:delText xml:space="preserve"> Documents by E-Mail</w:delText>
        </w:r>
      </w:del>
      <w:r w:rsidR="005171B9">
        <w:t>.</w:t>
      </w:r>
      <w:bookmarkEnd w:id="2806"/>
    </w:p>
    <w:p w14:paraId="416C595C" w14:textId="69A6AF4F" w:rsidR="002C4194" w:rsidRDefault="005171B9" w:rsidP="0045421B">
      <w:pPr>
        <w:pStyle w:val="Heading3"/>
        <w:rPr>
          <w:ins w:id="2809" w:author="Ashley M. Spillman" w:date="2021-09-27T13:59:00Z"/>
        </w:rPr>
      </w:pPr>
      <w:r>
        <w:t xml:space="preserve">The </w:t>
      </w:r>
      <w:r w:rsidRPr="00494B92">
        <w:t>Clerk</w:t>
      </w:r>
      <w:r>
        <w:t xml:space="preserve"> accepts documents by e-mail for filing. </w:t>
      </w:r>
      <w:del w:id="2810" w:author="Ashley M. Spillman" w:date="2021-09-27T13:58:00Z">
        <w:r w:rsidDel="002C4194">
          <w:delText>However,</w:delText>
        </w:r>
      </w:del>
      <w:ins w:id="2811" w:author="Ashley M. Spillman" w:date="2021-09-27T13:58:00Z">
        <w:r w:rsidR="002C4194">
          <w:t>The Court prefers attorneys</w:t>
        </w:r>
      </w:ins>
      <w:r>
        <w:t xml:space="preserve"> fil</w:t>
      </w:r>
      <w:ins w:id="2812" w:author="Ashley M. Spillman" w:date="2021-09-27T13:58:00Z">
        <w:r w:rsidR="002C4194">
          <w:t>e documents</w:t>
        </w:r>
      </w:ins>
      <w:del w:id="2813" w:author="Ashley M. Spillman" w:date="2021-09-27T13:58:00Z">
        <w:r w:rsidDel="002C4194">
          <w:delText>ing</w:delText>
        </w:r>
      </w:del>
      <w:r>
        <w:t xml:space="preserve"> via CM/ECF</w:t>
      </w:r>
      <w:ins w:id="2814" w:author="Ashley M. Spillman" w:date="2021-09-27T13:58:00Z">
        <w:r w:rsidR="002C4194">
          <w:t>, rather than e</w:t>
        </w:r>
      </w:ins>
      <w:ins w:id="2815" w:author="Ashley M. Spillman" w:date="2021-09-27T13:59:00Z">
        <w:r w:rsidR="002C4194">
          <w:t>-</w:t>
        </w:r>
      </w:ins>
      <w:ins w:id="2816" w:author="Ashley M. Spillman" w:date="2021-09-27T13:58:00Z">
        <w:r w:rsidR="002C4194">
          <w:t>mail</w:t>
        </w:r>
      </w:ins>
      <w:ins w:id="2817" w:author="Ashley M. Spillman" w:date="2021-10-07T15:44:00Z">
        <w:r w:rsidR="0028240C">
          <w:t>ing them to the Clerk for filing</w:t>
        </w:r>
      </w:ins>
      <w:ins w:id="2818" w:author="Ashley M. Spillman" w:date="2021-09-27T13:58:00Z">
        <w:r w:rsidR="002C4194">
          <w:t>, and requires non-attorneys who wish to file documents electronically</w:t>
        </w:r>
      </w:ins>
      <w:ins w:id="2819" w:author="Ashley M. Spillman" w:date="2021-09-27T13:59:00Z">
        <w:r w:rsidR="002C4194">
          <w:t xml:space="preserve"> to </w:t>
        </w:r>
      </w:ins>
      <w:ins w:id="2820" w:author="Ashley M. Spillman" w:date="2021-10-07T15:44:00Z">
        <w:r w:rsidR="0028240C">
          <w:t xml:space="preserve">transmit their documents to </w:t>
        </w:r>
        <w:r w:rsidR="0028240C">
          <w:lastRenderedPageBreak/>
          <w:t xml:space="preserve">the Clerk </w:t>
        </w:r>
      </w:ins>
      <w:ins w:id="2821" w:author="Ashley M. Spillman" w:date="2021-09-27T13:59:00Z">
        <w:r w:rsidR="002C4194">
          <w:t>via e-mail</w:t>
        </w:r>
      </w:ins>
      <w:del w:id="2822" w:author="Ashley M. Spillman" w:date="2021-09-27T13:59:00Z">
        <w:r w:rsidDel="002C4194">
          <w:delText xml:space="preserve"> is preferred</w:delText>
        </w:r>
      </w:del>
      <w:r>
        <w:t xml:space="preserve">. The appropriate e-mail address to use </w:t>
      </w:r>
      <w:r w:rsidR="00E045F0">
        <w:t xml:space="preserve">for </w:t>
      </w:r>
      <w:del w:id="2823" w:author="Ashley M. Spillman" w:date="2021-09-27T13:59:00Z">
        <w:r w:rsidR="00E045F0" w:rsidDel="002C4194">
          <w:delText>this purpose</w:delText>
        </w:r>
      </w:del>
      <w:ins w:id="2824" w:author="Ashley M. Spillman" w:date="2021-09-27T13:59:00Z">
        <w:r w:rsidR="002C4194">
          <w:t>e-mail filing</w:t>
        </w:r>
      </w:ins>
      <w:ins w:id="2825" w:author="Ashley M. Spillman" w:date="2021-09-27T14:03:00Z">
        <w:r w:rsidR="002C4194">
          <w:t>s</w:t>
        </w:r>
      </w:ins>
      <w:r>
        <w:t xml:space="preserve"> is </w:t>
      </w:r>
      <w:hyperlink r:id="rId11" w:history="1">
        <w:r w:rsidR="00B30BC6" w:rsidRPr="00A4020E">
          <w:rPr>
            <w:rStyle w:val="Hyperlink"/>
          </w:rPr>
          <w:t>efiling@vtb.uscourts.gov</w:t>
        </w:r>
      </w:hyperlink>
      <w:r>
        <w:t xml:space="preserve">. </w:t>
      </w:r>
      <w:moveToRangeStart w:id="2826" w:author="Ashley M. Spillman" w:date="2021-09-27T14:04:00Z" w:name="move83643859"/>
      <w:moveTo w:id="2827" w:author="Ashley M. Spillman" w:date="2021-09-27T14:04:00Z">
        <w:r w:rsidR="002C4194" w:rsidRPr="00B30BC6">
          <w:rPr>
            <w:u w:val="single"/>
          </w:rPr>
          <w:t>See</w:t>
        </w:r>
        <w:r w:rsidR="002C4194" w:rsidRPr="002C4194">
          <w:t xml:space="preserve"> </w:t>
        </w:r>
        <w:r w:rsidR="002C4194" w:rsidRPr="00B30BC6">
          <w:rPr>
            <w:u w:val="single"/>
          </w:rPr>
          <w:t>also</w:t>
        </w:r>
        <w:r w:rsidR="002C4194">
          <w:t xml:space="preserve"> Vt. LBR 1002-1(b); Vt. LBR 9011-4(d).</w:t>
        </w:r>
      </w:moveTo>
      <w:moveToRangeEnd w:id="2826"/>
    </w:p>
    <w:p w14:paraId="12DCFDA0" w14:textId="77777777" w:rsidR="002C4194" w:rsidRDefault="002C4194" w:rsidP="009A38DC">
      <w:pPr>
        <w:pStyle w:val="Heading3"/>
        <w:rPr>
          <w:ins w:id="2828" w:author="Ashley M. Spillman" w:date="2021-09-27T14:00:00Z"/>
        </w:rPr>
      </w:pPr>
      <w:ins w:id="2829" w:author="Ashley M. Spillman" w:date="2021-09-27T13:59:00Z">
        <w:r>
          <w:t xml:space="preserve">If a </w:t>
        </w:r>
        <w:r>
          <w:rPr>
            <w:i/>
            <w:iCs/>
          </w:rPr>
          <w:t>pro se</w:t>
        </w:r>
        <w:r>
          <w:t xml:space="preserve"> debtor files a petition, schedule, or statement by e-</w:t>
        </w:r>
      </w:ins>
      <w:ins w:id="2830" w:author="Ashley M. Spillman" w:date="2021-09-27T14:00:00Z">
        <w:r>
          <w:t>mail, the debtor must affix the required signature as specified in Vt. LBR 9011-4(c).</w:t>
        </w:r>
      </w:ins>
      <w:ins w:id="2831" w:author="Ashley M. Spillman" w:date="2021-09-27T13:59:00Z">
        <w:r>
          <w:t xml:space="preserve"> </w:t>
        </w:r>
      </w:ins>
    </w:p>
    <w:p w14:paraId="7E7D67A5" w14:textId="3F95A700" w:rsidR="002C4194" w:rsidRDefault="005171B9">
      <w:pPr>
        <w:pStyle w:val="Heading3"/>
        <w:rPr>
          <w:ins w:id="2832" w:author="Ashley M. Spillman" w:date="2021-09-27T14:06:00Z"/>
        </w:rPr>
      </w:pPr>
      <w:r>
        <w:t>Documents e-mailed to the Clerk for filing must be</w:t>
      </w:r>
      <w:ins w:id="2833" w:author="Ashley M. Spillman" w:date="2021-09-27T14:00:00Z">
        <w:r w:rsidR="002C4194">
          <w:t xml:space="preserve"> in the form of</w:t>
        </w:r>
      </w:ins>
      <w:r>
        <w:t xml:space="preserve"> PDF attachments to the transmittal e-mail and, whenever possible, be in a searchable format. Parties </w:t>
      </w:r>
      <w:r w:rsidR="00E045F0">
        <w:t xml:space="preserve">who </w:t>
      </w:r>
      <w:del w:id="2834" w:author="Ashley M. Spillman" w:date="2021-10-01T08:16:00Z">
        <w:r w:rsidR="00E045F0" w:rsidDel="00A82260">
          <w:delText xml:space="preserve">submit </w:delText>
        </w:r>
      </w:del>
      <w:ins w:id="2835" w:author="Ashley M. Spillman" w:date="2021-10-01T08:16:00Z">
        <w:r w:rsidR="00A82260">
          <w:t xml:space="preserve">transmit </w:t>
        </w:r>
      </w:ins>
      <w:r w:rsidR="00E045F0">
        <w:t>documents for filing</w:t>
      </w:r>
      <w:r>
        <w:t xml:space="preserve"> </w:t>
      </w:r>
      <w:del w:id="2836" w:author="Ashley M. Spillman" w:date="2021-09-27T14:00:00Z">
        <w:r w:rsidDel="002C4194">
          <w:delText xml:space="preserve">by </w:delText>
        </w:r>
      </w:del>
      <w:ins w:id="2837" w:author="Ashley M. Spillman" w:date="2021-09-27T14:00:00Z">
        <w:r w:rsidR="002C4194">
          <w:t xml:space="preserve">via </w:t>
        </w:r>
      </w:ins>
      <w:r>
        <w:t xml:space="preserve">e-mail are required to simultaneously serve all parties in interest via e-mail and immediately thereafter e-mail a certificate of service (as a PDF attachment) to the Clerk. Exhibits to pleadings, motions, and other documents that are </w:t>
      </w:r>
      <w:del w:id="2838" w:author="Ashley M. Spillman" w:date="2021-10-01T08:16:00Z">
        <w:r w:rsidR="00E045F0" w:rsidDel="00A82260">
          <w:delText xml:space="preserve">submitted </w:delText>
        </w:r>
      </w:del>
      <w:ins w:id="2839" w:author="Ashley M. Spillman" w:date="2021-10-01T08:16:00Z">
        <w:r w:rsidR="00A82260">
          <w:t xml:space="preserve">transmitted </w:t>
        </w:r>
      </w:ins>
      <w:r w:rsidR="00E045F0">
        <w:t>for filing</w:t>
      </w:r>
      <w:r>
        <w:t xml:space="preserve"> </w:t>
      </w:r>
      <w:del w:id="2840" w:author="Ashley M. Spillman" w:date="2021-09-27T14:00:00Z">
        <w:r w:rsidDel="002C4194">
          <w:delText xml:space="preserve">by </w:delText>
        </w:r>
      </w:del>
      <w:ins w:id="2841" w:author="Ashley M. Spillman" w:date="2021-09-27T14:00:00Z">
        <w:r w:rsidR="002C4194">
          <w:t xml:space="preserve">via </w:t>
        </w:r>
      </w:ins>
      <w:r>
        <w:t xml:space="preserve">e-mail must be clearly marked as exhibits. If documents are e-mailed, the original of those documents should not be transmitted to the Clerk by any other means. </w:t>
      </w:r>
    </w:p>
    <w:p w14:paraId="3CC8B65C" w14:textId="7639A4B4" w:rsidR="00F540B6" w:rsidRPr="00F540B6" w:rsidRDefault="00F540B6">
      <w:pPr>
        <w:pStyle w:val="Heading3"/>
        <w:rPr>
          <w:ins w:id="2842" w:author="Ashley M. Spillman" w:date="2021-09-27T14:01:00Z"/>
        </w:rPr>
      </w:pPr>
      <w:ins w:id="2843" w:author="Ashley M. Spillman" w:date="2021-09-27T14:06:00Z">
        <w:r>
          <w:rPr>
            <w:i/>
            <w:iCs/>
          </w:rPr>
          <w:t>Pro se</w:t>
        </w:r>
        <w:r>
          <w:t xml:space="preserve"> parties who transmit documents for filing via e-mail must call the Clerk’s Office, either immediately before or immediately after the e-mail transmission, to notify the Clerk’s Office of the e-mail filing. This is important because documents are not deemed filed until the Clerk’s Office enters them on the docket.</w:t>
        </w:r>
      </w:ins>
      <w:ins w:id="2844" w:author="Ashley M. Spillman" w:date="2021-09-27T14:08:00Z">
        <w:r>
          <w:t xml:space="preserve"> </w:t>
        </w:r>
        <w:r>
          <w:rPr>
            <w:u w:val="single"/>
          </w:rPr>
          <w:t>See</w:t>
        </w:r>
        <w:r>
          <w:t xml:space="preserve"> </w:t>
        </w:r>
        <w:r>
          <w:rPr>
            <w:u w:val="single"/>
          </w:rPr>
          <w:t>also</w:t>
        </w:r>
        <w:r>
          <w:t xml:space="preserve"> </w:t>
        </w:r>
      </w:ins>
      <w:ins w:id="2845" w:author="Ashley M. Spillman" w:date="2021-09-27T14:09:00Z">
        <w:r>
          <w:t>Vt. LBR 5005-2(c)(2).</w:t>
        </w:r>
      </w:ins>
      <w:ins w:id="2846" w:author="Ashley M. Spillman" w:date="2021-09-27T14:06:00Z">
        <w:r>
          <w:t xml:space="preserve">  </w:t>
        </w:r>
      </w:ins>
    </w:p>
    <w:p w14:paraId="74F1EFE9" w14:textId="52E8CAA3" w:rsidR="002C4194" w:rsidRDefault="005171B9">
      <w:pPr>
        <w:pStyle w:val="Heading3"/>
        <w:rPr>
          <w:ins w:id="2847" w:author="Ashley M. Spillman" w:date="2021-09-27T14:04:00Z"/>
        </w:rPr>
      </w:pPr>
      <w:r>
        <w:t xml:space="preserve">Court fees </w:t>
      </w:r>
      <w:r w:rsidR="00E045F0">
        <w:t>that are due</w:t>
      </w:r>
      <w:r>
        <w:t xml:space="preserve"> at the time of </w:t>
      </w:r>
      <w:ins w:id="2848" w:author="Ashley M. Spillman" w:date="2021-09-27T14:06:00Z">
        <w:r w:rsidR="00F540B6">
          <w:t xml:space="preserve">e-mail </w:t>
        </w:r>
      </w:ins>
      <w:r>
        <w:t xml:space="preserve">filing must be paid </w:t>
      </w:r>
      <w:del w:id="2849" w:author="Ashley M. Spillman" w:date="2021-09-27T14:01:00Z">
        <w:r w:rsidDel="002C4194">
          <w:delText>pursuant to the provisions</w:delText>
        </w:r>
      </w:del>
      <w:ins w:id="2850" w:author="Ashley M. Spillman" w:date="2021-09-27T14:01:00Z">
        <w:r w:rsidR="002C4194">
          <w:t>as</w:t>
        </w:r>
      </w:ins>
      <w:r>
        <w:t xml:space="preserve"> set forth in paragraph (c) of this Rule.</w:t>
      </w:r>
    </w:p>
    <w:p w14:paraId="7A2DE736" w14:textId="47139558" w:rsidR="005171B9" w:rsidDel="00F540B6" w:rsidRDefault="005171B9" w:rsidP="00676147">
      <w:pPr>
        <w:pStyle w:val="Heading2"/>
        <w:rPr>
          <w:del w:id="2851" w:author="Ashley M. Spillman" w:date="2021-09-27T14:06:00Z"/>
        </w:rPr>
      </w:pPr>
      <w:del w:id="2852" w:author="Ashley M. Spillman" w:date="2021-09-27T14:06:00Z">
        <w:r w:rsidDel="00F540B6">
          <w:delText xml:space="preserve"> </w:delText>
        </w:r>
      </w:del>
      <w:bookmarkStart w:id="2853" w:name="_Toc84572816"/>
      <w:moveFromRangeStart w:id="2854" w:author="Ashley M. Spillman" w:date="2021-09-27T14:04:00Z" w:name="move83643859"/>
      <w:moveFrom w:id="2855" w:author="Ashley M. Spillman" w:date="2021-09-27T14:04:00Z">
        <w:del w:id="2856" w:author="Ashley M. Spillman" w:date="2021-09-27T14:06:00Z">
          <w:r w:rsidRPr="00B30BC6" w:rsidDel="00F540B6">
            <w:rPr>
              <w:u w:val="single"/>
            </w:rPr>
            <w:delText>See</w:delText>
          </w:r>
          <w:r w:rsidRPr="002C4194" w:rsidDel="00F540B6">
            <w:delText xml:space="preserve"> </w:delText>
          </w:r>
          <w:r w:rsidRPr="00B30BC6" w:rsidDel="00F540B6">
            <w:rPr>
              <w:u w:val="single"/>
            </w:rPr>
            <w:delText>also</w:delText>
          </w:r>
          <w:r w:rsidDel="00F540B6">
            <w:delText xml:space="preserve"> Vt. LBR 1002-1(b); Vt. LBR 9011-4(d).</w:delText>
          </w:r>
        </w:del>
      </w:moveFrom>
      <w:bookmarkStart w:id="2857" w:name="_Toc84573554"/>
      <w:bookmarkEnd w:id="2853"/>
      <w:bookmarkEnd w:id="2857"/>
      <w:moveFromRangeEnd w:id="2854"/>
    </w:p>
    <w:p w14:paraId="2C890AD1" w14:textId="3039840E" w:rsidR="00494B92" w:rsidRDefault="005171B9">
      <w:pPr>
        <w:pStyle w:val="Heading2"/>
      </w:pPr>
      <w:bookmarkStart w:id="2858" w:name="_Toc84573555"/>
      <w:r>
        <w:t>Service of Documents on the United States Trustee.</w:t>
      </w:r>
      <w:bookmarkEnd w:id="2858"/>
    </w:p>
    <w:p w14:paraId="4E0BED2A" w14:textId="1DAE16D1" w:rsidR="005171B9" w:rsidRDefault="005171B9" w:rsidP="00494B92">
      <w:pPr>
        <w:pStyle w:val="2BodyText"/>
      </w:pPr>
      <w:r>
        <w:t xml:space="preserve">The </w:t>
      </w:r>
      <w:r w:rsidRPr="00494B92">
        <w:t>United</w:t>
      </w:r>
      <w:r>
        <w:t xml:space="preserve"> States trustee receives electronic notice of all electronically filed documents. The only documents which must be served on the United States by first-class mail or hand delivery are monthly operating reports. </w:t>
      </w:r>
      <w:r w:rsidRPr="00E045F0">
        <w:rPr>
          <w:u w:val="single"/>
        </w:rPr>
        <w:t>See</w:t>
      </w:r>
      <w:r>
        <w:t xml:space="preserve"> Vt. LBR 4002-1(e) (directing that paper copies with original signatures be served on the United States trustee). The United States trustee will not accept service of any documents by fax or e-mail</w:t>
      </w:r>
      <w:ins w:id="2859" w:author="Ashley M. Spillman" w:date="2021-09-27T14:12:00Z">
        <w:r w:rsidR="00F540B6">
          <w:t xml:space="preserve"> except as set forth in these Rules</w:t>
        </w:r>
      </w:ins>
      <w:r>
        <w:t xml:space="preserve">. </w:t>
      </w:r>
      <w:del w:id="2860" w:author="Ashley M. Spillman" w:date="2021-09-27T14:12:00Z">
        <w:r w:rsidRPr="00BF7C2E" w:rsidDel="00F540B6">
          <w:rPr>
            <w:u w:val="single"/>
          </w:rPr>
          <w:delText>But</w:delText>
        </w:r>
        <w:r w:rsidRPr="00F540B6" w:rsidDel="00F540B6">
          <w:delText xml:space="preserve"> </w:delText>
        </w:r>
        <w:r w:rsidRPr="00BF7C2E" w:rsidDel="00F540B6">
          <w:rPr>
            <w:u w:val="single"/>
          </w:rPr>
          <w:delText>s</w:delText>
        </w:r>
      </w:del>
      <w:ins w:id="2861" w:author="Ashley M. Spillman" w:date="2021-09-27T14:12:00Z">
        <w:r w:rsidR="00F540B6">
          <w:rPr>
            <w:u w:val="single"/>
          </w:rPr>
          <w:t>S</w:t>
        </w:r>
      </w:ins>
      <w:r w:rsidRPr="00BF7C2E">
        <w:rPr>
          <w:u w:val="single"/>
        </w:rPr>
        <w:t>ee</w:t>
      </w:r>
      <w:r>
        <w:t xml:space="preserve"> Vt. LBR 901</w:t>
      </w:r>
      <w:ins w:id="2862" w:author="Ashley M. Spillman" w:date="2021-10-01T07:54:00Z">
        <w:r w:rsidR="006B601C">
          <w:t>8</w:t>
        </w:r>
      </w:ins>
      <w:del w:id="2863" w:author="Ashley M. Spillman" w:date="2021-10-01T07:54:00Z">
        <w:r w:rsidDel="006B601C">
          <w:delText>3</w:delText>
        </w:r>
      </w:del>
      <w:r>
        <w:t>-1</w:t>
      </w:r>
      <w:del w:id="2864" w:author="Ashley M. Spillman" w:date="2021-10-01T07:54:00Z">
        <w:r w:rsidDel="006B601C">
          <w:delText>(g)(3)</w:delText>
        </w:r>
      </w:del>
      <w:r>
        <w:t xml:space="preserve"> (requiring motions to </w:t>
      </w:r>
      <w:del w:id="2865" w:author="Ashley M. Spillman" w:date="2021-10-01T07:54:00Z">
        <w:r w:rsidDel="006B601C">
          <w:delText xml:space="preserve">seal </w:delText>
        </w:r>
      </w:del>
      <w:ins w:id="2866" w:author="Ashley M. Spillman" w:date="2021-10-01T07:54:00Z">
        <w:r w:rsidR="006B601C">
          <w:t>restrict access</w:t>
        </w:r>
      </w:ins>
      <w:ins w:id="2867" w:author="Ashley M. Spillman" w:date="2021-10-07T14:21:00Z">
        <w:r w:rsidR="00ED02B2">
          <w:t xml:space="preserve"> to Court records</w:t>
        </w:r>
      </w:ins>
      <w:ins w:id="2868" w:author="Ashley M. Spillman" w:date="2021-10-01T07:54:00Z">
        <w:r w:rsidR="006B601C">
          <w:t xml:space="preserve"> </w:t>
        </w:r>
      </w:ins>
      <w:r>
        <w:t>be served on the United States trustee</w:t>
      </w:r>
      <w:ins w:id="2869" w:author="Ashley M. Spillman" w:date="2021-09-27T14:10:00Z">
        <w:r w:rsidR="00F540B6">
          <w:t xml:space="preserve"> via e-mail</w:t>
        </w:r>
      </w:ins>
      <w:r>
        <w:t>).</w:t>
      </w:r>
    </w:p>
    <w:p w14:paraId="516A4CB1" w14:textId="2FDA8C38" w:rsidR="00494B92" w:rsidRDefault="005171B9" w:rsidP="00CE25AB">
      <w:pPr>
        <w:pStyle w:val="Heading2"/>
      </w:pPr>
      <w:bookmarkStart w:id="2870" w:name="_Toc84573556"/>
      <w:r>
        <w:t>Form of Payment.</w:t>
      </w:r>
      <w:bookmarkEnd w:id="2870"/>
    </w:p>
    <w:p w14:paraId="3A96497D" w14:textId="23B55B46" w:rsidR="005171B9" w:rsidRDefault="005171B9" w:rsidP="00494B92">
      <w:pPr>
        <w:pStyle w:val="2BodyText"/>
      </w:pPr>
      <w:r>
        <w:t>Any fees due in connection with electronically filed documents must be paid by credit card or</w:t>
      </w:r>
      <w:r w:rsidR="00E045F0">
        <w:t xml:space="preserve"> through www.pay.gov</w:t>
      </w:r>
      <w:r>
        <w:t xml:space="preserve">. </w:t>
      </w:r>
      <w:r w:rsidRPr="00BF7C2E">
        <w:rPr>
          <w:u w:val="single"/>
        </w:rPr>
        <w:t>See</w:t>
      </w:r>
      <w:r>
        <w:t xml:space="preserve"> Vt. LBR 5081-1(b).</w:t>
      </w:r>
    </w:p>
    <w:p w14:paraId="328E0319" w14:textId="69E708AA" w:rsidR="005171B9" w:rsidRDefault="00D21FF1" w:rsidP="00D21FF1">
      <w:pPr>
        <w:pStyle w:val="Heading1"/>
      </w:pPr>
      <w:bookmarkStart w:id="2871" w:name="_Toc84573557"/>
      <w:r>
        <w:t>Vt</w:t>
      </w:r>
      <w:r w:rsidR="005171B9">
        <w:t xml:space="preserve">. LBR 5007-1. </w:t>
      </w:r>
      <w:r w:rsidR="00E045F0">
        <w:t>Record of Proceedings a</w:t>
      </w:r>
      <w:r w:rsidR="00BF7C2E">
        <w:t>nd</w:t>
      </w:r>
      <w:r w:rsidR="00E045F0">
        <w:t xml:space="preserve"> Transcripts; Ensuring Privacy i</w:t>
      </w:r>
      <w:r w:rsidR="00BF7C2E">
        <w:t>n Transcripts</w:t>
      </w:r>
      <w:r w:rsidR="005171B9">
        <w:t>.</w:t>
      </w:r>
      <w:bookmarkEnd w:id="2871"/>
      <w:r w:rsidR="005171B9">
        <w:t xml:space="preserve"> </w:t>
      </w:r>
    </w:p>
    <w:p w14:paraId="3ECFE4B6" w14:textId="1DC6D3E9" w:rsidR="00494B92" w:rsidRDefault="005171B9" w:rsidP="00CE25AB">
      <w:pPr>
        <w:pStyle w:val="Heading2"/>
      </w:pPr>
      <w:bookmarkStart w:id="2872" w:name="_Toc84573558"/>
      <w:r>
        <w:t>Recording of Proceedings and Hearings.</w:t>
      </w:r>
      <w:bookmarkEnd w:id="2872"/>
    </w:p>
    <w:p w14:paraId="0D19A2E3" w14:textId="7DDB1B33" w:rsidR="005171B9" w:rsidRDefault="005171B9" w:rsidP="00494B92">
      <w:pPr>
        <w:pStyle w:val="2BodyText"/>
      </w:pPr>
      <w:r w:rsidRPr="00494B92">
        <w:t>Except</w:t>
      </w:r>
      <w:r>
        <w:t xml:space="preserve"> as provided in paragraph (b) of this Rule, all trials and court proceedings, other than emergency hearings, will be recorded by an electronic recording system.</w:t>
      </w:r>
    </w:p>
    <w:p w14:paraId="2B8A98E9" w14:textId="226D669C" w:rsidR="005171B9" w:rsidRDefault="005171B9" w:rsidP="00CE25AB">
      <w:pPr>
        <w:pStyle w:val="Heading2"/>
      </w:pPr>
      <w:bookmarkStart w:id="2873" w:name="_Toc84573559"/>
      <w:r>
        <w:t>Audio Record of Court Hearings and Applications to Restrict Access.</w:t>
      </w:r>
      <w:bookmarkEnd w:id="2873"/>
      <w:r>
        <w:t xml:space="preserve"> </w:t>
      </w:r>
    </w:p>
    <w:p w14:paraId="7F18F031" w14:textId="5DAF6830" w:rsidR="005171B9" w:rsidRDefault="005171B9" w:rsidP="0045421B">
      <w:pPr>
        <w:pStyle w:val="Heading3"/>
      </w:pPr>
      <w:r>
        <w:t xml:space="preserve">Digital audio recordings are available on PACER for all hearings and trials conducted since November 1, 2011. The recording of each hearing appears on the docket as a PDF document with an embedded MP3 file. These recordings are available no later than </w:t>
      </w:r>
      <w:r w:rsidR="00E045F0">
        <w:t xml:space="preserve">the </w:t>
      </w:r>
      <w:r>
        <w:t xml:space="preserve">close of business the day following conclusion of </w:t>
      </w:r>
      <w:r w:rsidR="00E045F0">
        <w:t>the hearing</w:t>
      </w:r>
      <w:del w:id="2874" w:author="Ashley M. Spillman" w:date="2021-09-28T15:23:00Z">
        <w:r w:rsidDel="003E19E7">
          <w:delText>, and usually within two hours of the conclusion of the hearing</w:delText>
        </w:r>
      </w:del>
      <w:r>
        <w:t xml:space="preserve">. The official record of any Court hearing is the written transcript. </w:t>
      </w:r>
      <w:r w:rsidRPr="00BF7C2E">
        <w:rPr>
          <w:u w:val="single"/>
        </w:rPr>
        <w:t>See</w:t>
      </w:r>
      <w:r>
        <w:t xml:space="preserve"> Vt. LBR 5007-1(d). </w:t>
      </w:r>
    </w:p>
    <w:p w14:paraId="7AC387ED" w14:textId="399728F7" w:rsidR="005171B9" w:rsidRDefault="005171B9" w:rsidP="009A38DC">
      <w:pPr>
        <w:pStyle w:val="Heading3"/>
      </w:pPr>
      <w:r>
        <w:t xml:space="preserve">An attorney (or </w:t>
      </w:r>
      <w:r w:rsidRPr="00BF7C2E">
        <w:rPr>
          <w:i/>
        </w:rPr>
        <w:t>pro se</w:t>
      </w:r>
      <w:r>
        <w:t xml:space="preserve"> party) involved in a hearing may request that public access to the digital audio recording of the hearing be restricted by filing an application that shows good cause for restriction</w:t>
      </w:r>
      <w:r w:rsidR="00E045F0">
        <w:t>,</w:t>
      </w:r>
      <w:r>
        <w:t xml:space="preserve"> at least 24 hours prior to the commencement of the hearing. The motion must be served on notice to all attorneys and </w:t>
      </w:r>
      <w:r w:rsidRPr="00BF7C2E">
        <w:rPr>
          <w:i/>
        </w:rPr>
        <w:t>pro se</w:t>
      </w:r>
      <w:r>
        <w:t xml:space="preserve"> parties involved in the hearing, as well as the case trustee and the United States trustee. The burden is on the applicant to demonstrate grounds, </w:t>
      </w:r>
      <w:del w:id="2875" w:author="Ashley M. Spillman" w:date="2021-09-22T13:45:00Z">
        <w:r w:rsidDel="001358BB">
          <w:delText>pursuant to</w:delText>
        </w:r>
      </w:del>
      <w:ins w:id="2876" w:author="Ashley M. Spillman" w:date="2021-09-22T13:45:00Z">
        <w:r w:rsidR="001358BB">
          <w:t>under</w:t>
        </w:r>
      </w:ins>
      <w:r>
        <w:t xml:space="preserve"> § 107</w:t>
      </w:r>
      <w:del w:id="2877" w:author="Ashley M. Spillman" w:date="2021-09-08T11:31:00Z">
        <w:r w:rsidDel="00935193">
          <w:delText xml:space="preserve"> of th</w:delText>
        </w:r>
        <w:r w:rsidR="00E045F0" w:rsidDel="00935193">
          <w:delText>e Code</w:delText>
        </w:r>
      </w:del>
      <w:r w:rsidR="00E045F0">
        <w:t xml:space="preserve">, </w:t>
      </w:r>
      <w:del w:id="2878" w:author="Ashley M. Spillman" w:date="2021-10-05T09:56:00Z">
        <w:r w:rsidR="00E045F0" w:rsidDel="004A4FBD">
          <w:delText xml:space="preserve">that </w:delText>
        </w:r>
      </w:del>
      <w:ins w:id="2879" w:author="Ashley M. Spillman" w:date="2021-10-05T09:56:00Z">
        <w:r w:rsidR="004A4FBD">
          <w:t xml:space="preserve">which </w:t>
        </w:r>
      </w:ins>
      <w:r w:rsidR="00E045F0">
        <w:t>warrant restricting</w:t>
      </w:r>
      <w:r>
        <w:t xml:space="preserve"> </w:t>
      </w:r>
      <w:r w:rsidR="00E045F0">
        <w:t>access to the audio recording</w:t>
      </w:r>
      <w:r>
        <w:t xml:space="preserve"> of the hearing. </w:t>
      </w:r>
    </w:p>
    <w:p w14:paraId="06AEC361" w14:textId="7BE11D8D" w:rsidR="00494B92" w:rsidRDefault="005171B9">
      <w:pPr>
        <w:pStyle w:val="Heading2"/>
      </w:pPr>
      <w:del w:id="2880" w:author="Ashley M. Spillman" w:date="2021-09-27T14:18:00Z">
        <w:r w:rsidDel="0047442D">
          <w:lastRenderedPageBreak/>
          <w:delText xml:space="preserve">Telephonic </w:delText>
        </w:r>
      </w:del>
      <w:bookmarkStart w:id="2881" w:name="_Toc84573560"/>
      <w:ins w:id="2882" w:author="Ashley M. Spillman" w:date="2021-09-27T14:18:00Z">
        <w:r w:rsidR="0047442D">
          <w:t xml:space="preserve">Remote </w:t>
        </w:r>
      </w:ins>
      <w:r>
        <w:t>and Emergency Hearings.</w:t>
      </w:r>
      <w:bookmarkEnd w:id="2881"/>
    </w:p>
    <w:p w14:paraId="3A428051" w14:textId="79A8EB09" w:rsidR="005171B9" w:rsidRDefault="00E045F0" w:rsidP="00494B92">
      <w:pPr>
        <w:pStyle w:val="2BodyText"/>
      </w:pPr>
      <w:r>
        <w:t xml:space="preserve">Hearings may be held </w:t>
      </w:r>
      <w:del w:id="2883" w:author="Ashley M. Spillman" w:date="2021-09-27T14:18:00Z">
        <w:r w:rsidDel="0047442D">
          <w:delText>by telephone</w:delText>
        </w:r>
      </w:del>
      <w:ins w:id="2884" w:author="Ashley M. Spillman" w:date="2021-09-27T14:18:00Z">
        <w:r w:rsidR="0047442D">
          <w:t>remotely</w:t>
        </w:r>
      </w:ins>
      <w:r>
        <w:t xml:space="preserve">, or </w:t>
      </w:r>
      <w:ins w:id="2885" w:author="Ashley M. Spillman" w:date="2021-09-27T14:19:00Z">
        <w:r w:rsidR="0047442D">
          <w:t>in exigent circumstances on</w:t>
        </w:r>
      </w:ins>
      <w:del w:id="2886" w:author="Ashley M. Spillman" w:date="2021-09-27T14:19:00Z">
        <w:r w:rsidDel="0047442D">
          <w:delText>after</w:delText>
        </w:r>
      </w:del>
      <w:r>
        <w:t xml:space="preserve"> limited or no notice, </w:t>
      </w:r>
      <w:del w:id="2887" w:author="Ashley M. Spillman" w:date="2021-09-27T14:19:00Z">
        <w:r w:rsidDel="0047442D">
          <w:delText>in</w:delText>
        </w:r>
        <w:r w:rsidR="005171B9" w:rsidDel="0047442D">
          <w:delText xml:space="preserve"> ex</w:delText>
        </w:r>
        <w:r w:rsidDel="0047442D">
          <w:delText xml:space="preserve">igent circumstances </w:delText>
        </w:r>
      </w:del>
      <w:r w:rsidR="005171B9">
        <w:t xml:space="preserve">with Court approval. </w:t>
      </w:r>
      <w:r w:rsidR="005171B9" w:rsidRPr="00BF7C2E">
        <w:rPr>
          <w:u w:val="single"/>
        </w:rPr>
        <w:t>See</w:t>
      </w:r>
      <w:r w:rsidR="005171B9" w:rsidRPr="00F540B6">
        <w:t xml:space="preserve">, </w:t>
      </w:r>
      <w:r w:rsidR="005171B9" w:rsidRPr="00BF7C2E">
        <w:rPr>
          <w:u w:val="single"/>
        </w:rPr>
        <w:t>e.g.</w:t>
      </w:r>
      <w:r w:rsidR="0079507E">
        <w:t>, Vt. LBR 5071-1(d)</w:t>
      </w:r>
      <w:r w:rsidR="005171B9">
        <w:t>; Vt. LBR 9075-1.</w:t>
      </w:r>
      <w:del w:id="2888" w:author="Ashley M. Spillman" w:date="2021-10-05T09:56:00Z">
        <w:r w:rsidR="005171B9" w:rsidDel="004A4FBD">
          <w:delText xml:space="preserve"> A party who wants a transcript of a </w:delText>
        </w:r>
      </w:del>
      <w:del w:id="2889" w:author="Ashley M. Spillman" w:date="2021-09-27T14:24:00Z">
        <w:r w:rsidR="005171B9" w:rsidDel="0047442D">
          <w:delText xml:space="preserve">telephonic </w:delText>
        </w:r>
      </w:del>
      <w:del w:id="2890" w:author="Ashley M. Spillman" w:date="2021-10-05T09:56:00Z">
        <w:r w:rsidR="005171B9" w:rsidDel="004A4FBD">
          <w:delText xml:space="preserve">or emergency hearing which the Court would not otherwise record must (1) provide either a court reporter or other means of recording the hearing, (2) notify the Clerk in advance of the hearing of the party’s intent to record the hearing, and (3) file a transcript of the hearing within </w:delText>
        </w:r>
      </w:del>
      <w:del w:id="2891" w:author="Ashley M. Spillman" w:date="2021-09-27T14:13:00Z">
        <w:r w:rsidR="00083202" w:rsidDel="00F540B6">
          <w:delText>7</w:delText>
        </w:r>
        <w:r w:rsidR="005171B9" w:rsidDel="00F540B6">
          <w:delText xml:space="preserve"> </w:delText>
        </w:r>
      </w:del>
      <w:del w:id="2892" w:author="Ashley M. Spillman" w:date="2021-10-05T09:56:00Z">
        <w:r w:rsidR="005171B9" w:rsidDel="004A4FBD">
          <w:delText>days of the conclusion of the hearing.</w:delText>
        </w:r>
      </w:del>
    </w:p>
    <w:p w14:paraId="7A40673A" w14:textId="7497A837" w:rsidR="00494B92" w:rsidRDefault="005171B9" w:rsidP="00CE25AB">
      <w:pPr>
        <w:pStyle w:val="Heading2"/>
      </w:pPr>
      <w:bookmarkStart w:id="2893" w:name="_Toc84573561"/>
      <w:r>
        <w:t>Official Written Transcript.</w:t>
      </w:r>
      <w:bookmarkEnd w:id="2893"/>
    </w:p>
    <w:p w14:paraId="24416896" w14:textId="3DBA2F18" w:rsidR="005171B9" w:rsidRDefault="005171B9" w:rsidP="00494B92">
      <w:pPr>
        <w:pStyle w:val="2BodyText"/>
      </w:pPr>
      <w:del w:id="2894" w:author="Ashley M. Spillman" w:date="2021-10-05T09:57:00Z">
        <w:r w:rsidDel="004A4FBD">
          <w:delText>When a court reporter has recorded a hearing, a party must contact the court reporter directly to request a copy of the official transcript of the hearing. When</w:delText>
        </w:r>
      </w:del>
      <w:ins w:id="2895" w:author="Ashley M. Spillman" w:date="2021-10-05T09:57:00Z">
        <w:r w:rsidR="004A4FBD">
          <w:t>Since this Court uses</w:t>
        </w:r>
      </w:ins>
      <w:r>
        <w:t xml:space="preserve"> an electronic recording system </w:t>
      </w:r>
      <w:del w:id="2896" w:author="Ashley M. Spillman" w:date="2021-10-05T09:57:00Z">
        <w:r w:rsidDel="004A4FBD">
          <w:delText xml:space="preserve">has been used </w:delText>
        </w:r>
      </w:del>
      <w:r>
        <w:t>to record a</w:t>
      </w:r>
      <w:ins w:id="2897" w:author="Ashley M. Spillman" w:date="2021-10-05T09:57:00Z">
        <w:r w:rsidR="004A4FBD">
          <w:t>ll</w:t>
        </w:r>
      </w:ins>
      <w:r>
        <w:t xml:space="preserve"> hearing</w:t>
      </w:r>
      <w:ins w:id="2898" w:author="Ashley M. Spillman" w:date="2021-10-05T09:57:00Z">
        <w:r w:rsidR="004A4FBD">
          <w:t>s</w:t>
        </w:r>
      </w:ins>
      <w:r>
        <w:t xml:space="preserve">, a party </w:t>
      </w:r>
      <w:del w:id="2899" w:author="Ashley M. Spillman" w:date="2021-10-05T09:57:00Z">
        <w:r w:rsidR="00E045F0" w:rsidDel="004A4FBD">
          <w:delText xml:space="preserve">must </w:delText>
        </w:r>
      </w:del>
      <w:ins w:id="2900" w:author="Ashley M. Spillman" w:date="2021-10-05T09:57:00Z">
        <w:r w:rsidR="004A4FBD">
          <w:t xml:space="preserve">may </w:t>
        </w:r>
      </w:ins>
      <w:r w:rsidR="00E045F0">
        <w:t>request</w:t>
      </w:r>
      <w:r>
        <w:t xml:space="preserve"> an official transcript </w:t>
      </w:r>
      <w:del w:id="2901" w:author="Ashley M. Spillman" w:date="2021-10-05T09:57:00Z">
        <w:r w:rsidDel="004A4FBD">
          <w:delText>directly to</w:delText>
        </w:r>
      </w:del>
      <w:ins w:id="2902" w:author="Ashley M. Spillman" w:date="2021-10-05T09:57:00Z">
        <w:r w:rsidR="004A4FBD">
          <w:t>from</w:t>
        </w:r>
      </w:ins>
      <w:r>
        <w:t xml:space="preserve"> </w:t>
      </w:r>
      <w:r w:rsidR="00E045F0">
        <w:t>a</w:t>
      </w:r>
      <w:r>
        <w:t xml:space="preserve"> transcription service of </w:t>
      </w:r>
      <w:del w:id="2903" w:author="Ashley M. Spillman" w:date="2021-10-05T09:57:00Z">
        <w:r w:rsidDel="004A4FBD">
          <w:delText xml:space="preserve">its </w:delText>
        </w:r>
      </w:del>
      <w:ins w:id="2904" w:author="Ashley M. Spillman" w:date="2021-10-05T09:58:00Z">
        <w:r w:rsidR="004A4FBD">
          <w:t>their</w:t>
        </w:r>
      </w:ins>
      <w:ins w:id="2905" w:author="Ashley M. Spillman" w:date="2021-10-05T09:57:00Z">
        <w:r w:rsidR="004A4FBD">
          <w:t xml:space="preserve"> </w:t>
        </w:r>
      </w:ins>
      <w:r>
        <w:t xml:space="preserve">choice. The Clerk will provide a recording of the hearing to the designated transcription service, </w:t>
      </w:r>
      <w:del w:id="2906" w:author="Ashley M. Spillman" w:date="2021-10-05T09:58:00Z">
        <w:r w:rsidDel="004A4FBD">
          <w:delText>up</w:delText>
        </w:r>
      </w:del>
      <w:r>
        <w:t xml:space="preserve">on the transcription service’s request. </w:t>
      </w:r>
      <w:del w:id="2907" w:author="Ashley M. Spillman" w:date="2021-10-05T09:58:00Z">
        <w:r w:rsidDel="004A4FBD">
          <w:delText>In either</w:delText>
        </w:r>
        <w:r w:rsidR="00E045F0" w:rsidDel="004A4FBD">
          <w:delText xml:space="preserve"> instance, t</w:delText>
        </w:r>
      </w:del>
      <w:ins w:id="2908" w:author="Ashley M. Spillman" w:date="2021-10-05T09:58:00Z">
        <w:r w:rsidR="004A4FBD">
          <w:t>T</w:t>
        </w:r>
      </w:ins>
      <w:r w:rsidR="00E045F0">
        <w:t xml:space="preserve">he </w:t>
      </w:r>
      <w:del w:id="2909" w:author="Ashley M. Spillman" w:date="2021-10-05T09:58:00Z">
        <w:r w:rsidR="00E045F0" w:rsidDel="004A4FBD">
          <w:delText xml:space="preserve">requesting </w:delText>
        </w:r>
      </w:del>
      <w:r w:rsidR="00E045F0">
        <w:t>party</w:t>
      </w:r>
      <w:ins w:id="2910" w:author="Ashley M. Spillman" w:date="2021-10-05T09:58:00Z">
        <w:r w:rsidR="004A4FBD">
          <w:t xml:space="preserve"> requesting the transcript</w:t>
        </w:r>
      </w:ins>
      <w:del w:id="2911" w:author="Ashley M. Spillman" w:date="2021-10-05T11:22:00Z">
        <w:r w:rsidDel="0045421B">
          <w:delText xml:space="preserve"> (1)</w:delText>
        </w:r>
      </w:del>
      <w:r>
        <w:t xml:space="preserve"> will be responsible for paying all expens</w:t>
      </w:r>
      <w:r w:rsidR="00E045F0">
        <w:t>es for preparing the transcript</w:t>
      </w:r>
      <w:del w:id="2912" w:author="Ashley M. Spillman" w:date="2021-10-05T11:22:00Z">
        <w:r w:rsidR="00E045F0" w:rsidDel="0045421B">
          <w:delText>,</w:delText>
        </w:r>
        <w:r w:rsidDel="0045421B">
          <w:delText xml:space="preserve"> and (2</w:delText>
        </w:r>
      </w:del>
      <w:del w:id="2913" w:author="Ashley M. Spillman" w:date="2021-10-05T09:58:00Z">
        <w:r w:rsidDel="004A4FBD">
          <w:delText xml:space="preserve">) </w:delText>
        </w:r>
      </w:del>
      <w:del w:id="2914" w:author="Ashley M. Spillman" w:date="2021-10-05T11:22:00Z">
        <w:r w:rsidDel="0045421B">
          <w:delText xml:space="preserve">must file a copy of the transcript with the Clerk promptly upon receipt. </w:delText>
        </w:r>
      </w:del>
      <w:del w:id="2915" w:author="Ashley M. Spillman" w:date="2021-10-05T11:21:00Z">
        <w:r w:rsidDel="0045421B">
          <w:delText xml:space="preserve">If the Court </w:delText>
        </w:r>
      </w:del>
      <w:del w:id="2916" w:author="Ashley M. Spillman" w:date="2021-10-05T09:58:00Z">
        <w:r w:rsidDel="004A4FBD">
          <w:delText>deems a</w:delText>
        </w:r>
      </w:del>
      <w:del w:id="2917" w:author="Ashley M. Spillman" w:date="2021-10-05T11:21:00Z">
        <w:r w:rsidDel="0045421B">
          <w:delText xml:space="preserve"> transcript</w:delText>
        </w:r>
      </w:del>
      <w:del w:id="2918" w:author="Ashley M. Spillman" w:date="2021-10-05T09:58:00Z">
        <w:r w:rsidDel="004A4FBD">
          <w:delText xml:space="preserve"> </w:delText>
        </w:r>
        <w:r w:rsidR="00E045F0" w:rsidDel="004A4FBD">
          <w:delText xml:space="preserve">of a hearing is </w:delText>
        </w:r>
        <w:r w:rsidDel="004A4FBD">
          <w:delText>necessary</w:delText>
        </w:r>
      </w:del>
      <w:del w:id="2919" w:author="Ashley M. Spillman" w:date="2021-10-05T11:21:00Z">
        <w:r w:rsidDel="0045421B">
          <w:delText>, the Court may order the transcript and assign the transcription cost to the parties.</w:delText>
        </w:r>
      </w:del>
    </w:p>
    <w:p w14:paraId="65D59C8B" w14:textId="12F2CCF2" w:rsidR="00494B92" w:rsidRDefault="005171B9" w:rsidP="00CE25AB">
      <w:pPr>
        <w:pStyle w:val="Heading2"/>
      </w:pPr>
      <w:bookmarkStart w:id="2920" w:name="_Toc84573562"/>
      <w:r>
        <w:t>Procedures for Protecting Privacy.</w:t>
      </w:r>
      <w:bookmarkEnd w:id="2920"/>
    </w:p>
    <w:p w14:paraId="7C560F11" w14:textId="04C1D8F4" w:rsidR="005171B9" w:rsidRDefault="005171B9" w:rsidP="00494B92">
      <w:pPr>
        <w:pStyle w:val="2BodyText"/>
      </w:pPr>
      <w:r w:rsidRPr="00BF7C2E">
        <w:rPr>
          <w:u w:val="single"/>
        </w:rPr>
        <w:t>See</w:t>
      </w:r>
      <w:r w:rsidRPr="0047442D">
        <w:t xml:space="preserve"> </w:t>
      </w:r>
      <w:r w:rsidRPr="00BF7C2E">
        <w:rPr>
          <w:u w:val="single"/>
        </w:rPr>
        <w:t>also</w:t>
      </w:r>
      <w:r>
        <w:t xml:space="preserve"> Vt. LBR 5001-3(b).</w:t>
      </w:r>
    </w:p>
    <w:p w14:paraId="0C8CF172" w14:textId="462F9BB4" w:rsidR="005171B9" w:rsidRDefault="005171B9" w:rsidP="0045421B">
      <w:pPr>
        <w:pStyle w:val="Heading3"/>
      </w:pPr>
      <w:r>
        <w:t>Temporary Restriction Period. Transc</w:t>
      </w:r>
      <w:r w:rsidR="00D240C2">
        <w:t xml:space="preserve">ripts filed with the Clerk will, </w:t>
      </w:r>
      <w:r>
        <w:t>temporarily</w:t>
      </w:r>
      <w:r w:rsidR="00D240C2">
        <w:t>,</w:t>
      </w:r>
      <w:r>
        <w:t xml:space="preserve"> </w:t>
      </w:r>
      <w:r w:rsidR="00D240C2">
        <w:t xml:space="preserve">be </w:t>
      </w:r>
      <w:r>
        <w:t xml:space="preserve">restricted to court users and case participants only. This temporary restriction period affords attorneys and any </w:t>
      </w:r>
      <w:r w:rsidRPr="00BF7C2E">
        <w:rPr>
          <w:i/>
        </w:rPr>
        <w:t>pro se</w:t>
      </w:r>
      <w:r>
        <w:t xml:space="preserve"> parties involved in the hearing the opportunity to review the transcript to determine if redaction of </w:t>
      </w:r>
      <w:del w:id="2921" w:author="Ashley M. Spillman" w:date="2021-09-27T13:49:00Z">
        <w:r w:rsidDel="002C4194">
          <w:delText>personal data identifiers</w:delText>
        </w:r>
      </w:del>
      <w:ins w:id="2922" w:author="Ashley M. Spillman" w:date="2021-09-27T13:49:00Z">
        <w:r w:rsidR="002C4194">
          <w:t>personally identifiable information</w:t>
        </w:r>
      </w:ins>
      <w:r>
        <w:t xml:space="preserve"> is necessary to protect the privacy of witnesses or parties. The temporary restriction period will expire 21 days after the date the transcript was filed, unless upon motion</w:t>
      </w:r>
      <w:r w:rsidR="00D240C2">
        <w:t>, and a finding of</w:t>
      </w:r>
      <w:r>
        <w:t xml:space="preserve"> good cause, the Court orders the restriction period enlarged</w:t>
      </w:r>
      <w:ins w:id="2923" w:author="Ashley M. Spillman" w:date="2021-10-05T10:02:00Z">
        <w:r w:rsidR="003E1399">
          <w:t xml:space="preserve"> or reduced</w:t>
        </w:r>
      </w:ins>
      <w:r>
        <w:t>.</w:t>
      </w:r>
    </w:p>
    <w:p w14:paraId="1617560B" w14:textId="7F88C77A" w:rsidR="005171B9" w:rsidRDefault="005171B9" w:rsidP="009A38DC">
      <w:pPr>
        <w:pStyle w:val="Heading3"/>
      </w:pPr>
      <w:r>
        <w:t xml:space="preserve">Information Subject to Redaction. The </w:t>
      </w:r>
      <w:del w:id="2924" w:author="Ashley M. Spillman" w:date="2021-09-27T13:49:00Z">
        <w:r w:rsidDel="002C4194">
          <w:delText>personal data identifiers</w:delText>
        </w:r>
      </w:del>
      <w:ins w:id="2925" w:author="Ashley M. Spillman" w:date="2021-09-27T13:49:00Z">
        <w:r w:rsidR="002C4194">
          <w:t>personally identifiable information</w:t>
        </w:r>
      </w:ins>
      <w:r>
        <w:t xml:space="preserve"> a party may seek to redact include:</w:t>
      </w:r>
    </w:p>
    <w:p w14:paraId="184C9D3E" w14:textId="7C915002" w:rsidR="005171B9" w:rsidRDefault="005171B9" w:rsidP="00776039">
      <w:pPr>
        <w:pStyle w:val="Heading4"/>
      </w:pPr>
      <w:r>
        <w:t>names of minor children</w:t>
      </w:r>
      <w:del w:id="2926" w:author="Ashley M. Spillman" w:date="2021-09-27T14:14:00Z">
        <w:r w:rsidDel="00F540B6">
          <w:delText>,</w:delText>
        </w:r>
      </w:del>
      <w:ins w:id="2927" w:author="Ashley M. Spillman" w:date="2021-09-27T14:14:00Z">
        <w:r w:rsidR="00F540B6">
          <w:t>;</w:t>
        </w:r>
      </w:ins>
    </w:p>
    <w:p w14:paraId="4E3924AC" w14:textId="49717610" w:rsidR="005171B9" w:rsidRDefault="005171B9">
      <w:pPr>
        <w:pStyle w:val="Heading4"/>
      </w:pPr>
      <w:r>
        <w:t>dates of birth</w:t>
      </w:r>
      <w:del w:id="2928" w:author="Ashley M. Spillman" w:date="2021-09-27T14:14:00Z">
        <w:r w:rsidDel="00F540B6">
          <w:delText>,</w:delText>
        </w:r>
      </w:del>
      <w:ins w:id="2929" w:author="Ashley M. Spillman" w:date="2021-09-27T14:14:00Z">
        <w:r w:rsidR="00F540B6">
          <w:t>;</w:t>
        </w:r>
      </w:ins>
    </w:p>
    <w:p w14:paraId="0140A977" w14:textId="4FBC6214" w:rsidR="005171B9" w:rsidRDefault="005171B9">
      <w:pPr>
        <w:pStyle w:val="Heading4"/>
      </w:pPr>
      <w:r>
        <w:t>home addresses of individuals other than the debtor</w:t>
      </w:r>
      <w:del w:id="2930" w:author="Ashley M. Spillman" w:date="2021-09-27T14:14:00Z">
        <w:r w:rsidDel="00F540B6">
          <w:delText xml:space="preserve">, </w:delText>
        </w:r>
      </w:del>
      <w:ins w:id="2931" w:author="Ashley M. Spillman" w:date="2021-09-27T14:14:00Z">
        <w:r w:rsidR="00F540B6">
          <w:t>;</w:t>
        </w:r>
      </w:ins>
    </w:p>
    <w:p w14:paraId="28B1D894" w14:textId="7B1DBCC1" w:rsidR="005171B9" w:rsidRDefault="005171B9">
      <w:pPr>
        <w:pStyle w:val="Heading4"/>
      </w:pPr>
      <w:r>
        <w:t>social security numbers</w:t>
      </w:r>
      <w:del w:id="2932" w:author="Ashley M. Spillman" w:date="2021-09-27T14:14:00Z">
        <w:r w:rsidDel="00F540B6">
          <w:delText>,</w:delText>
        </w:r>
      </w:del>
      <w:ins w:id="2933" w:author="Ashley M. Spillman" w:date="2021-09-27T14:14:00Z">
        <w:r w:rsidR="00F540B6">
          <w:t>;</w:t>
        </w:r>
      </w:ins>
    </w:p>
    <w:p w14:paraId="49CE6EE6" w14:textId="60D47A84" w:rsidR="005171B9" w:rsidRDefault="005171B9">
      <w:pPr>
        <w:pStyle w:val="Heading4"/>
      </w:pPr>
      <w:r>
        <w:t>taxpayer identification numbers</w:t>
      </w:r>
      <w:del w:id="2934" w:author="Ashley M. Spillman" w:date="2021-09-27T14:14:00Z">
        <w:r w:rsidDel="00F540B6">
          <w:delText xml:space="preserve">, </w:delText>
        </w:r>
      </w:del>
      <w:ins w:id="2935" w:author="Ashley M. Spillman" w:date="2021-09-27T14:14:00Z">
        <w:r w:rsidR="00F540B6">
          <w:t xml:space="preserve">; </w:t>
        </w:r>
      </w:ins>
      <w:r>
        <w:t>and</w:t>
      </w:r>
    </w:p>
    <w:p w14:paraId="0F813753" w14:textId="4251A30F" w:rsidR="005171B9" w:rsidRDefault="005171B9">
      <w:pPr>
        <w:pStyle w:val="Heading4"/>
      </w:pPr>
      <w:r>
        <w:t xml:space="preserve">financial account numbers. </w:t>
      </w:r>
    </w:p>
    <w:p w14:paraId="6B342B24" w14:textId="36E85ABE" w:rsidR="005171B9" w:rsidRDefault="005171B9">
      <w:pPr>
        <w:pStyle w:val="Heading3"/>
      </w:pPr>
      <w:r>
        <w:t>Filing a Request for Redaction. Upon review of the transcript</w:t>
      </w:r>
      <w:r w:rsidR="004E2CDC">
        <w:t>,</w:t>
      </w:r>
      <w:r>
        <w:t xml:space="preserve"> and during the temporary restriction period, a party seeking a redaction must file a request for redaction with the Clerk and serve a copy on the transcriber. </w:t>
      </w:r>
      <w:r w:rsidRPr="00BF7C2E">
        <w:rPr>
          <w:u w:val="single"/>
        </w:rPr>
        <w:t>See</w:t>
      </w:r>
      <w:r>
        <w:t xml:space="preserve"> Vt. LB Form R. On the request for redaction form, the party must identify the category or type of information to be redacted and provide the location of the information in the transcript. Parties should not </w:t>
      </w:r>
      <w:del w:id="2936" w:author="Ashley M. Spillman" w:date="2021-10-05T10:02:00Z">
        <w:r w:rsidDel="003E1399">
          <w:delText>include the specific</w:delText>
        </w:r>
      </w:del>
      <w:ins w:id="2937" w:author="Ashley M. Spillman" w:date="2021-10-05T10:02:00Z">
        <w:r w:rsidR="003E1399">
          <w:t>recide the</w:t>
        </w:r>
      </w:ins>
      <w:r>
        <w:t xml:space="preserve"> information </w:t>
      </w:r>
      <w:del w:id="2938" w:author="Ashley M. Spillman" w:date="2021-10-05T10:02:00Z">
        <w:r w:rsidDel="003E1399">
          <w:delText>sought to be</w:delText>
        </w:r>
      </w:del>
      <w:ins w:id="2939" w:author="Ashley M. Spillman" w:date="2021-10-05T10:02:00Z">
        <w:r w:rsidR="003E1399">
          <w:t>they seek to have</w:t>
        </w:r>
      </w:ins>
      <w:r>
        <w:t xml:space="preserve"> redacted since the request for redaction is a public filing.</w:t>
      </w:r>
    </w:p>
    <w:p w14:paraId="4B67E290" w14:textId="311B6664" w:rsidR="005171B9" w:rsidRDefault="005171B9">
      <w:pPr>
        <w:pStyle w:val="Heading3"/>
      </w:pPr>
      <w:r>
        <w:t xml:space="preserve">Form of Redaction. The transcriber must redact </w:t>
      </w:r>
      <w:del w:id="2940" w:author="Ashley M. Spillman" w:date="2021-09-27T13:49:00Z">
        <w:r w:rsidDel="002C4194">
          <w:delText>personal data identifiers</w:delText>
        </w:r>
      </w:del>
      <w:ins w:id="2941" w:author="Ashley M. Spillman" w:date="2021-09-27T13:49:00Z">
        <w:r w:rsidR="002C4194">
          <w:t>personally identifiable information</w:t>
        </w:r>
      </w:ins>
      <w:r>
        <w:t xml:space="preserve"> in the following manner:</w:t>
      </w:r>
    </w:p>
    <w:p w14:paraId="6B6B8A19" w14:textId="0F484E0D" w:rsidR="005171B9" w:rsidRDefault="005171B9" w:rsidP="00776039">
      <w:pPr>
        <w:pStyle w:val="Heading4"/>
      </w:pPr>
      <w:r>
        <w:t>names of minor children must be limited to their initials</w:t>
      </w:r>
      <w:del w:id="2942" w:author="Ashley M. Spillman" w:date="2021-09-27T14:14:00Z">
        <w:r w:rsidDel="00F540B6">
          <w:delText>,</w:delText>
        </w:r>
      </w:del>
      <w:ins w:id="2943" w:author="Ashley M. Spillman" w:date="2021-09-27T14:14:00Z">
        <w:r w:rsidR="00F540B6">
          <w:t>;</w:t>
        </w:r>
      </w:ins>
    </w:p>
    <w:p w14:paraId="179DCE7B" w14:textId="6C50BB7B" w:rsidR="005171B9" w:rsidRDefault="005171B9">
      <w:pPr>
        <w:pStyle w:val="Heading4"/>
      </w:pPr>
      <w:r>
        <w:t xml:space="preserve">dates of birth must be limited to </w:t>
      </w:r>
      <w:r w:rsidR="004E2CDC">
        <w:t>the year</w:t>
      </w:r>
      <w:r>
        <w:t xml:space="preserve"> of birth</w:t>
      </w:r>
      <w:del w:id="2944" w:author="Ashley M. Spillman" w:date="2021-09-27T14:14:00Z">
        <w:r w:rsidDel="00F540B6">
          <w:delText>,</w:delText>
        </w:r>
      </w:del>
      <w:ins w:id="2945" w:author="Ashley M. Spillman" w:date="2021-09-27T14:14:00Z">
        <w:r w:rsidR="00F540B6">
          <w:t>;</w:t>
        </w:r>
      </w:ins>
    </w:p>
    <w:p w14:paraId="1C06FFA8" w14:textId="3D27F9AB" w:rsidR="005171B9" w:rsidRDefault="005171B9">
      <w:pPr>
        <w:pStyle w:val="Heading4"/>
      </w:pPr>
      <w:r>
        <w:t>home addresses of non-debtor individuals must be limited to city and state</w:t>
      </w:r>
      <w:del w:id="2946" w:author="Ashley M. Spillman" w:date="2021-09-27T14:14:00Z">
        <w:r w:rsidDel="00F540B6">
          <w:delText xml:space="preserve">, </w:delText>
        </w:r>
      </w:del>
      <w:ins w:id="2947" w:author="Ashley M. Spillman" w:date="2021-09-27T14:14:00Z">
        <w:r w:rsidR="00F540B6">
          <w:t xml:space="preserve">; </w:t>
        </w:r>
      </w:ins>
    </w:p>
    <w:p w14:paraId="538A81A2" w14:textId="42ECB7FA" w:rsidR="005171B9" w:rsidRDefault="005171B9">
      <w:pPr>
        <w:pStyle w:val="Heading4"/>
      </w:pPr>
      <w:r>
        <w:t>social security numbers must be limited to the last four digits</w:t>
      </w:r>
      <w:del w:id="2948" w:author="Ashley M. Spillman" w:date="2021-09-27T14:14:00Z">
        <w:r w:rsidDel="00F540B6">
          <w:delText>,</w:delText>
        </w:r>
      </w:del>
      <w:ins w:id="2949" w:author="Ashley M. Spillman" w:date="2021-09-27T14:14:00Z">
        <w:r w:rsidR="00F540B6">
          <w:t>;</w:t>
        </w:r>
      </w:ins>
    </w:p>
    <w:p w14:paraId="039C0723" w14:textId="0B06E820" w:rsidR="005171B9" w:rsidRDefault="005171B9">
      <w:pPr>
        <w:pStyle w:val="Heading4"/>
      </w:pPr>
      <w:r>
        <w:t>taxpayer identification numbers must be limited to the last four digits</w:t>
      </w:r>
      <w:del w:id="2950" w:author="Ashley M. Spillman" w:date="2021-09-27T14:14:00Z">
        <w:r w:rsidDel="00F540B6">
          <w:delText xml:space="preserve">, </w:delText>
        </w:r>
      </w:del>
      <w:ins w:id="2951" w:author="Ashley M. Spillman" w:date="2021-09-27T14:14:00Z">
        <w:r w:rsidR="00F540B6">
          <w:t xml:space="preserve">; </w:t>
        </w:r>
      </w:ins>
      <w:r>
        <w:t>and</w:t>
      </w:r>
    </w:p>
    <w:p w14:paraId="13CA70AE" w14:textId="2FBF3E90" w:rsidR="005171B9" w:rsidRDefault="005171B9">
      <w:pPr>
        <w:pStyle w:val="Heading4"/>
      </w:pPr>
      <w:r>
        <w:t xml:space="preserve">financial account numbers must be limited to the last four digits. </w:t>
      </w:r>
    </w:p>
    <w:p w14:paraId="58518812" w14:textId="4DC6957B" w:rsidR="005171B9" w:rsidRDefault="005171B9">
      <w:pPr>
        <w:pStyle w:val="Heading3"/>
      </w:pPr>
      <w:r>
        <w:t xml:space="preserve">Applications to Redact Other Information. A party seeking to redact information other than that listed in </w:t>
      </w:r>
      <w:ins w:id="2952" w:author="Ashley M. Spillman" w:date="2021-09-27T13:43:00Z">
        <w:r w:rsidR="002C4194">
          <w:t>sub</w:t>
        </w:r>
      </w:ins>
      <w:r>
        <w:t xml:space="preserve">paragraph (4) above, must file </w:t>
      </w:r>
      <w:del w:id="2953" w:author="Ashley M. Spillman" w:date="2021-10-07T14:34:00Z">
        <w:r w:rsidDel="005D548F">
          <w:delText>an application</w:delText>
        </w:r>
      </w:del>
      <w:ins w:id="2954" w:author="Ashley M. Spillman" w:date="2021-10-07T14:34:00Z">
        <w:r w:rsidR="005D548F">
          <w:t>a motion</w:t>
        </w:r>
      </w:ins>
      <w:r>
        <w:t xml:space="preserve"> demonstrating good cause for that relief and serve their application on those attorneys and </w:t>
      </w:r>
      <w:r w:rsidRPr="00BF7C2E">
        <w:rPr>
          <w:i/>
        </w:rPr>
        <w:t>pro se</w:t>
      </w:r>
      <w:r>
        <w:t xml:space="preserve"> parties who were present at the hearing from which the transcript was produced, as well as the case trustee </w:t>
      </w:r>
      <w:r>
        <w:lastRenderedPageBreak/>
        <w:t xml:space="preserve">and United States trustee. </w:t>
      </w:r>
      <w:r w:rsidRPr="00BF7C2E">
        <w:rPr>
          <w:u w:val="single"/>
        </w:rPr>
        <w:t>See</w:t>
      </w:r>
      <w:r>
        <w:t xml:space="preserve"> Vt. LBR </w:t>
      </w:r>
      <w:del w:id="2955" w:author="Ashley M. Spillman" w:date="2021-09-30T11:11:00Z">
        <w:r w:rsidDel="0052683C">
          <w:delText>5003-4</w:delText>
        </w:r>
      </w:del>
      <w:ins w:id="2956" w:author="Ashley M. Spillman" w:date="2021-09-30T11:11:00Z">
        <w:r w:rsidR="0052683C">
          <w:t>9018-1</w:t>
        </w:r>
      </w:ins>
      <w:r>
        <w:t xml:space="preserve"> (articulating requirements for </w:t>
      </w:r>
      <w:del w:id="2957" w:author="Ashley M. Spillman" w:date="2021-10-01T07:56:00Z">
        <w:r w:rsidDel="006B601C">
          <w:delText>filing documents under seal</w:delText>
        </w:r>
      </w:del>
      <w:ins w:id="2958" w:author="Ashley M. Spillman" w:date="2021-10-01T07:56:00Z">
        <w:r w:rsidR="006B601C">
          <w:t>motions to restrict access</w:t>
        </w:r>
      </w:ins>
      <w:ins w:id="2959" w:author="Ashley M. Spillman" w:date="2021-10-07T14:22:00Z">
        <w:r w:rsidR="00ED02B2">
          <w:t xml:space="preserve"> to Court records</w:t>
        </w:r>
      </w:ins>
      <w:r>
        <w:t>).</w:t>
      </w:r>
    </w:p>
    <w:p w14:paraId="4ADDF19B" w14:textId="721722A7" w:rsidR="005171B9" w:rsidRDefault="005171B9">
      <w:pPr>
        <w:pStyle w:val="Heading3"/>
      </w:pPr>
      <w:r>
        <w:t>Lifting of Temporary Restriction.</w:t>
      </w:r>
    </w:p>
    <w:p w14:paraId="3F8AA3B2" w14:textId="5AD29F88" w:rsidR="005171B9" w:rsidRDefault="005171B9" w:rsidP="00776039">
      <w:pPr>
        <w:pStyle w:val="Heading4"/>
      </w:pPr>
      <w:r>
        <w:t>No Application to Redact Filed.</w:t>
      </w:r>
      <w:r w:rsidR="00BF7C2E">
        <w:t xml:space="preserve"> </w:t>
      </w:r>
      <w:r>
        <w:t xml:space="preserve">If no application to redact is filed within the temporary restriction period, the Court will conclude the parties to the hearing have no objection to the transcript. In that event, </w:t>
      </w:r>
      <w:del w:id="2960" w:author="Ashley M. Spillman" w:date="2021-10-05T10:03:00Z">
        <w:r w:rsidDel="003E1399">
          <w:delText xml:space="preserve">at the expiration of </w:delText>
        </w:r>
      </w:del>
      <w:r>
        <w:t>the temporary restriction period</w:t>
      </w:r>
      <w:ins w:id="2961" w:author="Ashley M. Spillman" w:date="2021-10-05T10:03:00Z">
        <w:r w:rsidR="003E1399">
          <w:t xml:space="preserve"> will conclude</w:t>
        </w:r>
      </w:ins>
      <w:r>
        <w:t xml:space="preserve">, </w:t>
      </w:r>
      <w:ins w:id="2962" w:author="Ashley M. Spillman" w:date="2021-10-05T10:03:00Z">
        <w:r w:rsidR="003E1399">
          <w:t xml:space="preserve">and </w:t>
        </w:r>
      </w:ins>
      <w:r>
        <w:t xml:space="preserve">the temporary restriction on the transcript will be lifted, making the transcript available to the public unless the Court determines </w:t>
      </w:r>
      <w:r w:rsidRPr="004E2CDC">
        <w:rPr>
          <w:i/>
        </w:rPr>
        <w:t xml:space="preserve">sua </w:t>
      </w:r>
      <w:r w:rsidR="004E2CDC" w:rsidRPr="004E2CDC">
        <w:rPr>
          <w:i/>
        </w:rPr>
        <w:t>sponte</w:t>
      </w:r>
      <w:r w:rsidR="004E2CDC">
        <w:t xml:space="preserve"> that</w:t>
      </w:r>
      <w:r>
        <w:t xml:space="preserve"> part or all of the restriction should remain in place.</w:t>
      </w:r>
    </w:p>
    <w:p w14:paraId="44B6BC14" w14:textId="5744BDE4" w:rsidR="005171B9" w:rsidRDefault="005171B9">
      <w:pPr>
        <w:pStyle w:val="Heading4"/>
      </w:pPr>
      <w:r>
        <w:t>Application to Redact Filed.</w:t>
      </w:r>
      <w:r w:rsidR="00BF7C2E">
        <w:t xml:space="preserve"> </w:t>
      </w:r>
      <w:r>
        <w:t xml:space="preserve">If an </w:t>
      </w:r>
      <w:r w:rsidRPr="00DA12CB">
        <w:t>application</w:t>
      </w:r>
      <w:r>
        <w:t xml:space="preserve"> to redact is filed, the temporary restriction on the transcript will not be lifted until the later of the completion of the redactions by the transcriber</w:t>
      </w:r>
      <w:r w:rsidR="004E2CDC">
        <w:t xml:space="preserve">, </w:t>
      </w:r>
      <w:r>
        <w:t>the Court’s ruling on the application to redact</w:t>
      </w:r>
      <w:r w:rsidR="004E2CDC">
        <w:t>, or other order of the Court related to the transcript.</w:t>
      </w:r>
    </w:p>
    <w:p w14:paraId="315A31FE" w14:textId="2DC11F80" w:rsidR="005171B9" w:rsidRDefault="005171B9">
      <w:pPr>
        <w:pStyle w:val="Heading2"/>
      </w:pPr>
      <w:bookmarkStart w:id="2963" w:name="_Toc84573563"/>
      <w:r>
        <w:t>Parties’ Responsibilities as to Personal</w:t>
      </w:r>
      <w:ins w:id="2964" w:author="Ashley M. Spillman" w:date="2021-09-27T13:49:00Z">
        <w:r w:rsidR="002C4194">
          <w:t>ly</w:t>
        </w:r>
      </w:ins>
      <w:del w:id="2965" w:author="Ashley M. Spillman" w:date="2021-09-27T13:49:00Z">
        <w:r w:rsidDel="002C4194">
          <w:delText xml:space="preserve"> Data</w:delText>
        </w:r>
      </w:del>
      <w:r>
        <w:t xml:space="preserve"> Identifi</w:t>
      </w:r>
      <w:ins w:id="2966" w:author="Ashley M. Spillman" w:date="2021-09-27T13:49:00Z">
        <w:r w:rsidR="002C4194">
          <w:t>able Information</w:t>
        </w:r>
      </w:ins>
      <w:del w:id="2967" w:author="Ashley M. Spillman" w:date="2021-09-27T13:49:00Z">
        <w:r w:rsidDel="002C4194">
          <w:delText>e</w:delText>
        </w:r>
      </w:del>
      <w:del w:id="2968" w:author="Ashley M. Spillman" w:date="2021-09-27T13:50:00Z">
        <w:r w:rsidDel="002C4194">
          <w:delText>rs</w:delText>
        </w:r>
      </w:del>
      <w:r>
        <w:t>.</w:t>
      </w:r>
      <w:bookmarkEnd w:id="2963"/>
    </w:p>
    <w:p w14:paraId="6C3CB83C" w14:textId="2E3F6031" w:rsidR="005171B9" w:rsidRDefault="005171B9">
      <w:pPr>
        <w:pStyle w:val="Heading3"/>
      </w:pPr>
      <w:r>
        <w:t>Limiting Inclusion of Personal</w:t>
      </w:r>
      <w:ins w:id="2969" w:author="Ashley M. Spillman" w:date="2021-09-27T13:50:00Z">
        <w:r w:rsidR="002C4194">
          <w:t>ly</w:t>
        </w:r>
      </w:ins>
      <w:del w:id="2970" w:author="Ashley M. Spillman" w:date="2021-09-27T13:50:00Z">
        <w:r w:rsidDel="002C4194">
          <w:delText xml:space="preserve"> Data</w:delText>
        </w:r>
      </w:del>
      <w:r>
        <w:t xml:space="preserve"> Identifi</w:t>
      </w:r>
      <w:ins w:id="2971" w:author="Ashley M. Spillman" w:date="2021-09-27T13:50:00Z">
        <w:r w:rsidR="002C4194">
          <w:t>able</w:t>
        </w:r>
      </w:ins>
      <w:del w:id="2972" w:author="Ashley M. Spillman" w:date="2021-09-27T13:50:00Z">
        <w:r w:rsidDel="002C4194">
          <w:delText>ers</w:delText>
        </w:r>
      </w:del>
      <w:r>
        <w:t xml:space="preserve"> in Hearings. Attorneys should make all reasonable efforts to avoid introducing personal identifier information into the record. </w:t>
      </w:r>
    </w:p>
    <w:p w14:paraId="7074C344" w14:textId="27C2F084" w:rsidR="005171B9" w:rsidRDefault="005171B9">
      <w:pPr>
        <w:pStyle w:val="Heading3"/>
      </w:pPr>
      <w:r>
        <w:t xml:space="preserve">Other Responsibilities. It is the responsibility of the parties </w:t>
      </w:r>
      <w:r w:rsidR="004E2CDC">
        <w:t>at</w:t>
      </w:r>
      <w:r>
        <w:t xml:space="preserve"> a hearing to (A) monitor the docket of the case to be aware when the transcript is filed, and (B) file a timely objection to the inclusion of any </w:t>
      </w:r>
      <w:del w:id="2973" w:author="Ashley M. Spillman" w:date="2021-09-27T13:50:00Z">
        <w:r w:rsidDel="002C4194">
          <w:delText>personal data identifiers</w:delText>
        </w:r>
      </w:del>
      <w:ins w:id="2974" w:author="Ashley M. Spillman" w:date="2021-09-27T13:50:00Z">
        <w:r w:rsidR="002C4194">
          <w:t>personally identifiable information</w:t>
        </w:r>
      </w:ins>
      <w:r>
        <w:t xml:space="preserve"> in the record.</w:t>
      </w:r>
    </w:p>
    <w:p w14:paraId="4A73F014" w14:textId="59B7518A" w:rsidR="005171B9" w:rsidRDefault="005171B9">
      <w:pPr>
        <w:pStyle w:val="Heading3"/>
      </w:pPr>
      <w:r>
        <w:t xml:space="preserve">Sanctions. A party who causes </w:t>
      </w:r>
      <w:del w:id="2975" w:author="Ashley M. Spillman" w:date="2021-09-27T13:50:00Z">
        <w:r w:rsidDel="002C4194">
          <w:delText>personal data identifiers</w:delText>
        </w:r>
      </w:del>
      <w:ins w:id="2976" w:author="Ashley M. Spillman" w:date="2021-09-27T13:50:00Z">
        <w:r w:rsidR="002C4194">
          <w:t>personally identifiable information</w:t>
        </w:r>
      </w:ins>
      <w:r>
        <w:t xml:space="preserve"> to be included in the record may be required to pay the cost of any redactions and shall be subject to such other sanctions as the Court deems appropriate under the circumstances.</w:t>
      </w:r>
    </w:p>
    <w:p w14:paraId="5CCE0A27" w14:textId="015B6010" w:rsidR="005171B9" w:rsidRDefault="00D21FF1" w:rsidP="00D21FF1">
      <w:pPr>
        <w:pStyle w:val="Heading1"/>
      </w:pPr>
      <w:bookmarkStart w:id="2977" w:name="_Toc84573564"/>
      <w:r>
        <w:t>Vt</w:t>
      </w:r>
      <w:r w:rsidR="005171B9">
        <w:t xml:space="preserve">. LBR 5010-1. </w:t>
      </w:r>
      <w:r w:rsidR="00BF7C2E">
        <w:t>Reopening Cases</w:t>
      </w:r>
      <w:r w:rsidR="005171B9">
        <w:t>.</w:t>
      </w:r>
      <w:bookmarkEnd w:id="2977"/>
    </w:p>
    <w:p w14:paraId="0C5002A6" w14:textId="03A89D63" w:rsidR="00DA12CB" w:rsidRDefault="005171B9" w:rsidP="00CE25AB">
      <w:pPr>
        <w:pStyle w:val="Heading2"/>
      </w:pPr>
      <w:bookmarkStart w:id="2978" w:name="_Toc84573565"/>
      <w:r>
        <w:t>Generally.</w:t>
      </w:r>
      <w:bookmarkEnd w:id="2978"/>
    </w:p>
    <w:p w14:paraId="676860AB" w14:textId="3BD6AFC2" w:rsidR="005171B9" w:rsidRDefault="003E1399" w:rsidP="00DA12CB">
      <w:pPr>
        <w:pStyle w:val="2BodyText"/>
      </w:pPr>
      <w:ins w:id="2979" w:author="Ashley M. Spillman" w:date="2021-10-05T10:03:00Z">
        <w:r>
          <w:t>A party who files</w:t>
        </w:r>
      </w:ins>
      <w:del w:id="2980" w:author="Ashley M. Spillman" w:date="2021-10-05T10:03:00Z">
        <w:r w:rsidR="005171B9" w:rsidDel="003E1399">
          <w:delText>The movant must serve</w:delText>
        </w:r>
      </w:del>
      <w:r w:rsidR="004E2CDC">
        <w:t xml:space="preserve"> a motion to reopen a case</w:t>
      </w:r>
      <w:del w:id="2981" w:author="Ashley M. Spillman" w:date="2021-10-05T10:04:00Z">
        <w:r w:rsidR="004E2CDC" w:rsidDel="003E1399">
          <w:delText>,</w:delText>
        </w:r>
        <w:r w:rsidR="005171B9" w:rsidDel="003E1399">
          <w:delText xml:space="preserve"> and</w:delText>
        </w:r>
      </w:del>
      <w:ins w:id="2982" w:author="Ashley M. Spillman" w:date="2021-10-05T10:04:00Z">
        <w:r>
          <w:t xml:space="preserve"> must serve</w:t>
        </w:r>
      </w:ins>
      <w:del w:id="2983" w:author="Ashley M. Spillman" w:date="2021-10-05T10:04:00Z">
        <w:r w:rsidR="005171B9" w:rsidDel="003E1399">
          <w:delText xml:space="preserve"> give</w:delText>
        </w:r>
      </w:del>
      <w:r w:rsidR="005171B9">
        <w:t xml:space="preserve"> notice of the motion</w:t>
      </w:r>
      <w:del w:id="2984" w:author="Ashley M. Spillman" w:date="2021-10-05T10:04:00Z">
        <w:r w:rsidR="004E2CDC" w:rsidDel="003E1399">
          <w:delText>,</w:delText>
        </w:r>
      </w:del>
      <w:r w:rsidR="005171B9">
        <w:t xml:space="preserve"> in the same manner as any other contested matter, except when the motion seeks to reopen a case for the sole purpose of filing Official Form 423.</w:t>
      </w:r>
    </w:p>
    <w:p w14:paraId="2776E56B" w14:textId="15FF1293" w:rsidR="00DA12CB" w:rsidRDefault="005171B9" w:rsidP="00CE25AB">
      <w:pPr>
        <w:pStyle w:val="Heading2"/>
      </w:pPr>
      <w:bookmarkStart w:id="2985" w:name="_Toc84573566"/>
      <w:r>
        <w:t>Motion to Reopen a Case to File Official Form 423.</w:t>
      </w:r>
      <w:bookmarkEnd w:id="2985"/>
    </w:p>
    <w:p w14:paraId="2A516C8B" w14:textId="0F820002" w:rsidR="005171B9" w:rsidRDefault="005171B9" w:rsidP="00DA12CB">
      <w:pPr>
        <w:pStyle w:val="2BodyText"/>
      </w:pPr>
      <w:r w:rsidRPr="00862753">
        <w:rPr>
          <w:u w:val="single"/>
        </w:rPr>
        <w:t>See</w:t>
      </w:r>
      <w:r w:rsidRPr="00F540B6">
        <w:t xml:space="preserve"> Vt. </w:t>
      </w:r>
      <w:r>
        <w:t xml:space="preserve">LBR 4004-2(a); </w:t>
      </w:r>
      <w:ins w:id="2986" w:author="Ashley M. Spillman" w:date="2021-09-27T14:15:00Z">
        <w:r w:rsidR="00F540B6">
          <w:t xml:space="preserve">Vt. LBR </w:t>
        </w:r>
      </w:ins>
      <w:r>
        <w:t xml:space="preserve">9013-4(b)(36). </w:t>
      </w:r>
    </w:p>
    <w:p w14:paraId="10BDE3F8" w14:textId="52C0B019" w:rsidR="005171B9" w:rsidRDefault="00D21FF1" w:rsidP="00D21FF1">
      <w:pPr>
        <w:pStyle w:val="Heading1"/>
      </w:pPr>
      <w:bookmarkStart w:id="2987" w:name="_Toc84573567"/>
      <w:r>
        <w:t>Vt</w:t>
      </w:r>
      <w:r w:rsidR="005171B9">
        <w:t xml:space="preserve">. LBR 5070-1. </w:t>
      </w:r>
      <w:r w:rsidR="004E2CDC">
        <w:t>Court Calendars a</w:t>
      </w:r>
      <w:r w:rsidR="00862753">
        <w:t>nd Scheduling Hearings</w:t>
      </w:r>
      <w:r w:rsidR="005171B9">
        <w:t>.</w:t>
      </w:r>
      <w:bookmarkEnd w:id="2987"/>
    </w:p>
    <w:p w14:paraId="70CFCFFB" w14:textId="0EBE9555" w:rsidR="00B36BC5" w:rsidRDefault="00B36BC5" w:rsidP="00CE25AB">
      <w:pPr>
        <w:pStyle w:val="Heading2"/>
      </w:pPr>
      <w:bookmarkStart w:id="2988" w:name="_Toc84573568"/>
      <w:r>
        <w:t>Who Schedules the Hearings.</w:t>
      </w:r>
      <w:bookmarkEnd w:id="2988"/>
    </w:p>
    <w:p w14:paraId="5FDF61E8" w14:textId="597ECEC9" w:rsidR="005171B9" w:rsidRDefault="005171B9" w:rsidP="00B36BC5">
      <w:pPr>
        <w:pStyle w:val="2BodyText"/>
      </w:pPr>
      <w:r>
        <w:t xml:space="preserve">The courtroom deputy will schedule pre-trial conferences, hearings on motions to dismiss adversary proceedings, oral argument on motions for summary judgment, evidentiary hearings, trials, hearings on the adequacy of a disclosure statement or confirmation of a plan in chapter 11 cases, and all emergency motions. Attorneys must schedule all other hearings through CM/ECF. </w:t>
      </w:r>
    </w:p>
    <w:p w14:paraId="264D096C" w14:textId="56F09076" w:rsidR="00B36BC5" w:rsidRDefault="00B36BC5" w:rsidP="00CE25AB">
      <w:pPr>
        <w:pStyle w:val="Heading2"/>
      </w:pPr>
      <w:bookmarkStart w:id="2989" w:name="_Toc84573569"/>
      <w:r>
        <w:t>Where the Hearing Should be Set.</w:t>
      </w:r>
      <w:bookmarkEnd w:id="2989"/>
    </w:p>
    <w:p w14:paraId="17BBDFB2" w14:textId="094706BA" w:rsidR="005171B9" w:rsidRDefault="005171B9" w:rsidP="00B36BC5">
      <w:pPr>
        <w:pStyle w:val="2BodyText"/>
      </w:pPr>
      <w:r>
        <w:t>When setting a hearing, the movant must select the location where the meeting of creditors is scheduled (Rutland or Burlington), unless the interested parties agree otherwise</w:t>
      </w:r>
      <w:ins w:id="2990" w:author="Ashley M. Spillman" w:date="2021-09-27T14:15:00Z">
        <w:r w:rsidR="00F540B6">
          <w:t>,</w:t>
        </w:r>
      </w:ins>
      <w:r>
        <w:t xml:space="preserve"> or the Court determines exigent circumstances warrant a different location.</w:t>
      </w:r>
    </w:p>
    <w:p w14:paraId="120A6324" w14:textId="5BC64CF6" w:rsidR="00B36BC5" w:rsidRDefault="00B36BC5" w:rsidP="00CE25AB">
      <w:pPr>
        <w:pStyle w:val="Heading2"/>
      </w:pPr>
      <w:bookmarkStart w:id="2991" w:name="_Toc84573570"/>
      <w:r>
        <w:t xml:space="preserve">Use of Technology at </w:t>
      </w:r>
      <w:r w:rsidR="004E2CDC">
        <w:t xml:space="preserve">a </w:t>
      </w:r>
      <w:r>
        <w:t>Hearing.</w:t>
      </w:r>
      <w:bookmarkEnd w:id="2991"/>
    </w:p>
    <w:p w14:paraId="1D815E0C" w14:textId="549277CA" w:rsidR="005171B9" w:rsidRDefault="005171B9" w:rsidP="00B36BC5">
      <w:pPr>
        <w:pStyle w:val="2BodyText"/>
      </w:pPr>
      <w:r>
        <w:t>Counsel must make arrangements through the courtroom deputy if they wish to use the courtroom technology or other audio-visual aid, and must make the request sufficiently in advance of the hearing to allow for set-up of the requested equipment during hours when the Court is not in session.</w:t>
      </w:r>
    </w:p>
    <w:p w14:paraId="0A8F1E93" w14:textId="220950F1" w:rsidR="00B36BC5" w:rsidRDefault="006F0340" w:rsidP="00CE25AB">
      <w:pPr>
        <w:pStyle w:val="Heading2"/>
      </w:pPr>
      <w:bookmarkStart w:id="2992" w:name="_Toc84573571"/>
      <w:r>
        <w:lastRenderedPageBreak/>
        <w:t xml:space="preserve">Procedure for, and Limitations on, </w:t>
      </w:r>
      <w:del w:id="2993" w:author="Ashley M. Spillman" w:date="2021-09-27T14:15:00Z">
        <w:r w:rsidDel="00F540B6">
          <w:delText xml:space="preserve">Telephonic </w:delText>
        </w:r>
      </w:del>
      <w:ins w:id="2994" w:author="Ashley M. Spillman" w:date="2021-09-27T14:17:00Z">
        <w:r w:rsidR="0047442D">
          <w:t>Remote</w:t>
        </w:r>
      </w:ins>
      <w:ins w:id="2995" w:author="Ashley M. Spillman" w:date="2021-09-27T14:15:00Z">
        <w:r w:rsidR="00F540B6">
          <w:t xml:space="preserve"> </w:t>
        </w:r>
      </w:ins>
      <w:r>
        <w:t>Participation in Court Hearings and Conferences.</w:t>
      </w:r>
      <w:bookmarkEnd w:id="2992"/>
    </w:p>
    <w:p w14:paraId="6A40341A" w14:textId="0F8A51FA" w:rsidR="006F0340" w:rsidRDefault="006F0340" w:rsidP="006F0340">
      <w:pPr>
        <w:pStyle w:val="2BodyText"/>
      </w:pPr>
      <w:r>
        <w:t>In order to participate</w:t>
      </w:r>
      <w:ins w:id="2996" w:author="Ashley M. Spillman" w:date="2021-09-27T14:17:00Z">
        <w:r w:rsidR="0047442D">
          <w:t xml:space="preserve"> remotely</w:t>
        </w:r>
      </w:ins>
      <w:r>
        <w:t xml:space="preserve"> in a Court hearing or conference</w:t>
      </w:r>
      <w:del w:id="2997" w:author="Ashley M. Spillman" w:date="2021-09-27T14:17:00Z">
        <w:r w:rsidDel="0047442D">
          <w:delText xml:space="preserve"> by telephone</w:delText>
        </w:r>
      </w:del>
      <w:r>
        <w:t>, a party must obtain Court approval through the courtroom deputy at least one full business day prior to the hearing or conference</w:t>
      </w:r>
      <w:ins w:id="2998" w:author="Ashley M. Spillman" w:date="2021-09-27T14:25:00Z">
        <w:r w:rsidR="0047442D">
          <w:t xml:space="preserve">, and must meet the criteria set forth in </w:t>
        </w:r>
        <w:r w:rsidR="00827817">
          <w:t>Appendix IX to these Rule</w:t>
        </w:r>
      </w:ins>
      <w:ins w:id="2999" w:author="Ashley M. Spillman" w:date="2021-09-27T14:26:00Z">
        <w:r w:rsidR="00827817">
          <w:t>s</w:t>
        </w:r>
      </w:ins>
      <w:r>
        <w:t xml:space="preserve">. </w:t>
      </w:r>
      <w:del w:id="3000" w:author="Ashley M. Spillman" w:date="2021-09-27T14:18:00Z">
        <w:r w:rsidDel="0047442D">
          <w:delText xml:space="preserve">To ensure adequate audio quality of hearings and conferences, each party participating by telephone must use a land-line. </w:delText>
        </w:r>
      </w:del>
      <w:del w:id="3001" w:author="Ashley M. Spillman" w:date="2021-09-27T14:23:00Z">
        <w:r w:rsidDel="0047442D">
          <w:delText>A party will only be permitted to participate in a hearing or conference</w:delText>
        </w:r>
      </w:del>
      <w:del w:id="3002" w:author="Ashley M. Spillman" w:date="2021-09-27T14:21:00Z">
        <w:r w:rsidDel="0047442D">
          <w:delText>, through a cell phone or other electronic device,</w:delText>
        </w:r>
      </w:del>
      <w:del w:id="3003" w:author="Ashley M. Spillman" w:date="2021-09-27T14:23:00Z">
        <w:r w:rsidDel="0047442D">
          <w:delText xml:space="preserve"> if they obtain Court approval</w:delText>
        </w:r>
      </w:del>
      <w:del w:id="3004" w:author="Ashley M. Spillman" w:date="2021-09-27T14:22:00Z">
        <w:r w:rsidDel="0047442D">
          <w:delText>,</w:delText>
        </w:r>
      </w:del>
      <w:del w:id="3005" w:author="Ashley M. Spillman" w:date="2021-09-27T14:23:00Z">
        <w:r w:rsidDel="0047442D">
          <w:delText xml:space="preserve"> after a showing of exigent circumstances.</w:delText>
        </w:r>
      </w:del>
      <w:r>
        <w:t xml:space="preserve"> </w:t>
      </w:r>
      <w:r w:rsidRPr="002A7B6C">
        <w:rPr>
          <w:u w:val="single"/>
        </w:rPr>
        <w:t>See</w:t>
      </w:r>
      <w:r w:rsidRPr="0047442D">
        <w:t xml:space="preserve"> </w:t>
      </w:r>
      <w:r w:rsidRPr="002A7B6C">
        <w:rPr>
          <w:u w:val="single"/>
        </w:rPr>
        <w:t>also</w:t>
      </w:r>
      <w:r>
        <w:t xml:space="preserve"> Vt. LBR 5007-1(c); Vt. LBR 7016-1(c).</w:t>
      </w:r>
    </w:p>
    <w:p w14:paraId="3377099C" w14:textId="59558135" w:rsidR="006F0340" w:rsidDel="003E1399" w:rsidRDefault="006F0340" w:rsidP="003E1399">
      <w:pPr>
        <w:pStyle w:val="2BodyText"/>
        <w:ind w:left="0"/>
        <w:rPr>
          <w:del w:id="3006" w:author="Ashley M. Spillman" w:date="2021-10-05T10:05:00Z"/>
        </w:rPr>
      </w:pPr>
    </w:p>
    <w:p w14:paraId="67C4D792" w14:textId="39EC3A6A" w:rsidR="005171B9" w:rsidRDefault="00D21FF1" w:rsidP="00D21FF1">
      <w:pPr>
        <w:pStyle w:val="Heading1"/>
      </w:pPr>
      <w:bookmarkStart w:id="3007" w:name="_Toc84573572"/>
      <w:r>
        <w:t>Vt</w:t>
      </w:r>
      <w:r w:rsidR="005171B9">
        <w:t xml:space="preserve">. LBR 5071-1. </w:t>
      </w:r>
      <w:r w:rsidR="00B36BC5">
        <w:t>Continuances</w:t>
      </w:r>
      <w:r w:rsidR="005171B9">
        <w:t>.</w:t>
      </w:r>
      <w:bookmarkEnd w:id="3007"/>
    </w:p>
    <w:p w14:paraId="058EFD85" w14:textId="32849F9B" w:rsidR="005171B9" w:rsidRDefault="005171B9" w:rsidP="00DA12CB">
      <w:pPr>
        <w:pStyle w:val="1BodyText"/>
      </w:pPr>
      <w:r>
        <w:t xml:space="preserve">No continuance, postponement, or rescheduling will be granted except upon a motion or stipulation showing good cause and upon such terms and conditions as the Court may impose. Agreement of counsel alone does not constitute good cause. A request for a continuance based on a conflicting engagement must be accompanied by proof that the other matter was scheduled first and must be filed timely with the Clerk. A motion to continue a trial must contain a certification that the moving party has notified opposing counsel of the request for a continuance. </w:t>
      </w:r>
      <w:r w:rsidRPr="00B36BC5">
        <w:rPr>
          <w:u w:val="single"/>
        </w:rPr>
        <w:t>See</w:t>
      </w:r>
      <w:r w:rsidRPr="0047442D">
        <w:t xml:space="preserve"> </w:t>
      </w:r>
      <w:r w:rsidRPr="00B36BC5">
        <w:rPr>
          <w:u w:val="single"/>
        </w:rPr>
        <w:t>generally</w:t>
      </w:r>
      <w:r>
        <w:t xml:space="preserve"> Vt. LBR 9013-2(f).</w:t>
      </w:r>
    </w:p>
    <w:p w14:paraId="59A085FF" w14:textId="38F8D1D4" w:rsidR="005171B9" w:rsidRPr="00C02E8F" w:rsidRDefault="00D21FF1" w:rsidP="00D21FF1">
      <w:pPr>
        <w:pStyle w:val="Heading1"/>
      </w:pPr>
      <w:bookmarkStart w:id="3008" w:name="_Toc84573573"/>
      <w:r w:rsidRPr="00C02E8F">
        <w:t>Vt</w:t>
      </w:r>
      <w:r w:rsidR="005171B9" w:rsidRPr="00C02E8F">
        <w:t xml:space="preserve">. LBR 5072-1. </w:t>
      </w:r>
      <w:r w:rsidR="00B36BC5" w:rsidRPr="00C02E8F">
        <w:t>Courtroom Decorum</w:t>
      </w:r>
      <w:r w:rsidR="005171B9" w:rsidRPr="00C02E8F">
        <w:t>.</w:t>
      </w:r>
      <w:bookmarkEnd w:id="3008"/>
    </w:p>
    <w:p w14:paraId="7E4167B1" w14:textId="0C86D5B3" w:rsidR="005171B9" w:rsidRPr="00C02E8F" w:rsidRDefault="004E2CDC" w:rsidP="00CE25AB">
      <w:pPr>
        <w:pStyle w:val="Heading2"/>
      </w:pPr>
      <w:bookmarkStart w:id="3009" w:name="_Toc84573574"/>
      <w:r w:rsidRPr="00C02E8F">
        <w:t xml:space="preserve">In order to maintain the </w:t>
      </w:r>
      <w:r w:rsidR="00C02E8F" w:rsidRPr="00C02E8F">
        <w:t>decorum of the courtroom and dignity of the proceedings, attorneys (and parties representing themselves) must:</w:t>
      </w:r>
      <w:bookmarkEnd w:id="3009"/>
      <w:r w:rsidR="00C02E8F" w:rsidRPr="00C02E8F">
        <w:t xml:space="preserve"> </w:t>
      </w:r>
    </w:p>
    <w:p w14:paraId="2E33EC42" w14:textId="059A9269" w:rsidR="005171B9" w:rsidRDefault="004E2CDC" w:rsidP="0045421B">
      <w:pPr>
        <w:pStyle w:val="Heading3"/>
      </w:pPr>
      <w:r>
        <w:t xml:space="preserve">treat </w:t>
      </w:r>
      <w:r w:rsidR="005171B9">
        <w:t>all persons in the courtroom with dignity and respect</w:t>
      </w:r>
      <w:del w:id="3010" w:author="Ashley M. Spillman" w:date="2021-09-27T14:31:00Z">
        <w:r w:rsidR="005171B9" w:rsidDel="00827817">
          <w:delText>,</w:delText>
        </w:r>
      </w:del>
      <w:ins w:id="3011" w:author="Ashley M. Spillman" w:date="2021-09-27T14:31:00Z">
        <w:r w:rsidR="00827817">
          <w:t>;</w:t>
        </w:r>
      </w:ins>
    </w:p>
    <w:p w14:paraId="18FB7CAA" w14:textId="64660D93" w:rsidR="005171B9" w:rsidRDefault="005171B9" w:rsidP="009A38DC">
      <w:pPr>
        <w:pStyle w:val="Heading3"/>
      </w:pPr>
      <w:r>
        <w:t>address all persons by their surname during all court hearings</w:t>
      </w:r>
      <w:del w:id="3012" w:author="Ashley M. Spillman" w:date="2021-09-27T14:31:00Z">
        <w:r w:rsidDel="00827817">
          <w:delText>,</w:delText>
        </w:r>
      </w:del>
      <w:ins w:id="3013" w:author="Ashley M. Spillman" w:date="2021-09-27T14:31:00Z">
        <w:r w:rsidR="00827817">
          <w:t>;</w:t>
        </w:r>
      </w:ins>
    </w:p>
    <w:p w14:paraId="02EA53B0" w14:textId="353EA0B2" w:rsidR="005171B9" w:rsidRDefault="00C02E8F">
      <w:pPr>
        <w:pStyle w:val="Heading3"/>
      </w:pPr>
      <w:r>
        <w:t>refrain from any</w:t>
      </w:r>
      <w:r w:rsidR="005171B9">
        <w:t xml:space="preserve"> oral confrontation or </w:t>
      </w:r>
      <w:r>
        <w:t>direct dialog</w:t>
      </w:r>
      <w:r w:rsidR="00866A62">
        <w:t>ue</w:t>
      </w:r>
      <w:r w:rsidR="005171B9">
        <w:t xml:space="preserve"> between opposing attorneys or among parties</w:t>
      </w:r>
      <w:del w:id="3014" w:author="Ashley M. Spillman" w:date="2021-09-27T14:31:00Z">
        <w:r w:rsidR="005171B9" w:rsidDel="00827817">
          <w:delText>,</w:delText>
        </w:r>
      </w:del>
      <w:ins w:id="3015" w:author="Ashley M. Spillman" w:date="2021-09-27T14:31:00Z">
        <w:r w:rsidR="00827817">
          <w:t>;</w:t>
        </w:r>
      </w:ins>
    </w:p>
    <w:p w14:paraId="729936D0" w14:textId="6ECBEF89" w:rsidR="005171B9" w:rsidRDefault="00C02E8F">
      <w:pPr>
        <w:pStyle w:val="Heading3"/>
      </w:pPr>
      <w:r>
        <w:t>stand whenever addressing the Court</w:t>
      </w:r>
      <w:ins w:id="3016" w:author="Ashley M. Spillman" w:date="2021-09-27T14:34:00Z">
        <w:r w:rsidR="00827817">
          <w:t xml:space="preserve"> unless appearing remotely</w:t>
        </w:r>
      </w:ins>
      <w:del w:id="3017" w:author="Ashley M. Spillman" w:date="2021-09-27T14:31:00Z">
        <w:r w:rsidDel="00827817">
          <w:delText>,</w:delText>
        </w:r>
      </w:del>
      <w:ins w:id="3018" w:author="Ashley M. Spillman" w:date="2021-09-27T14:31:00Z">
        <w:r w:rsidR="00827817">
          <w:t>;</w:t>
        </w:r>
      </w:ins>
    </w:p>
    <w:p w14:paraId="7AD8CC63" w14:textId="02B0149D" w:rsidR="005171B9" w:rsidRDefault="005171B9">
      <w:pPr>
        <w:pStyle w:val="Heading3"/>
      </w:pPr>
      <w:r>
        <w:t>make all objections to questions posed by opposing counsel with specificity prior to offering any argument or explanation of same</w:t>
      </w:r>
      <w:del w:id="3019" w:author="Ashley M. Spillman" w:date="2021-09-27T14:31:00Z">
        <w:r w:rsidDel="00827817">
          <w:delText>,</w:delText>
        </w:r>
      </w:del>
      <w:ins w:id="3020" w:author="Ashley M. Spillman" w:date="2021-09-27T14:31:00Z">
        <w:r w:rsidR="00827817">
          <w:t>;</w:t>
        </w:r>
      </w:ins>
    </w:p>
    <w:p w14:paraId="6A25E86D" w14:textId="6B6A6AA9" w:rsidR="005171B9" w:rsidRDefault="00C02E8F">
      <w:pPr>
        <w:pStyle w:val="Heading3"/>
      </w:pPr>
      <w:r>
        <w:t xml:space="preserve">obtain Court approval before </w:t>
      </w:r>
      <w:r w:rsidR="005171B9">
        <w:t>approach</w:t>
      </w:r>
      <w:r>
        <w:t>ing</w:t>
      </w:r>
      <w:r w:rsidR="005171B9">
        <w:t xml:space="preserve"> the witness </w:t>
      </w:r>
      <w:r>
        <w:t>box, bench, or court reporter during the testimony of a witness</w:t>
      </w:r>
      <w:del w:id="3021" w:author="Ashley M. Spillman" w:date="2021-09-27T14:31:00Z">
        <w:r w:rsidDel="00827817">
          <w:delText>,</w:delText>
        </w:r>
      </w:del>
      <w:ins w:id="3022" w:author="Ashley M. Spillman" w:date="2021-09-27T14:31:00Z">
        <w:r w:rsidR="00827817">
          <w:t>;</w:t>
        </w:r>
      </w:ins>
    </w:p>
    <w:p w14:paraId="243D1EDF" w14:textId="2A6B6283" w:rsidR="00C02E8F" w:rsidRDefault="005171B9">
      <w:pPr>
        <w:pStyle w:val="Heading3"/>
      </w:pPr>
      <w:r>
        <w:t xml:space="preserve">be seated in the courtroom </w:t>
      </w:r>
      <w:r w:rsidR="00C02E8F">
        <w:t>before their case is called and</w:t>
      </w:r>
      <w:r>
        <w:t xml:space="preserve"> prepared to pr</w:t>
      </w:r>
      <w:r w:rsidR="00C02E8F">
        <w:t>oceed when their case is called</w:t>
      </w:r>
      <w:del w:id="3023" w:author="Ashley M. Spillman" w:date="2021-09-27T14:31:00Z">
        <w:r w:rsidR="00C02E8F" w:rsidDel="00827817">
          <w:delText>,</w:delText>
        </w:r>
        <w:r w:rsidDel="00827817">
          <w:delText xml:space="preserve"> </w:delText>
        </w:r>
      </w:del>
      <w:ins w:id="3024" w:author="Ashley M. Spillman" w:date="2021-09-27T14:31:00Z">
        <w:r w:rsidR="00827817">
          <w:t xml:space="preserve">; </w:t>
        </w:r>
      </w:ins>
    </w:p>
    <w:p w14:paraId="4B527E2E" w14:textId="0D830A44" w:rsidR="005171B9" w:rsidRDefault="005171B9">
      <w:pPr>
        <w:pStyle w:val="Heading3"/>
      </w:pPr>
      <w:r>
        <w:t>refrain from talking while court is in session</w:t>
      </w:r>
      <w:del w:id="3025" w:author="Ashley M. Spillman" w:date="2021-09-27T14:31:00Z">
        <w:r w:rsidDel="00827817">
          <w:delText>,</w:delText>
        </w:r>
      </w:del>
      <w:ins w:id="3026" w:author="Ashley M. Spillman" w:date="2021-09-27T14:31:00Z">
        <w:r w:rsidR="00827817">
          <w:t>;</w:t>
        </w:r>
      </w:ins>
    </w:p>
    <w:p w14:paraId="36BF89B9" w14:textId="4CC97DBC" w:rsidR="005171B9" w:rsidRDefault="005171B9">
      <w:pPr>
        <w:pStyle w:val="Heading3"/>
      </w:pPr>
      <w:r>
        <w:t>dress professionally</w:t>
      </w:r>
      <w:r w:rsidR="00C02E8F">
        <w:t>,</w:t>
      </w:r>
      <w:r>
        <w:t xml:space="preserve"> advise their clients to dress appropriately for court hearings</w:t>
      </w:r>
      <w:r w:rsidR="00C02E8F">
        <w:t>,</w:t>
      </w:r>
      <w:r>
        <w:t xml:space="preserve"> and remove overcoats before taking a seat in the courtroom</w:t>
      </w:r>
      <w:del w:id="3027" w:author="Ashley M. Spillman" w:date="2021-09-27T14:32:00Z">
        <w:r w:rsidDel="00827817">
          <w:delText xml:space="preserve">, </w:delText>
        </w:r>
      </w:del>
      <w:ins w:id="3028" w:author="Ashley M. Spillman" w:date="2021-09-27T14:32:00Z">
        <w:r w:rsidR="00827817">
          <w:t xml:space="preserve">; </w:t>
        </w:r>
      </w:ins>
      <w:r>
        <w:t>and</w:t>
      </w:r>
    </w:p>
    <w:p w14:paraId="3D1A34E4" w14:textId="77777777" w:rsidR="00F51091" w:rsidRDefault="005171B9">
      <w:pPr>
        <w:pStyle w:val="Heading3"/>
      </w:pPr>
      <w:r>
        <w:t xml:space="preserve">be attentive to the court hearings and refrain from reading newspapers or books while court is in session. </w:t>
      </w:r>
    </w:p>
    <w:p w14:paraId="6D133DF8" w14:textId="3B5B6ABA" w:rsidR="005171B9" w:rsidRDefault="005171B9" w:rsidP="00F51091">
      <w:pPr>
        <w:pStyle w:val="2BodyText"/>
      </w:pPr>
      <w:r w:rsidRPr="00B36BC5">
        <w:rPr>
          <w:u w:val="single"/>
        </w:rPr>
        <w:t>See</w:t>
      </w:r>
      <w:r w:rsidRPr="00827817">
        <w:t xml:space="preserve"> </w:t>
      </w:r>
      <w:r w:rsidRPr="00B36BC5">
        <w:rPr>
          <w:u w:val="single"/>
        </w:rPr>
        <w:t>also</w:t>
      </w:r>
      <w:r>
        <w:t xml:space="preserve"> Vt. LBR 5073-1 (restriction of electronic devices).</w:t>
      </w:r>
    </w:p>
    <w:p w14:paraId="163D430A" w14:textId="330F36F1" w:rsidR="005171B9" w:rsidRDefault="00D21FF1" w:rsidP="00D21FF1">
      <w:pPr>
        <w:pStyle w:val="Heading1"/>
      </w:pPr>
      <w:bookmarkStart w:id="3029" w:name="_Toc84573575"/>
      <w:r>
        <w:t>Vt</w:t>
      </w:r>
      <w:r w:rsidR="005171B9">
        <w:t xml:space="preserve">. LBR 5073-1. </w:t>
      </w:r>
      <w:r w:rsidR="004E2CDC">
        <w:t>Devices Prohibited in Courthouse; Broadcasting by t</w:t>
      </w:r>
      <w:r w:rsidR="00B36BC5">
        <w:t>he Court</w:t>
      </w:r>
      <w:r w:rsidR="005171B9">
        <w:t>.</w:t>
      </w:r>
      <w:bookmarkEnd w:id="3029"/>
    </w:p>
    <w:p w14:paraId="5F7B5DF1" w14:textId="582F7799" w:rsidR="00DA12CB" w:rsidRDefault="005171B9" w:rsidP="00CE25AB">
      <w:pPr>
        <w:pStyle w:val="Heading2"/>
      </w:pPr>
      <w:bookmarkStart w:id="3030" w:name="_Toc84573576"/>
      <w:r>
        <w:t>Prohibition against Certain Devices.</w:t>
      </w:r>
      <w:bookmarkEnd w:id="3030"/>
    </w:p>
    <w:p w14:paraId="4741987F" w14:textId="6CC2DD57" w:rsidR="005171B9" w:rsidRDefault="005171B9" w:rsidP="005171B9">
      <w:pPr>
        <w:pStyle w:val="2BodyText"/>
      </w:pPr>
      <w:r>
        <w:t xml:space="preserve">The use of electronic devices is expressly prohibited in any court facility, except with the Court’s permission. Failure to follow this Rule will be grounds for refusal of admission to court facilities and may subject the </w:t>
      </w:r>
      <w:r w:rsidR="004E2CDC">
        <w:t>offender to</w:t>
      </w:r>
      <w:r>
        <w:t xml:space="preserve"> (1) detention, arrest, and</w:t>
      </w:r>
      <w:r w:rsidR="004E2CDC">
        <w:t xml:space="preserve"> prosecution as provided by law,</w:t>
      </w:r>
      <w:r>
        <w:t xml:space="preserve"> or (2) sanctions imposed by the Court.</w:t>
      </w:r>
    </w:p>
    <w:p w14:paraId="3CC229BB" w14:textId="20103DA1" w:rsidR="00DA12CB" w:rsidRDefault="005171B9" w:rsidP="00CE25AB">
      <w:pPr>
        <w:pStyle w:val="Heading2"/>
      </w:pPr>
      <w:bookmarkStart w:id="3031" w:name="_Toc84573577"/>
      <w:r>
        <w:t>Limited Permission for Attorneys.</w:t>
      </w:r>
      <w:bookmarkEnd w:id="3031"/>
    </w:p>
    <w:p w14:paraId="3A840D04" w14:textId="6F69AFE3" w:rsidR="005171B9" w:rsidRDefault="005171B9" w:rsidP="005171B9">
      <w:pPr>
        <w:pStyle w:val="2BodyText"/>
      </w:pPr>
      <w:r>
        <w:t xml:space="preserve">Attorneys may bring </w:t>
      </w:r>
      <w:r w:rsidR="004E2CDC">
        <w:t>electronic devices</w:t>
      </w:r>
      <w:r>
        <w:t xml:space="preserve"> into the courtroom, if necessary for effec</w:t>
      </w:r>
      <w:r w:rsidR="00871A98">
        <w:t>tive participation in a hearing,</w:t>
      </w:r>
      <w:r>
        <w:t xml:space="preserve"> but must obtain Court approval to bring such devices into the </w:t>
      </w:r>
      <w:r w:rsidR="00871A98">
        <w:t>courtroom for any other purpose</w:t>
      </w:r>
      <w:r>
        <w:t xml:space="preserve">. An attorney may use an electronic device for work purposes while in the courtroom if the device is silent and does not interfere with the attorney </w:t>
      </w:r>
      <w:r>
        <w:lastRenderedPageBreak/>
        <w:t xml:space="preserve">being ready to proceed when </w:t>
      </w:r>
      <w:del w:id="3032" w:author="Ashley M. Spillman" w:date="2021-10-05T10:10:00Z">
        <w:r w:rsidDel="003E1399">
          <w:delText>his or her</w:delText>
        </w:r>
      </w:del>
      <w:ins w:id="3033" w:author="Ashley M. Spillman" w:date="2021-10-05T10:10:00Z">
        <w:r w:rsidR="003E1399">
          <w:t>their</w:t>
        </w:r>
      </w:ins>
      <w:r>
        <w:t xml:space="preserve"> matter is called. However, if use of the device disrupts or delays court proceedings, the Court may impose such sanctions, as it deems appropriate. Further, if the permitted device has the capability of functioning as a prohibited device (</w:t>
      </w:r>
      <w:r w:rsidRPr="00B36BC5">
        <w:rPr>
          <w:u w:val="single"/>
        </w:rPr>
        <w:t>e.g.</w:t>
      </w:r>
      <w:r>
        <w:t>, one that can take photographs), the attorney must disclose this capability to a court security officer and refrain from using it in the courthouse unless the Court grants the attorney specific permission to do so.</w:t>
      </w:r>
    </w:p>
    <w:p w14:paraId="33526A99" w14:textId="561F04E2" w:rsidR="00A36717" w:rsidRDefault="005171B9" w:rsidP="00CE25AB">
      <w:pPr>
        <w:pStyle w:val="Heading2"/>
      </w:pPr>
      <w:bookmarkStart w:id="3034" w:name="_Toc84573578"/>
      <w:r>
        <w:t>Recording and Broadcasting by the Court.</w:t>
      </w:r>
      <w:bookmarkEnd w:id="3034"/>
    </w:p>
    <w:p w14:paraId="76F413DD" w14:textId="269AA2AA" w:rsidR="005171B9" w:rsidRDefault="005171B9" w:rsidP="005171B9">
      <w:pPr>
        <w:pStyle w:val="2BodyText"/>
      </w:pPr>
      <w:r>
        <w:t>Upon motion and for good cause, the Court may permit electronic or photographic preservation of evidence and perpetuation of the record. The Court may also permit broadcasting, televising, or photographing of investiture, naturaliza</w:t>
      </w:r>
      <w:r w:rsidR="00871A98">
        <w:t>tion, or ceremonial proceedings,</w:t>
      </w:r>
      <w:r>
        <w:t xml:space="preserve"> however, the broadcasting or televising of legal proceedings is prohibited. </w:t>
      </w:r>
    </w:p>
    <w:p w14:paraId="0CAAF515" w14:textId="0012E05D" w:rsidR="005171B9" w:rsidRDefault="00D21FF1" w:rsidP="00D21FF1">
      <w:pPr>
        <w:pStyle w:val="Heading1"/>
      </w:pPr>
      <w:bookmarkStart w:id="3035" w:name="_Toc84573579"/>
      <w:r>
        <w:t>Vt</w:t>
      </w:r>
      <w:r w:rsidR="005171B9">
        <w:t xml:space="preserve">. LBR 5081-1. </w:t>
      </w:r>
      <w:r w:rsidR="00871A98">
        <w:t>Fees – Form o</w:t>
      </w:r>
      <w:r w:rsidR="00B36BC5">
        <w:t>f Payment</w:t>
      </w:r>
      <w:r w:rsidR="005171B9">
        <w:t>.</w:t>
      </w:r>
      <w:bookmarkEnd w:id="3035"/>
    </w:p>
    <w:p w14:paraId="6714D73B" w14:textId="2FAE0D27" w:rsidR="00A36717" w:rsidRDefault="005171B9" w:rsidP="00CE25AB">
      <w:pPr>
        <w:pStyle w:val="Heading2"/>
      </w:pPr>
      <w:bookmarkStart w:id="3036" w:name="_Toc84573580"/>
      <w:r>
        <w:t>Payments from Debtors.</w:t>
      </w:r>
      <w:bookmarkEnd w:id="3036"/>
    </w:p>
    <w:p w14:paraId="1588DA68" w14:textId="2C598ED4" w:rsidR="005171B9" w:rsidRDefault="005171B9" w:rsidP="00A36717">
      <w:pPr>
        <w:pStyle w:val="2BodyText"/>
      </w:pPr>
      <w:r>
        <w:t xml:space="preserve">A </w:t>
      </w:r>
      <w:r w:rsidRPr="00A36717">
        <w:t>debtor</w:t>
      </w:r>
      <w:r>
        <w:t xml:space="preserve"> must pay the bankruptcy petition filing fee with cash, certified check, bank draft, or money order. For </w:t>
      </w:r>
      <w:r w:rsidR="00871A98">
        <w:t>fees due</w:t>
      </w:r>
      <w:r>
        <w:t xml:space="preserve"> other than </w:t>
      </w:r>
      <w:r w:rsidR="00871A98">
        <w:t xml:space="preserve">for </w:t>
      </w:r>
      <w:r>
        <w:t xml:space="preserve">the filing of a </w:t>
      </w:r>
      <w:r w:rsidR="00871A98">
        <w:t xml:space="preserve">bankruptcy </w:t>
      </w:r>
      <w:r>
        <w:t xml:space="preserve">petition, the Clerk may accept payments from debtors </w:t>
      </w:r>
      <w:del w:id="3037" w:author="Ashley M. Spillman" w:date="2021-10-05T10:10:00Z">
        <w:r w:rsidDel="003E1399">
          <w:delText xml:space="preserve">via </w:delText>
        </w:r>
      </w:del>
      <w:ins w:id="3038" w:author="Ashley M. Spillman" w:date="2021-10-05T10:10:00Z">
        <w:r w:rsidR="003E1399">
          <w:t xml:space="preserve">in the form of </w:t>
        </w:r>
      </w:ins>
      <w:r>
        <w:t xml:space="preserve">personal checks, credit cards, debit cards, or Pay.gov, but the Clerk has both the discretion and authority to reject any of these forms of payment from debtors. </w:t>
      </w:r>
      <w:r w:rsidRPr="00B36BC5">
        <w:rPr>
          <w:u w:val="single"/>
        </w:rPr>
        <w:t>See</w:t>
      </w:r>
      <w:r>
        <w:t xml:space="preserve"> Vt. LBR 1006-1(a).</w:t>
      </w:r>
    </w:p>
    <w:p w14:paraId="05A43570" w14:textId="14A73617" w:rsidR="00A36717" w:rsidRDefault="005171B9" w:rsidP="00CE25AB">
      <w:pPr>
        <w:pStyle w:val="Heading2"/>
      </w:pPr>
      <w:bookmarkStart w:id="3039" w:name="_Toc84573581"/>
      <w:r>
        <w:t>Acceptable Forms of Payment.</w:t>
      </w:r>
      <w:bookmarkEnd w:id="3039"/>
    </w:p>
    <w:p w14:paraId="3E2F8EF7" w14:textId="2377D5B4" w:rsidR="005171B9" w:rsidRDefault="005171B9" w:rsidP="00A36717">
      <w:pPr>
        <w:pStyle w:val="2BodyText"/>
      </w:pPr>
      <w:r>
        <w:t>Except as provided by paragraph (a) above, any of the following are acceptable forms of payment from any party: cash, check, money order, debit card, credit card, or Pay.gov.</w:t>
      </w:r>
    </w:p>
    <w:p w14:paraId="3305BB54" w14:textId="02E2EE23" w:rsidR="00A36717" w:rsidRDefault="005171B9" w:rsidP="00CE25AB">
      <w:pPr>
        <w:pStyle w:val="Heading2"/>
      </w:pPr>
      <w:bookmarkStart w:id="3040" w:name="_Toc84573582"/>
      <w:r>
        <w:t>Payment by Credit Card.</w:t>
      </w:r>
      <w:bookmarkEnd w:id="3040"/>
    </w:p>
    <w:p w14:paraId="418C62A3" w14:textId="09E41793" w:rsidR="005171B9" w:rsidRDefault="005171B9" w:rsidP="005171B9">
      <w:pPr>
        <w:pStyle w:val="2BodyText"/>
      </w:pPr>
      <w:r>
        <w:t>To pay cou</w:t>
      </w:r>
      <w:r w:rsidR="00871A98">
        <w:t>rt fees by credit card, one may</w:t>
      </w:r>
      <w:r>
        <w:t xml:space="preserve"> (1) physically pre</w:t>
      </w:r>
      <w:r w:rsidR="00871A98">
        <w:t>sent a credit card to the Clerk,</w:t>
      </w:r>
      <w:r>
        <w:t xml:space="preserve"> (2) provide a written statement authorizing the Clerk to charge a fee to that party’s credit card and request the Clerk to phone the party to obtain the credit number and other relevant information, or (3) process the credit card online through Pay.gov. Credit card information provided in accordance with thi</w:t>
      </w:r>
      <w:r w:rsidR="00871A98">
        <w:t>s Rule will remain confidential; a</w:t>
      </w:r>
      <w:r>
        <w:t>uthorization is required for each transaction.</w:t>
      </w:r>
    </w:p>
    <w:p w14:paraId="147B9593" w14:textId="1345B264" w:rsidR="00A36717" w:rsidRDefault="005171B9" w:rsidP="00CE25AB">
      <w:pPr>
        <w:pStyle w:val="Heading2"/>
      </w:pPr>
      <w:bookmarkStart w:id="3041" w:name="_Toc84573583"/>
      <w:r>
        <w:t>Request for Refund of Overpayment by Credit Card.</w:t>
      </w:r>
      <w:bookmarkEnd w:id="3041"/>
    </w:p>
    <w:p w14:paraId="41B0D6F0" w14:textId="02D4747C" w:rsidR="005171B9" w:rsidRDefault="005171B9" w:rsidP="005171B9">
      <w:pPr>
        <w:pStyle w:val="2BodyText"/>
      </w:pPr>
      <w:r>
        <w:t>If a filing party pays the incorrect fee, the party may seek a refund upon application to the Court setting forth the amount of the overpayment and the basis for the request.</w:t>
      </w:r>
    </w:p>
    <w:p w14:paraId="05031827" w14:textId="526E6862" w:rsidR="00A36717" w:rsidRDefault="005171B9" w:rsidP="00CE25AB">
      <w:pPr>
        <w:pStyle w:val="Heading2"/>
      </w:pPr>
      <w:bookmarkStart w:id="3042" w:name="_Toc84573584"/>
      <w:r>
        <w:t>Effect of Non-Payment.</w:t>
      </w:r>
      <w:bookmarkEnd w:id="3042"/>
    </w:p>
    <w:p w14:paraId="38329938" w14:textId="3327E82D" w:rsidR="005171B9" w:rsidRDefault="005171B9" w:rsidP="005171B9">
      <w:pPr>
        <w:pStyle w:val="2BodyText"/>
      </w:pPr>
      <w:r>
        <w:t xml:space="preserve">Except where the Court orders otherwise, the Clerk </w:t>
      </w:r>
      <w:r w:rsidR="00871A98">
        <w:t>will</w:t>
      </w:r>
      <w:r>
        <w:t xml:space="preserve"> not be required to render service for which a fee is prescribed by statute or rule unless the fee is paid in advance.</w:t>
      </w:r>
    </w:p>
    <w:p w14:paraId="037DFEFE" w14:textId="0CB1D7E6" w:rsidR="00A36717" w:rsidRDefault="005171B9" w:rsidP="00CE25AB">
      <w:pPr>
        <w:pStyle w:val="Heading2"/>
      </w:pPr>
      <w:bookmarkStart w:id="3043" w:name="_Toc84573585"/>
      <w:r>
        <w:t>Payment of Filing Fee in Installments; Waiver of Filing Fee; Waiver of Other Fees.</w:t>
      </w:r>
      <w:bookmarkEnd w:id="3043"/>
    </w:p>
    <w:p w14:paraId="082CBFA1" w14:textId="06E83D2B" w:rsidR="005171B9" w:rsidRDefault="00871A98" w:rsidP="005171B9">
      <w:pPr>
        <w:pStyle w:val="2BodyText"/>
      </w:pPr>
      <w:r>
        <w:t>A</w:t>
      </w:r>
      <w:r w:rsidR="005171B9">
        <w:t>pplication</w:t>
      </w:r>
      <w:r>
        <w:t>s</w:t>
      </w:r>
      <w:r w:rsidR="005171B9">
        <w:t xml:space="preserve"> for permission to pay the filing fee through installment payments must comply with </w:t>
      </w:r>
      <w:del w:id="3044" w:author="Ashley M. Spillman" w:date="2021-09-08T12:29:00Z">
        <w:r w:rsidR="005171B9" w:rsidDel="005E5528">
          <w:delText>Federal Rule of Bankruptcy Procedure</w:delText>
        </w:r>
      </w:del>
      <w:ins w:id="3045" w:author="Ashley M. Spillman" w:date="2021-09-08T12:29:00Z">
        <w:r w:rsidR="005E5528">
          <w:t>Bankruptcy Rule</w:t>
        </w:r>
      </w:ins>
      <w:r w:rsidR="005171B9">
        <w:t xml:space="preserve"> 1006(b). </w:t>
      </w:r>
      <w:r w:rsidR="005171B9" w:rsidRPr="00B36BC5">
        <w:rPr>
          <w:u w:val="single"/>
        </w:rPr>
        <w:t>See</w:t>
      </w:r>
      <w:r>
        <w:t xml:space="preserve"> Vt. LBR 1006-1(b). </w:t>
      </w:r>
      <w:del w:id="3046" w:author="Ashley M. Spillman" w:date="2021-09-28T14:45:00Z">
        <w:r w:rsidDel="00131EA8">
          <w:delText xml:space="preserve"> </w:delText>
        </w:r>
      </w:del>
      <w:r>
        <w:t>A</w:t>
      </w:r>
      <w:r w:rsidR="005171B9">
        <w:t>pplication</w:t>
      </w:r>
      <w:r>
        <w:t>s</w:t>
      </w:r>
      <w:r w:rsidR="005171B9">
        <w:t xml:space="preserve"> for a waiver of the filing fee must comply with </w:t>
      </w:r>
      <w:del w:id="3047" w:author="Ashley M. Spillman" w:date="2021-09-08T12:29:00Z">
        <w:r w:rsidR="005171B9" w:rsidDel="005E5528">
          <w:delText>Federal Rule of Bankruptcy Procedure</w:delText>
        </w:r>
      </w:del>
      <w:ins w:id="3048" w:author="Ashley M. Spillman" w:date="2021-09-08T12:29:00Z">
        <w:r w:rsidR="005E5528">
          <w:t>Bankruptcy Rule</w:t>
        </w:r>
      </w:ins>
      <w:r w:rsidR="005171B9">
        <w:t xml:space="preserve"> 1006(c). </w:t>
      </w:r>
      <w:r w:rsidR="005171B9" w:rsidRPr="00B36BC5">
        <w:rPr>
          <w:u w:val="single"/>
        </w:rPr>
        <w:t>See</w:t>
      </w:r>
      <w:r w:rsidR="005171B9">
        <w:t xml:space="preserve"> Vt. LBR 1006-1(c). Where the Court grants an individual chapter 7 debtor a fee waiver and other bankruptcy court fees subsequently become due, the Court will consider waiving the other fees only upon an affirmative showing of continued eligibility for a waiver of court fees. </w:t>
      </w:r>
      <w:r w:rsidR="005171B9" w:rsidRPr="00B36BC5">
        <w:rPr>
          <w:u w:val="single"/>
        </w:rPr>
        <w:t>See</w:t>
      </w:r>
      <w:r w:rsidR="005171B9">
        <w:t xml:space="preserve"> 28 U.S.C. </w:t>
      </w:r>
      <w:del w:id="3049" w:author="Ashley M. Spillman" w:date="2021-10-05T10:10:00Z">
        <w:r w:rsidR="005171B9" w:rsidDel="003E1399">
          <w:delText xml:space="preserve">§ </w:delText>
        </w:r>
      </w:del>
      <w:ins w:id="3050" w:author="Ashley M. Spillman" w:date="2021-10-05T10:10:00Z">
        <w:r w:rsidR="003E1399">
          <w:t>§ </w:t>
        </w:r>
      </w:ins>
      <w:r w:rsidR="005171B9">
        <w:t>1930(f).</w:t>
      </w:r>
    </w:p>
    <w:p w14:paraId="37C04580" w14:textId="36599F6F" w:rsidR="005171B9" w:rsidRDefault="00D21FF1" w:rsidP="00D21FF1">
      <w:pPr>
        <w:pStyle w:val="Heading1"/>
      </w:pPr>
      <w:bookmarkStart w:id="3051" w:name="_Toc84573586"/>
      <w:r>
        <w:t>Vt</w:t>
      </w:r>
      <w:r w:rsidR="005171B9">
        <w:t xml:space="preserve">. LBR 5091-1. </w:t>
      </w:r>
      <w:r w:rsidR="00B36BC5">
        <w:t>Judge’s Signature</w:t>
      </w:r>
      <w:r w:rsidR="005171B9">
        <w:t>.</w:t>
      </w:r>
      <w:bookmarkEnd w:id="3051"/>
      <w:r w:rsidR="005171B9">
        <w:t xml:space="preserve"> </w:t>
      </w:r>
    </w:p>
    <w:p w14:paraId="05D177FA" w14:textId="3E1F122D" w:rsidR="00542E6F" w:rsidRPr="00431A8A" w:rsidRDefault="005171B9" w:rsidP="00A36717">
      <w:pPr>
        <w:pStyle w:val="1BodyText"/>
      </w:pPr>
      <w:r>
        <w:t xml:space="preserve">Any order </w:t>
      </w:r>
      <w:ins w:id="3052" w:author="Ashley M. Spillman" w:date="2021-10-05T10:11:00Z">
        <w:r w:rsidR="003E1399">
          <w:t xml:space="preserve">the Judge electronically </w:t>
        </w:r>
      </w:ins>
      <w:r>
        <w:t xml:space="preserve">signed and filed </w:t>
      </w:r>
      <w:del w:id="3053" w:author="Ashley M. Spillman" w:date="2021-10-05T10:11:00Z">
        <w:r w:rsidDel="003E1399">
          <w:delText xml:space="preserve">electronically </w:delText>
        </w:r>
      </w:del>
      <w:r>
        <w:t xml:space="preserve">has the same force and effect as if the Judge had affixed </w:t>
      </w:r>
      <w:r w:rsidR="00871A98">
        <w:t xml:space="preserve">an </w:t>
      </w:r>
      <w:r>
        <w:t xml:space="preserve">original signature to a paper </w:t>
      </w:r>
      <w:del w:id="3054" w:author="Ashley M. Spillman" w:date="2021-10-05T10:11:00Z">
        <w:r w:rsidDel="00494DE6">
          <w:delText xml:space="preserve">copy </w:delText>
        </w:r>
      </w:del>
      <w:ins w:id="3055" w:author="Ashley M. Spillman" w:date="2021-10-05T10:11:00Z">
        <w:r w:rsidR="00494DE6">
          <w:t xml:space="preserve">version </w:t>
        </w:r>
      </w:ins>
      <w:r>
        <w:t xml:space="preserve">of the order and the Clerk had entered it on the docket in a non-electronic manner. </w:t>
      </w:r>
      <w:del w:id="3056" w:author="Ashley M. Spillman" w:date="2021-10-08T11:14:00Z">
        <w:r w:rsidRPr="009C5626" w:rsidDel="002B0B8D">
          <w:rPr>
            <w:u w:val="single"/>
          </w:rPr>
          <w:delText>See</w:delText>
        </w:r>
        <w:r w:rsidRPr="00827817" w:rsidDel="002B0B8D">
          <w:delText xml:space="preserve"> </w:delText>
        </w:r>
        <w:r w:rsidRPr="009C5626" w:rsidDel="002B0B8D">
          <w:rPr>
            <w:u w:val="single"/>
          </w:rPr>
          <w:delText>also</w:delText>
        </w:r>
        <w:r w:rsidDel="002B0B8D">
          <w:delText xml:space="preserve"> Vt. LBR 9036-1(c).</w:delText>
        </w:r>
      </w:del>
    </w:p>
    <w:p w14:paraId="1F96385A" w14:textId="6D0D4DE8" w:rsidR="00005BE9" w:rsidRDefault="00005BE9" w:rsidP="009C5626">
      <w:pPr>
        <w:pStyle w:val="PartHeading"/>
      </w:pPr>
      <w:bookmarkStart w:id="3057" w:name="_Toc84573587"/>
      <w:r>
        <w:lastRenderedPageBreak/>
        <w:t xml:space="preserve">PART VI – </w:t>
      </w:r>
      <w:r w:rsidRPr="009C5626">
        <w:t>COLLECTION</w:t>
      </w:r>
      <w:r>
        <w:t xml:space="preserve"> AND LIQUIDATION OF THE ESTATE</w:t>
      </w:r>
      <w:bookmarkEnd w:id="3057"/>
    </w:p>
    <w:p w14:paraId="60FC9728" w14:textId="5F6D596E" w:rsidR="00005BE9" w:rsidRDefault="00D21FF1" w:rsidP="00D21FF1">
      <w:pPr>
        <w:pStyle w:val="Heading1"/>
      </w:pPr>
      <w:bookmarkStart w:id="3058" w:name="_Toc84573588"/>
      <w:r>
        <w:t>Vt</w:t>
      </w:r>
      <w:r w:rsidR="00005BE9">
        <w:t xml:space="preserve">. LBR 6003-1. </w:t>
      </w:r>
      <w:r w:rsidR="009C5626">
        <w:t>First Day Motions</w:t>
      </w:r>
      <w:r w:rsidR="00005BE9">
        <w:t>.</w:t>
      </w:r>
      <w:bookmarkEnd w:id="3058"/>
    </w:p>
    <w:p w14:paraId="330E390C" w14:textId="4A9C16EE" w:rsidR="00005BE9" w:rsidRDefault="00005BE9" w:rsidP="00CE25AB">
      <w:pPr>
        <w:pStyle w:val="Heading2"/>
      </w:pPr>
      <w:bookmarkStart w:id="3059" w:name="_Toc84573589"/>
      <w:r>
        <w:t>Notice of Preliminary Hearing on First Day Motions.</w:t>
      </w:r>
      <w:bookmarkEnd w:id="3059"/>
    </w:p>
    <w:p w14:paraId="553FB7CA" w14:textId="4B931D9C" w:rsidR="00005BE9" w:rsidRDefault="00005BE9" w:rsidP="00005BE9">
      <w:pPr>
        <w:pStyle w:val="2BodyText"/>
      </w:pPr>
      <w:r>
        <w:t xml:space="preserve">A chapter 11 debtor seeking relief at the outset of the case must provide notice of the preliminary hearing on first day motions to the United States trustee, </w:t>
      </w:r>
      <w:ins w:id="3060" w:author="Ashley M. Spillman" w:date="2021-09-27T15:08:00Z">
        <w:r w:rsidR="00F66F97">
          <w:t xml:space="preserve">the subchapter V trustee (if any), the </w:t>
        </w:r>
      </w:ins>
      <w:r>
        <w:t>co</w:t>
      </w:r>
      <w:r w:rsidR="00A021AC">
        <w:t>mmittee of unsecured creditors (</w:t>
      </w:r>
      <w:r>
        <w:t>if any</w:t>
      </w:r>
      <w:del w:id="3061" w:author="Ashley M. Spillman" w:date="2021-09-27T15:08:00Z">
        <w:r w:rsidR="00A021AC" w:rsidDel="00F66F97">
          <w:delText>)</w:delText>
        </w:r>
      </w:del>
      <w:r>
        <w:t xml:space="preserve">, and if </w:t>
      </w:r>
      <w:del w:id="3062" w:author="Ashley M. Spillman" w:date="2021-09-27T15:08:00Z">
        <w:r w:rsidDel="00F66F97">
          <w:delText>no</w:delText>
        </w:r>
      </w:del>
      <w:r>
        <w:t>t</w:t>
      </w:r>
      <w:ins w:id="3063" w:author="Ashley M. Spillman" w:date="2021-09-27T15:08:00Z">
        <w:r w:rsidR="00F66F97">
          <w:t>here is no committee</w:t>
        </w:r>
      </w:ins>
      <w:r>
        <w:t xml:space="preserve">, </w:t>
      </w:r>
      <w:ins w:id="3064" w:author="Ashley M. Spillman" w:date="2021-09-27T15:08:00Z">
        <w:r w:rsidR="00F66F97">
          <w:t xml:space="preserve">then </w:t>
        </w:r>
      </w:ins>
      <w:r>
        <w:t>to the 20 largest unsecured creditors</w:t>
      </w:r>
      <w:ins w:id="3065" w:author="Ashley M. Spillman" w:date="2021-09-27T15:08:00Z">
        <w:r w:rsidR="00F66F97">
          <w:t>)</w:t>
        </w:r>
      </w:ins>
      <w:r>
        <w:t xml:space="preserve">, as well as </w:t>
      </w:r>
      <w:r w:rsidR="00871A98">
        <w:t xml:space="preserve">to </w:t>
      </w:r>
      <w:r>
        <w:t>any other parties directly affected by the motions. If the debtor seeks to have these hearings held on shortened notice, the debtor must label the motion as an emergency motion, must promptly contact the courtroom deputy to set a hearing date, and may serve notice by electronic mail, hand delivery, or such other means as the Court approves.</w:t>
      </w:r>
    </w:p>
    <w:p w14:paraId="22BC20C3" w14:textId="0189F8D7" w:rsidR="00005BE9" w:rsidRDefault="00005BE9" w:rsidP="00CE25AB">
      <w:pPr>
        <w:pStyle w:val="Heading2"/>
      </w:pPr>
      <w:bookmarkStart w:id="3066" w:name="_Toc84573590"/>
      <w:r>
        <w:t>Notice of Final Hearing on First Day Motions.</w:t>
      </w:r>
      <w:bookmarkEnd w:id="3066"/>
    </w:p>
    <w:p w14:paraId="087AAD8F" w14:textId="37293FE8" w:rsidR="00005BE9" w:rsidRDefault="00005BE9" w:rsidP="00005BE9">
      <w:pPr>
        <w:pStyle w:val="2BodyText"/>
      </w:pPr>
      <w:r>
        <w:t>The debtor must serve notice of the final hearing on first day motions on all creditors, unless the Court orders otherwise.</w:t>
      </w:r>
    </w:p>
    <w:p w14:paraId="6560ED03" w14:textId="35F39CEC" w:rsidR="00005BE9" w:rsidRDefault="00D21FF1" w:rsidP="00D21FF1">
      <w:pPr>
        <w:pStyle w:val="Heading1"/>
      </w:pPr>
      <w:bookmarkStart w:id="3067" w:name="_Toc84573591"/>
      <w:r>
        <w:t>Vt</w:t>
      </w:r>
      <w:r w:rsidR="00005BE9">
        <w:t xml:space="preserve">. LBR 6004-1. </w:t>
      </w:r>
      <w:r w:rsidR="00871A98">
        <w:t>Sale o</w:t>
      </w:r>
      <w:r w:rsidR="009C5626">
        <w:t>f Estate Property</w:t>
      </w:r>
      <w:r w:rsidR="00005BE9">
        <w:t>.</w:t>
      </w:r>
      <w:bookmarkEnd w:id="3067"/>
    </w:p>
    <w:p w14:paraId="26946168" w14:textId="21935889" w:rsidR="00005BE9" w:rsidRDefault="00005BE9" w:rsidP="00CE25AB">
      <w:pPr>
        <w:pStyle w:val="Heading2"/>
      </w:pPr>
      <w:bookmarkStart w:id="3068" w:name="_Toc84573592"/>
      <w:r>
        <w:t>Sales Free and Clear of Liens.</w:t>
      </w:r>
      <w:bookmarkEnd w:id="3068"/>
    </w:p>
    <w:p w14:paraId="5271706B" w14:textId="44A70B80" w:rsidR="00005BE9" w:rsidRDefault="00005BE9" w:rsidP="00005BE9">
      <w:pPr>
        <w:pStyle w:val="2BodyText"/>
      </w:pPr>
      <w:r>
        <w:t xml:space="preserve">A party seeking to sell property free and clear of liens under § 363(f) </w:t>
      </w:r>
      <w:del w:id="3069" w:author="Ashley M. Spillman" w:date="2021-09-08T11:32:00Z">
        <w:r w:rsidDel="00935193">
          <w:delText>of t</w:delText>
        </w:r>
      </w:del>
      <w:del w:id="3070" w:author="Ashley M. Spillman" w:date="2021-09-08T11:31:00Z">
        <w:r w:rsidDel="00935193">
          <w:delText xml:space="preserve">he Code </w:delText>
        </w:r>
      </w:del>
      <w:r>
        <w:t>must file a motion and obtain a Court order approving the sale.</w:t>
      </w:r>
    </w:p>
    <w:p w14:paraId="64F29B06" w14:textId="65E3CC0D" w:rsidR="00005BE9" w:rsidRDefault="00005BE9" w:rsidP="0045421B">
      <w:pPr>
        <w:pStyle w:val="Heading3"/>
      </w:pPr>
      <w:r>
        <w:t xml:space="preserve">Contents of Motion. The motion </w:t>
      </w:r>
      <w:r w:rsidR="00871A98">
        <w:t>must include</w:t>
      </w:r>
      <w:ins w:id="3071" w:author="Ashley M. Spillman" w:date="2021-09-27T15:08:00Z">
        <w:r w:rsidR="00F66F97">
          <w:t>:</w:t>
        </w:r>
      </w:ins>
    </w:p>
    <w:p w14:paraId="4A32336F" w14:textId="514441DD" w:rsidR="00005BE9" w:rsidRDefault="00005BE9" w:rsidP="00776039">
      <w:pPr>
        <w:pStyle w:val="Heading4"/>
      </w:pPr>
      <w:r>
        <w:t>a detailed descrip</w:t>
      </w:r>
      <w:r w:rsidR="00871A98">
        <w:t>tion of all property to be sold</w:t>
      </w:r>
      <w:del w:id="3072" w:author="Ashley M. Spillman" w:date="2021-09-27T15:09:00Z">
        <w:r w:rsidR="00871A98" w:rsidDel="00F66F97">
          <w:delText>,</w:delText>
        </w:r>
      </w:del>
      <w:ins w:id="3073" w:author="Ashley M. Spillman" w:date="2021-09-27T15:09:00Z">
        <w:r w:rsidR="00F66F97">
          <w:t>;</w:t>
        </w:r>
      </w:ins>
    </w:p>
    <w:p w14:paraId="02EC05A4" w14:textId="47156BE5" w:rsidR="00005BE9" w:rsidRDefault="00005BE9">
      <w:pPr>
        <w:pStyle w:val="Heading4"/>
      </w:pPr>
      <w:r>
        <w:t>an itemized valuation of all property to be sold together wi</w:t>
      </w:r>
      <w:r w:rsidR="00871A98">
        <w:t>th the basis for each valuation</w:t>
      </w:r>
      <w:del w:id="3074" w:author="Ashley M. Spillman" w:date="2021-09-27T15:09:00Z">
        <w:r w:rsidR="00871A98" w:rsidDel="00F66F97">
          <w:delText>,</w:delText>
        </w:r>
      </w:del>
      <w:ins w:id="3075" w:author="Ashley M. Spillman" w:date="2021-09-27T15:09:00Z">
        <w:r w:rsidR="00F66F97">
          <w:t>;</w:t>
        </w:r>
      </w:ins>
    </w:p>
    <w:p w14:paraId="33A10FAA" w14:textId="1A3D64FE" w:rsidR="00005BE9" w:rsidRDefault="00005BE9">
      <w:pPr>
        <w:pStyle w:val="Heading4"/>
      </w:pPr>
      <w:r>
        <w:t>a list of the holders and amounts of all secured claims against each property to be sold such that the Court may determine whether the proposed sale price for each property is sufficient to pay the loan</w:t>
      </w:r>
      <w:r w:rsidR="00871A98">
        <w:t>s secured by each such property</w:t>
      </w:r>
      <w:del w:id="3076" w:author="Ashley M. Spillman" w:date="2021-09-27T15:09:00Z">
        <w:r w:rsidR="00871A98" w:rsidDel="00F66F97">
          <w:delText>,</w:delText>
        </w:r>
      </w:del>
      <w:ins w:id="3077" w:author="Ashley M. Spillman" w:date="2021-09-27T15:09:00Z">
        <w:r w:rsidR="00F66F97">
          <w:t>;</w:t>
        </w:r>
      </w:ins>
    </w:p>
    <w:p w14:paraId="44E2B13F" w14:textId="2A92EA5F" w:rsidR="00005BE9" w:rsidRDefault="00005BE9">
      <w:pPr>
        <w:pStyle w:val="Heading4"/>
      </w:pPr>
      <w:r>
        <w:t xml:space="preserve">the terms of the bidding, including acceptable methods of bidding (e.g., whether and how parties may bid </w:t>
      </w:r>
      <w:del w:id="3078" w:author="Ashley M. Spillman" w:date="2021-09-27T14:26:00Z">
        <w:r w:rsidDel="00827817">
          <w:delText>via telephone or elect</w:delText>
        </w:r>
        <w:r w:rsidR="00871A98" w:rsidDel="00827817">
          <w:delText>ronic means</w:delText>
        </w:r>
      </w:del>
      <w:ins w:id="3079" w:author="Ashley M. Spillman" w:date="2021-09-27T14:26:00Z">
        <w:r w:rsidR="00827817">
          <w:t>remotely</w:t>
        </w:r>
      </w:ins>
      <w:r w:rsidR="00871A98">
        <w:t xml:space="preserve"> during the auction</w:t>
      </w:r>
      <w:del w:id="3080" w:author="Ashley M. Spillman" w:date="2021-09-27T15:09:00Z">
        <w:r w:rsidR="00871A98" w:rsidDel="00F66F97">
          <w:delText>),</w:delText>
        </w:r>
      </w:del>
      <w:ins w:id="3081" w:author="Ashley M. Spillman" w:date="2021-09-27T15:09:00Z">
        <w:r w:rsidR="00F66F97">
          <w:t>);</w:t>
        </w:r>
      </w:ins>
    </w:p>
    <w:p w14:paraId="47B6891D" w14:textId="3FE2E63E" w:rsidR="00005BE9" w:rsidRDefault="00005BE9">
      <w:pPr>
        <w:pStyle w:val="Heading4"/>
      </w:pPr>
      <w:r>
        <w:t>the date, time, and location of the hearing to approve th</w:t>
      </w:r>
      <w:r w:rsidR="00871A98">
        <w:t>e sale procedure, if applicable</w:t>
      </w:r>
      <w:del w:id="3082" w:author="Ashley M. Spillman" w:date="2021-09-27T15:09:00Z">
        <w:r w:rsidR="00871A98" w:rsidDel="00F66F97">
          <w:delText>,</w:delText>
        </w:r>
      </w:del>
      <w:ins w:id="3083" w:author="Ashley M. Spillman" w:date="2021-09-27T15:09:00Z">
        <w:r w:rsidR="00F66F97">
          <w:t>;</w:t>
        </w:r>
      </w:ins>
    </w:p>
    <w:p w14:paraId="40B70576" w14:textId="0A0B681F" w:rsidR="00005BE9" w:rsidRDefault="00005BE9">
      <w:pPr>
        <w:pStyle w:val="Heading4"/>
      </w:pPr>
      <w:r>
        <w:t>the date, time, an</w:t>
      </w:r>
      <w:r w:rsidR="00871A98">
        <w:t>d location of the proposed sale</w:t>
      </w:r>
      <w:del w:id="3084" w:author="Ashley M. Spillman" w:date="2021-09-27T15:09:00Z">
        <w:r w:rsidR="00871A98" w:rsidDel="00F66F97">
          <w:delText>,</w:delText>
        </w:r>
      </w:del>
      <w:ins w:id="3085" w:author="Ashley M. Spillman" w:date="2021-09-27T15:09:00Z">
        <w:r w:rsidR="00F66F97">
          <w:t>;</w:t>
        </w:r>
      </w:ins>
    </w:p>
    <w:p w14:paraId="4859573C" w14:textId="662D00B4" w:rsidR="00005BE9" w:rsidRDefault="00005BE9">
      <w:pPr>
        <w:pStyle w:val="Heading4"/>
      </w:pPr>
      <w:r>
        <w:t xml:space="preserve">the date, time, and location of the hearing to approve the results of the </w:t>
      </w:r>
      <w:r w:rsidR="00871A98">
        <w:t>sale, if applicable</w:t>
      </w:r>
      <w:del w:id="3086" w:author="Ashley M. Spillman" w:date="2021-09-27T15:09:00Z">
        <w:r w:rsidR="00871A98" w:rsidDel="00F66F97">
          <w:delText>,</w:delText>
        </w:r>
      </w:del>
      <w:ins w:id="3087" w:author="Ashley M. Spillman" w:date="2021-09-27T15:09:00Z">
        <w:r w:rsidR="00F66F97">
          <w:t>;</w:t>
        </w:r>
      </w:ins>
    </w:p>
    <w:p w14:paraId="26746AB2" w14:textId="7F561427" w:rsidR="00005BE9" w:rsidRDefault="00005BE9">
      <w:pPr>
        <w:pStyle w:val="Heading4"/>
      </w:pPr>
      <w:r>
        <w:t>a list of all met</w:t>
      </w:r>
      <w:r w:rsidR="00871A98">
        <w:t>hods used to advertise the sale</w:t>
      </w:r>
      <w:del w:id="3088" w:author="Ashley M. Spillman" w:date="2021-09-27T15:09:00Z">
        <w:r w:rsidR="00871A98" w:rsidDel="00F66F97">
          <w:delText>,</w:delText>
        </w:r>
        <w:r w:rsidDel="00F66F97">
          <w:delText xml:space="preserve"> </w:delText>
        </w:r>
      </w:del>
      <w:ins w:id="3089" w:author="Ashley M. Spillman" w:date="2021-09-27T15:09:00Z">
        <w:r w:rsidR="00F66F97">
          <w:t xml:space="preserve">; </w:t>
        </w:r>
      </w:ins>
    </w:p>
    <w:p w14:paraId="5B2DF698" w14:textId="3D00BCD6" w:rsidR="00005BE9" w:rsidRDefault="00005BE9">
      <w:pPr>
        <w:pStyle w:val="Heading4"/>
      </w:pPr>
      <w:r>
        <w:t>a description of the due diligence undertaken to</w:t>
      </w:r>
      <w:r w:rsidR="00871A98">
        <w:t xml:space="preserve"> identify and provide notice to</w:t>
      </w:r>
      <w:r>
        <w:t xml:space="preserve"> (i) all parties with an inte</w:t>
      </w:r>
      <w:r w:rsidR="00871A98">
        <w:t>rest in the property being sold, and (ii) all potential bidders</w:t>
      </w:r>
      <w:del w:id="3090" w:author="Ashley M. Spillman" w:date="2021-09-27T15:09:00Z">
        <w:r w:rsidR="00871A98" w:rsidDel="00F66F97">
          <w:delText>,</w:delText>
        </w:r>
        <w:r w:rsidDel="00F66F97">
          <w:delText xml:space="preserve"> </w:delText>
        </w:r>
      </w:del>
      <w:ins w:id="3091" w:author="Ashley M. Spillman" w:date="2021-09-27T15:09:00Z">
        <w:r w:rsidR="00F66F97">
          <w:t xml:space="preserve">; </w:t>
        </w:r>
      </w:ins>
      <w:r>
        <w:t>and</w:t>
      </w:r>
    </w:p>
    <w:p w14:paraId="0D5A0D73" w14:textId="3767368F" w:rsidR="00005BE9" w:rsidRDefault="00005BE9">
      <w:pPr>
        <w:pStyle w:val="Heading4"/>
      </w:pPr>
      <w:r>
        <w:t>an affirmation that the proposed sale complies with § 363(f)</w:t>
      </w:r>
      <w:del w:id="3092" w:author="Ashley M. Spillman" w:date="2021-09-08T11:32:00Z">
        <w:r w:rsidDel="00935193">
          <w:delText xml:space="preserve"> of the Code</w:delText>
        </w:r>
      </w:del>
      <w:r>
        <w:t xml:space="preserve">, with a </w:t>
      </w:r>
      <w:del w:id="3093" w:author="Ashley M. Spillman" w:date="2021-10-05T10:16:00Z">
        <w:r w:rsidDel="00327CB3">
          <w:delText xml:space="preserve">specific </w:delText>
        </w:r>
      </w:del>
      <w:ins w:id="3094" w:author="Ashley M. Spillman" w:date="2021-10-05T10:16:00Z">
        <w:r w:rsidR="00327CB3">
          <w:t xml:space="preserve">detailed </w:t>
        </w:r>
      </w:ins>
      <w:r>
        <w:t>explanation of how it complies.</w:t>
      </w:r>
    </w:p>
    <w:p w14:paraId="52C29B4A" w14:textId="4D4A18E2" w:rsidR="00005BE9" w:rsidRDefault="00005BE9">
      <w:pPr>
        <w:pStyle w:val="Heading3"/>
      </w:pPr>
      <w:r>
        <w:t xml:space="preserve">Notice. The notice of sale must set forth the information outlined in subparagraph (1) above and may do so in summary form. The notice of sale must also make clear the sale is subject to Court approval and that even if the case trustee deems a bid to be the highest and best bid, the Court may still deny approval of the bid if </w:t>
      </w:r>
      <w:del w:id="3095" w:author="Ashley M. Spillman" w:date="2021-10-05T10:16:00Z">
        <w:r w:rsidDel="00327CB3">
          <w:delText xml:space="preserve">it </w:delText>
        </w:r>
      </w:del>
      <w:ins w:id="3096" w:author="Ashley M. Spillman" w:date="2021-10-05T10:16:00Z">
        <w:r w:rsidR="00327CB3">
          <w:t xml:space="preserve">the Court </w:t>
        </w:r>
      </w:ins>
      <w:r>
        <w:t xml:space="preserve">finds the bid is not in the best interest of the estate or finds it is not in compliance with the Bankruptcy Code or the </w:t>
      </w:r>
      <w:del w:id="3097" w:author="Ashley M. Spillman" w:date="2021-09-08T11:32:00Z">
        <w:r w:rsidDel="00935193">
          <w:delText xml:space="preserve">Federal Rules of </w:delText>
        </w:r>
      </w:del>
      <w:r>
        <w:t xml:space="preserve">Bankruptcy </w:t>
      </w:r>
      <w:del w:id="3098" w:author="Ashley M. Spillman" w:date="2021-09-08T11:32:00Z">
        <w:r w:rsidDel="00935193">
          <w:delText>Procedure</w:delText>
        </w:r>
      </w:del>
      <w:ins w:id="3099" w:author="Ashley M. Spillman" w:date="2021-09-08T11:32:00Z">
        <w:r w:rsidR="00935193">
          <w:t>Rules</w:t>
        </w:r>
      </w:ins>
      <w:r>
        <w:t xml:space="preserve">. The notice of sale and notice of motion must be served on all secured creditors, the United States trustee, all parties who have (or are identified on public record as claiming to have) an interest in the property being sold, all </w:t>
      </w:r>
      <w:r>
        <w:lastRenderedPageBreak/>
        <w:t>other parties listed on the master mailing list, and all parties that the movant, through due diligence, determines to be potential bidders.</w:t>
      </w:r>
    </w:p>
    <w:p w14:paraId="0ECC4DA9" w14:textId="1F5D5CCE" w:rsidR="00005BE9" w:rsidRDefault="00005BE9">
      <w:pPr>
        <w:pStyle w:val="Heading3"/>
      </w:pPr>
      <w:r>
        <w:t>Hearing</w:t>
      </w:r>
      <w:ins w:id="3100" w:author="Ashley M. Spillman" w:date="2021-09-28T09:31:00Z">
        <w:r w:rsidR="00E56687">
          <w:t xml:space="preserve"> to Approve </w:t>
        </w:r>
      </w:ins>
      <w:ins w:id="3101" w:author="Ashley M. Spillman" w:date="2021-09-28T09:32:00Z">
        <w:r w:rsidR="00E56687">
          <w:t>Proposed Sale</w:t>
        </w:r>
      </w:ins>
      <w:ins w:id="3102" w:author="Ashley M. Spillman" w:date="2021-09-28T09:31:00Z">
        <w:r w:rsidR="00E56687">
          <w:t xml:space="preserve"> Procedure</w:t>
        </w:r>
      </w:ins>
      <w:del w:id="3103" w:author="Ashley M. Spillman" w:date="2021-09-28T09:32:00Z">
        <w:r w:rsidDel="00E56687">
          <w:delText>s</w:delText>
        </w:r>
      </w:del>
      <w:r>
        <w:t>. If a movant seeks Court approval of a proposed sale procedure</w:t>
      </w:r>
      <w:ins w:id="3104" w:author="Ashley M. Spillman" w:date="2021-09-28T09:32:00Z">
        <w:r w:rsidR="00E56687">
          <w:t xml:space="preserve"> (</w:t>
        </w:r>
        <w:r w:rsidR="00E56687">
          <w:rPr>
            <w:u w:val="single"/>
          </w:rPr>
          <w:t>e.g.</w:t>
        </w:r>
        <w:r w:rsidR="00E56687">
          <w:t>, proposed bidding procedure for a</w:t>
        </w:r>
      </w:ins>
      <w:ins w:id="3105" w:author="Ashley M. Spillman" w:date="2021-09-28T09:33:00Z">
        <w:r w:rsidR="00E56687">
          <w:t>n auction to be conducted at a subsequent hearing</w:t>
        </w:r>
      </w:ins>
      <w:ins w:id="3106" w:author="Ashley M. Spillman" w:date="2021-09-28T09:32:00Z">
        <w:r w:rsidR="00E56687">
          <w:t>)</w:t>
        </w:r>
      </w:ins>
      <w:r>
        <w:t xml:space="preserve">, a hearing to approve the proposed sale procedure must be set at least </w:t>
      </w:r>
      <w:del w:id="3107" w:author="Ashley M. Spillman" w:date="2021-09-27T15:09:00Z">
        <w:r w:rsidR="00083202" w:rsidDel="00F66F97">
          <w:delText>7</w:delText>
        </w:r>
        <w:r w:rsidDel="00F66F97">
          <w:delText xml:space="preserve"> </w:delText>
        </w:r>
      </w:del>
      <w:ins w:id="3108" w:author="Ashley M. Spillman" w:date="2021-09-27T15:09:00Z">
        <w:r w:rsidR="00F66F97">
          <w:t xml:space="preserve">seven </w:t>
        </w:r>
      </w:ins>
      <w:r>
        <w:t>days before the proposed sale, unless the</w:t>
      </w:r>
      <w:r w:rsidR="00871A98">
        <w:t xml:space="preserve"> Court approves a shorter time.  T</w:t>
      </w:r>
      <w:r>
        <w:t>he movant must set a hearing to approve the sale</w:t>
      </w:r>
      <w:r w:rsidR="00871A98">
        <w:t xml:space="preserve"> within </w:t>
      </w:r>
      <w:del w:id="3109" w:author="Ashley M. Spillman" w:date="2021-09-27T15:09:00Z">
        <w:r w:rsidR="00083202" w:rsidDel="00F66F97">
          <w:delText>7</w:delText>
        </w:r>
        <w:r w:rsidR="00871A98" w:rsidDel="00F66F97">
          <w:delText xml:space="preserve"> </w:delText>
        </w:r>
      </w:del>
      <w:ins w:id="3110" w:author="Ashley M. Spillman" w:date="2021-09-27T15:09:00Z">
        <w:r w:rsidR="00F66F97">
          <w:t xml:space="preserve">seven </w:t>
        </w:r>
      </w:ins>
      <w:r w:rsidR="00871A98">
        <w:t>days of completion of the sale,</w:t>
      </w:r>
      <w:r>
        <w:t xml:space="preserve"> unless the Court approves a longer time.</w:t>
      </w:r>
    </w:p>
    <w:p w14:paraId="4ECC15D3" w14:textId="74F54B8E" w:rsidR="00005BE9" w:rsidRDefault="00005BE9">
      <w:pPr>
        <w:pStyle w:val="Heading3"/>
      </w:pPr>
      <w:r>
        <w:t xml:space="preserve">Potential Consequence of Noncompliance. Failure to comply with the requirements of this Rule may result in the sale being denied or postponed, and any costs incurred by other parties due to the movant’s noncompliance </w:t>
      </w:r>
      <w:del w:id="3111" w:author="Ashley M. Spillman" w:date="2021-10-05T10:16:00Z">
        <w:r w:rsidDel="00327CB3">
          <w:delText xml:space="preserve">may </w:delText>
        </w:r>
      </w:del>
      <w:r>
        <w:t>be</w:t>
      </w:r>
      <w:ins w:id="3112" w:author="Ashley M. Spillman" w:date="2021-10-05T10:16:00Z">
        <w:r w:rsidR="00327CB3">
          <w:t>ing</w:t>
        </w:r>
      </w:ins>
      <w:r>
        <w:t xml:space="preserve"> assessed against the movant or movant’s counsel.</w:t>
      </w:r>
    </w:p>
    <w:p w14:paraId="361B2CAB" w14:textId="759731BF" w:rsidR="002F4991" w:rsidRDefault="00005BE9">
      <w:pPr>
        <w:pStyle w:val="Heading2"/>
      </w:pPr>
      <w:bookmarkStart w:id="3113" w:name="_Toc84573593"/>
      <w:r>
        <w:t>Other Sales Outside the Ordinary Course of Business.</w:t>
      </w:r>
      <w:bookmarkEnd w:id="3113"/>
    </w:p>
    <w:p w14:paraId="066E19CB" w14:textId="6DB721F5" w:rsidR="00005BE9" w:rsidRDefault="00005BE9" w:rsidP="002F4991">
      <w:pPr>
        <w:pStyle w:val="2BodyText"/>
      </w:pPr>
      <w:r>
        <w:t>The debtor-in-possession or case trustee may seek approval of a sale outside the ordinary course of business through a notice of intent to sell, if the movant is not seeking to sell property free and clear of liens</w:t>
      </w:r>
      <w:r w:rsidR="00871A98">
        <w:t>,</w:t>
      </w:r>
      <w:r>
        <w:t xml:space="preserve"> and the aggregate value of the estate’s property being sold is less than $2,500. A motion to sell</w:t>
      </w:r>
      <w:r w:rsidR="00871A98">
        <w:t>,</w:t>
      </w:r>
      <w:r>
        <w:t xml:space="preserve"> or notice of intent to sell</w:t>
      </w:r>
      <w:r w:rsidR="00871A98">
        <w:t>,</w:t>
      </w:r>
      <w:r>
        <w:t xml:space="preserve"> outside the ordinary course of business must include:</w:t>
      </w:r>
    </w:p>
    <w:p w14:paraId="48E047EE" w14:textId="6875724B" w:rsidR="00005BE9" w:rsidRDefault="00005BE9" w:rsidP="0045421B">
      <w:pPr>
        <w:pStyle w:val="Heading3"/>
      </w:pPr>
      <w:r>
        <w:t>the type of sale and a list of a</w:t>
      </w:r>
      <w:r w:rsidR="00871A98">
        <w:t>ll known prospective purchasers</w:t>
      </w:r>
      <w:del w:id="3114" w:author="Ashley M. Spillman" w:date="2021-09-27T15:10:00Z">
        <w:r w:rsidR="00871A98" w:rsidDel="00F66F97">
          <w:delText>,</w:delText>
        </w:r>
      </w:del>
      <w:ins w:id="3115" w:author="Ashley M. Spillman" w:date="2021-09-27T15:10:00Z">
        <w:r w:rsidR="00F66F97">
          <w:t>;</w:t>
        </w:r>
      </w:ins>
    </w:p>
    <w:p w14:paraId="5F343E5D" w14:textId="6407EB7C" w:rsidR="00005BE9" w:rsidRDefault="00005BE9" w:rsidP="009A38DC">
      <w:pPr>
        <w:pStyle w:val="Heading3"/>
      </w:pPr>
      <w:r>
        <w:t xml:space="preserve">the terms of sale, including but not limited to (A) the location and condition of the items to be sold, (B) bidding procedures, (C) </w:t>
      </w:r>
      <w:r w:rsidR="00871A98">
        <w:t xml:space="preserve">the </w:t>
      </w:r>
      <w:r>
        <w:t>minimum bid, if any, and whether the sale is subject to higher and better offers, (D) the funds required to be paid at the time the sale is approved, (E) the form of funds required at the time of approval and time of closing of the sale, and (F) a proposed date for both the approval and closing of the sa</w:t>
      </w:r>
      <w:r w:rsidR="00871A98">
        <w:t>le</w:t>
      </w:r>
      <w:del w:id="3116" w:author="Ashley M. Spillman" w:date="2021-09-27T15:10:00Z">
        <w:r w:rsidR="00871A98" w:rsidDel="00F66F97">
          <w:delText>,</w:delText>
        </w:r>
      </w:del>
      <w:ins w:id="3117" w:author="Ashley M. Spillman" w:date="2021-09-27T15:10:00Z">
        <w:r w:rsidR="00F66F97">
          <w:t>;</w:t>
        </w:r>
      </w:ins>
    </w:p>
    <w:p w14:paraId="72496BDF" w14:textId="58D9557F" w:rsidR="00005BE9" w:rsidRDefault="00005BE9">
      <w:pPr>
        <w:pStyle w:val="Heading3"/>
      </w:pPr>
      <w:r>
        <w:t>identification of the property (</w:t>
      </w:r>
      <w:r w:rsidRPr="009C5626">
        <w:rPr>
          <w:u w:val="single"/>
        </w:rPr>
        <w:t>e.g.</w:t>
      </w:r>
      <w:r>
        <w:t>, the VIN, make, model, and serial number of a vehicle; volume/page number and town where ownership of real property is recorded; street address o</w:t>
      </w:r>
      <w:r w:rsidR="00871A98">
        <w:t>f real property), as applicable</w:t>
      </w:r>
      <w:del w:id="3118" w:author="Ashley M. Spillman" w:date="2021-09-27T15:10:00Z">
        <w:r w:rsidR="00871A98" w:rsidDel="00F66F97">
          <w:delText>,</w:delText>
        </w:r>
      </w:del>
      <w:ins w:id="3119" w:author="Ashley M. Spillman" w:date="2021-09-27T15:10:00Z">
        <w:r w:rsidR="00F66F97">
          <w:t>;</w:t>
        </w:r>
      </w:ins>
    </w:p>
    <w:p w14:paraId="05BC2E0B" w14:textId="585CE35A" w:rsidR="00005BE9" w:rsidRDefault="00005BE9">
      <w:pPr>
        <w:pStyle w:val="Heading3"/>
      </w:pPr>
      <w:r>
        <w:t>the names and purported interests of all parties known, or discoverable after reasonable investigation, to cl</w:t>
      </w:r>
      <w:r w:rsidR="00871A98">
        <w:t>aim an interest in the property</w:t>
      </w:r>
      <w:del w:id="3120" w:author="Ashley M. Spillman" w:date="2021-09-27T15:10:00Z">
        <w:r w:rsidR="00871A98" w:rsidDel="00F66F97">
          <w:delText>,</w:delText>
        </w:r>
      </w:del>
      <w:ins w:id="3121" w:author="Ashley M. Spillman" w:date="2021-09-27T15:10:00Z">
        <w:r w:rsidR="00F66F97">
          <w:t>;</w:t>
        </w:r>
      </w:ins>
    </w:p>
    <w:p w14:paraId="1F3F225B" w14:textId="7ECA71E6" w:rsidR="00005BE9" w:rsidRDefault="00005BE9">
      <w:pPr>
        <w:pStyle w:val="Heading3"/>
      </w:pPr>
      <w:r>
        <w:t>the fair market value of the property, the basis for that valuation, and the amount and holder of any outstanding indeb</w:t>
      </w:r>
      <w:r w:rsidR="00871A98">
        <w:t>tedness secured by the property</w:t>
      </w:r>
      <w:del w:id="3122" w:author="Ashley M. Spillman" w:date="2021-09-27T15:10:00Z">
        <w:r w:rsidR="00871A98" w:rsidDel="00F66F97">
          <w:delText>,</w:delText>
        </w:r>
        <w:r w:rsidDel="00F66F97">
          <w:delText xml:space="preserve"> </w:delText>
        </w:r>
      </w:del>
      <w:ins w:id="3123" w:author="Ashley M. Spillman" w:date="2021-09-27T15:10:00Z">
        <w:r w:rsidR="00F66F97">
          <w:t xml:space="preserve">; </w:t>
        </w:r>
      </w:ins>
    </w:p>
    <w:p w14:paraId="5415C60A" w14:textId="78ADD19D" w:rsidR="00005BE9" w:rsidRDefault="00005BE9">
      <w:pPr>
        <w:pStyle w:val="Heading3"/>
      </w:pPr>
      <w:r>
        <w:t>a copy of the contract</w:t>
      </w:r>
      <w:del w:id="3124" w:author="Ashley M. Spillman" w:date="2021-10-05T10:17:00Z">
        <w:r w:rsidDel="00327CB3">
          <w:delText xml:space="preserve"> or</w:delText>
        </w:r>
        <w:r w:rsidR="00871A98" w:rsidDel="00327CB3">
          <w:delText xml:space="preserve"> a summary of the terms of sale</w:delText>
        </w:r>
      </w:del>
      <w:del w:id="3125" w:author="Ashley M. Spillman" w:date="2021-09-27T15:10:00Z">
        <w:r w:rsidR="00871A98" w:rsidDel="00F66F97">
          <w:delText>,</w:delText>
        </w:r>
        <w:r w:rsidDel="00F66F97">
          <w:delText xml:space="preserve"> </w:delText>
        </w:r>
      </w:del>
      <w:ins w:id="3126" w:author="Ashley M. Spillman" w:date="2021-09-27T15:10:00Z">
        <w:r w:rsidR="00F66F97">
          <w:t xml:space="preserve">; </w:t>
        </w:r>
      </w:ins>
      <w:r>
        <w:t>and</w:t>
      </w:r>
    </w:p>
    <w:p w14:paraId="625B4453" w14:textId="7F27CCFD" w:rsidR="00005BE9" w:rsidRDefault="00005BE9">
      <w:pPr>
        <w:pStyle w:val="Heading3"/>
      </w:pPr>
      <w:r>
        <w:t>any other information that provides due process to all parties in interest and is likely to maximize the sale price.</w:t>
      </w:r>
    </w:p>
    <w:p w14:paraId="2F187F69" w14:textId="7CDC3473" w:rsidR="00CE25AB" w:rsidRDefault="00CE25AB" w:rsidP="0045421B">
      <w:pPr>
        <w:pStyle w:val="Heading2"/>
        <w:rPr>
          <w:moveTo w:id="3127" w:author="Ashley M. Spillman" w:date="2021-10-05T10:29:00Z"/>
        </w:rPr>
      </w:pPr>
      <w:bookmarkStart w:id="3128" w:name="_Toc84573594"/>
      <w:moveToRangeStart w:id="3129" w:author="Ashley M. Spillman" w:date="2021-10-05T10:29:00Z" w:name="move84322191"/>
      <w:moveTo w:id="3130" w:author="Ashley M. Spillman" w:date="2021-10-05T10:29:00Z">
        <w:r>
          <w:t>Form of Orders Approving Sales.</w:t>
        </w:r>
        <w:bookmarkEnd w:id="3128"/>
      </w:moveTo>
    </w:p>
    <w:p w14:paraId="59DCB682" w14:textId="75ED6435" w:rsidR="00CE25AB" w:rsidDel="00CE25AB" w:rsidRDefault="00CE25AB" w:rsidP="00CE25AB">
      <w:pPr>
        <w:pStyle w:val="Heading2"/>
        <w:rPr>
          <w:del w:id="3131" w:author="Ashley M. Spillman" w:date="2021-10-05T10:29:00Z"/>
        </w:rPr>
      </w:pPr>
      <w:moveTo w:id="3132" w:author="Ashley M. Spillman" w:date="2021-10-05T10:29:00Z">
        <w:r>
          <w:t xml:space="preserve">All </w:t>
        </w:r>
      </w:moveTo>
      <w:ins w:id="3133" w:author="Ashley M. Spillman" w:date="2021-10-05T10:29:00Z">
        <w:r>
          <w:t xml:space="preserve">proposed </w:t>
        </w:r>
      </w:ins>
      <w:moveTo w:id="3134" w:author="Ashley M. Spillman" w:date="2021-10-05T10:29:00Z">
        <w:r>
          <w:t>orders approving sales must state the name and address of the buyer, identify the property sold, specify the amount paid, and disclose the net proceeds to the estate. If the terms of sale do not match exactly the terms set forth on the notice of sale, the proposed order must identify and explain the differences.</w:t>
        </w:r>
      </w:moveTo>
    </w:p>
    <w:p w14:paraId="2F2A3B0B" w14:textId="77777777" w:rsidR="00CE25AB" w:rsidRPr="00CE25AB" w:rsidRDefault="00CE25AB" w:rsidP="00CE25AB">
      <w:pPr>
        <w:pStyle w:val="2BodyText"/>
        <w:rPr>
          <w:ins w:id="3135" w:author="Ashley M. Spillman" w:date="2021-10-05T10:31:00Z"/>
          <w:moveTo w:id="3136" w:author="Ashley M. Spillman" w:date="2021-10-05T10:29:00Z"/>
        </w:rPr>
      </w:pPr>
    </w:p>
    <w:p w14:paraId="051414EC" w14:textId="71E5682A" w:rsidR="002F4991" w:rsidRDefault="00327CB3" w:rsidP="003077C3">
      <w:pPr>
        <w:pStyle w:val="Heading2"/>
      </w:pPr>
      <w:bookmarkStart w:id="3137" w:name="_Toc84573595"/>
      <w:moveToRangeEnd w:id="3129"/>
      <w:ins w:id="3138" w:author="Ashley M. Spillman" w:date="2021-10-05T10:17:00Z">
        <w:r>
          <w:t>Order</w:t>
        </w:r>
      </w:ins>
      <w:ins w:id="3139" w:author="Ashley M. Spillman" w:date="2021-10-05T10:18:00Z">
        <w:r>
          <w:t xml:space="preserve">s Based on </w:t>
        </w:r>
      </w:ins>
      <w:r w:rsidR="00005BE9">
        <w:t>Notice of Intent to Sell</w:t>
      </w:r>
      <w:del w:id="3140" w:author="Ashley M. Spillman" w:date="2021-09-27T15:10:00Z">
        <w:r w:rsidR="00005BE9" w:rsidDel="00F66F97">
          <w:delText xml:space="preserve"> and Order</w:delText>
        </w:r>
      </w:del>
      <w:r w:rsidR="00005BE9">
        <w:t>.</w:t>
      </w:r>
      <w:bookmarkEnd w:id="3137"/>
    </w:p>
    <w:p w14:paraId="6259040F" w14:textId="54F67A00" w:rsidR="00005BE9" w:rsidRDefault="00005BE9" w:rsidP="002F4991">
      <w:pPr>
        <w:pStyle w:val="2BodyText"/>
      </w:pPr>
      <w:r>
        <w:t>The Court will enter an order approving the case trustee’s sale of estate property</w:t>
      </w:r>
      <w:ins w:id="3141" w:author="Ashley M. Spillman" w:date="2021-10-05T10:28:00Z">
        <w:r w:rsidR="00CE25AB">
          <w:t xml:space="preserve"> when the trustee files a proposed order</w:t>
        </w:r>
      </w:ins>
      <w:del w:id="3142" w:author="Ashley M. Spillman" w:date="2021-10-05T10:28:00Z">
        <w:r w:rsidDel="00CE25AB">
          <w:delText xml:space="preserve"> filed</w:delText>
        </w:r>
      </w:del>
      <w:r>
        <w:t xml:space="preserve"> in conjunction with a notice of intent to sell, as referenced in paragraph (b) above, </w:t>
      </w:r>
      <w:del w:id="3143" w:author="Ashley M. Spillman" w:date="2021-10-05T10:29:00Z">
        <w:r w:rsidDel="00CE25AB">
          <w:delText xml:space="preserve">provided </w:delText>
        </w:r>
      </w:del>
      <w:ins w:id="3144" w:author="Ashley M. Spillman" w:date="2021-10-05T10:29:00Z">
        <w:r w:rsidR="00CE25AB">
          <w:t xml:space="preserve">only if </w:t>
        </w:r>
      </w:ins>
      <w:r>
        <w:t>the proposed order</w:t>
      </w:r>
      <w:ins w:id="3145" w:author="Ashley M. Spillman" w:date="2021-09-27T15:10:00Z">
        <w:r w:rsidR="00F66F97">
          <w:t>:</w:t>
        </w:r>
      </w:ins>
    </w:p>
    <w:p w14:paraId="0BFDA079" w14:textId="1821F724" w:rsidR="00005BE9" w:rsidRDefault="00005BE9" w:rsidP="0045421B">
      <w:pPr>
        <w:pStyle w:val="Heading3"/>
      </w:pPr>
      <w:r>
        <w:t>contains all the information set forth in the notice</w:t>
      </w:r>
      <w:del w:id="3146" w:author="Ashley M. Spillman" w:date="2021-09-27T15:10:00Z">
        <w:r w:rsidDel="00F66F97">
          <w:delText xml:space="preserve">, </w:delText>
        </w:r>
      </w:del>
      <w:ins w:id="3147" w:author="Ashley M. Spillman" w:date="2021-09-27T15:10:00Z">
        <w:r w:rsidR="00F66F97">
          <w:t xml:space="preserve">; </w:t>
        </w:r>
      </w:ins>
    </w:p>
    <w:p w14:paraId="1C020073" w14:textId="3501A676" w:rsidR="00005BE9" w:rsidRDefault="00005BE9" w:rsidP="009A38DC">
      <w:pPr>
        <w:pStyle w:val="Heading3"/>
      </w:pPr>
      <w:r>
        <w:t xml:space="preserve">indicates no objections were filed within the time required under the applicable </w:t>
      </w:r>
      <w:del w:id="3148" w:author="Ashley M. Spillman" w:date="2021-09-27T15:10:00Z">
        <w:r w:rsidDel="00F66F97">
          <w:delText xml:space="preserve">Federal Rules of </w:delText>
        </w:r>
      </w:del>
      <w:r>
        <w:t xml:space="preserve">Bankruptcy </w:t>
      </w:r>
      <w:del w:id="3149" w:author="Ashley M. Spillman" w:date="2021-09-27T15:10:00Z">
        <w:r w:rsidDel="00F66F97">
          <w:delText>Procedure</w:delText>
        </w:r>
      </w:del>
      <w:ins w:id="3150" w:author="Ashley M. Spillman" w:date="2021-09-27T15:10:00Z">
        <w:r w:rsidR="00F66F97">
          <w:t>Rules</w:t>
        </w:r>
      </w:ins>
      <w:del w:id="3151" w:author="Ashley M. Spillman" w:date="2021-09-27T15:10:00Z">
        <w:r w:rsidDel="00F66F97">
          <w:delText xml:space="preserve">, </w:delText>
        </w:r>
      </w:del>
      <w:ins w:id="3152" w:author="Ashley M. Spillman" w:date="2021-09-27T15:10:00Z">
        <w:r w:rsidR="00F66F97">
          <w:t xml:space="preserve">; </w:t>
        </w:r>
      </w:ins>
      <w:r>
        <w:t xml:space="preserve">and </w:t>
      </w:r>
    </w:p>
    <w:p w14:paraId="13D801FD" w14:textId="529FD574" w:rsidR="00005BE9" w:rsidRDefault="00005BE9">
      <w:pPr>
        <w:pStyle w:val="Heading3"/>
      </w:pPr>
      <w:r>
        <w:lastRenderedPageBreak/>
        <w:t xml:space="preserve">contains sufficient specificity to enable the Court to determine whether all statutory requirements of § 363(b)(1) </w:t>
      </w:r>
      <w:del w:id="3153" w:author="Ashley M. Spillman" w:date="2021-09-08T11:32:00Z">
        <w:r w:rsidDel="00935193">
          <w:delText xml:space="preserve">of the Code </w:delText>
        </w:r>
      </w:del>
      <w:r>
        <w:t>have been met.</w:t>
      </w:r>
    </w:p>
    <w:p w14:paraId="49163586" w14:textId="2FE69942" w:rsidR="002F4991" w:rsidDel="00CE25AB" w:rsidRDefault="00005BE9" w:rsidP="003077C3">
      <w:pPr>
        <w:pStyle w:val="Heading2"/>
        <w:rPr>
          <w:moveFrom w:id="3154" w:author="Ashley M. Spillman" w:date="2021-10-05T10:29:00Z"/>
        </w:rPr>
      </w:pPr>
      <w:bookmarkStart w:id="3155" w:name="_Toc84572859"/>
      <w:moveFromRangeStart w:id="3156" w:author="Ashley M. Spillman" w:date="2021-10-05T10:29:00Z" w:name="move84322191"/>
      <w:moveFrom w:id="3157" w:author="Ashley M. Spillman" w:date="2021-10-05T10:29:00Z">
        <w:r w:rsidDel="00CE25AB">
          <w:t>Form of Orders Approving Sales.</w:t>
        </w:r>
        <w:bookmarkStart w:id="3158" w:name="_Toc84573596"/>
        <w:bookmarkEnd w:id="3155"/>
        <w:bookmarkEnd w:id="3158"/>
      </w:moveFrom>
    </w:p>
    <w:p w14:paraId="60D101F4" w14:textId="737F3371" w:rsidR="00005BE9" w:rsidDel="00CE25AB" w:rsidRDefault="00005BE9" w:rsidP="0045421B">
      <w:pPr>
        <w:pStyle w:val="Heading2"/>
        <w:rPr>
          <w:moveFrom w:id="3159" w:author="Ashley M. Spillman" w:date="2021-10-05T10:29:00Z"/>
        </w:rPr>
      </w:pPr>
      <w:bookmarkStart w:id="3160" w:name="_Toc84572860"/>
      <w:moveFrom w:id="3161" w:author="Ashley M. Spillman" w:date="2021-10-05T10:29:00Z">
        <w:r w:rsidDel="00CE25AB">
          <w:t>All orders approving sales must state the name and address of the buyer, identify the property sold, specify the amount paid, and disclose the net proceeds to the estate. If the terms of sale do not match exactly the terms set forth on the notice of sale, the proposed order must identify and explain the differences.</w:t>
        </w:r>
        <w:bookmarkStart w:id="3162" w:name="_Toc84573597"/>
        <w:bookmarkEnd w:id="3160"/>
        <w:bookmarkEnd w:id="3162"/>
      </w:moveFrom>
    </w:p>
    <w:p w14:paraId="4D44CC93" w14:textId="354187FA" w:rsidR="00005BE9" w:rsidRDefault="00005BE9" w:rsidP="0045421B">
      <w:pPr>
        <w:pStyle w:val="Heading2"/>
      </w:pPr>
      <w:bookmarkStart w:id="3163" w:name="_Toc84573598"/>
      <w:moveFromRangeEnd w:id="3156"/>
      <w:r>
        <w:t>Sale or Refinance of Property in Chapter 12 and 13 Cases.</w:t>
      </w:r>
      <w:bookmarkEnd w:id="3163"/>
    </w:p>
    <w:p w14:paraId="6369028F" w14:textId="29A27975" w:rsidR="00005BE9" w:rsidRDefault="00005BE9" w:rsidP="0045421B">
      <w:pPr>
        <w:pStyle w:val="Heading3"/>
      </w:pPr>
      <w:r>
        <w:t>Approval Procedures. No sale or refinance of the debtor’s principal residence or other real property may take place while a chapter 12 or 13 case is pending unless</w:t>
      </w:r>
      <w:ins w:id="3164" w:author="Ashley M. Spillman" w:date="2021-09-27T15:10:00Z">
        <w:r w:rsidR="00F66F97">
          <w:t>:</w:t>
        </w:r>
      </w:ins>
      <w:r>
        <w:t xml:space="preserve"> </w:t>
      </w:r>
    </w:p>
    <w:p w14:paraId="4E941C03" w14:textId="4AAD74D7" w:rsidR="00005BE9" w:rsidRDefault="00005BE9" w:rsidP="00776039">
      <w:pPr>
        <w:pStyle w:val="Heading4"/>
      </w:pPr>
      <w:r>
        <w:t xml:space="preserve">the Court approves the sale or refinance after notice to all parties in interest, </w:t>
      </w:r>
      <w:r w:rsidRPr="002B0B24">
        <w:rPr>
          <w:u w:val="single"/>
        </w:rPr>
        <w:t>see</w:t>
      </w:r>
      <w:r>
        <w:t xml:space="preserve"> Fed. R. Bankr. P. 2002(a)(2</w:t>
      </w:r>
      <w:del w:id="3165" w:author="Ashley M. Spillman" w:date="2021-09-27T15:10:00Z">
        <w:r w:rsidDel="00F66F97">
          <w:delText xml:space="preserve">), </w:delText>
        </w:r>
      </w:del>
      <w:ins w:id="3166" w:author="Ashley M. Spillman" w:date="2021-09-27T15:10:00Z">
        <w:r w:rsidR="00F66F97">
          <w:t xml:space="preserve">); </w:t>
        </w:r>
      </w:ins>
      <w:r>
        <w:t xml:space="preserve">or </w:t>
      </w:r>
    </w:p>
    <w:p w14:paraId="230386CB" w14:textId="1CD92670" w:rsidR="00005BE9" w:rsidRDefault="00005BE9">
      <w:pPr>
        <w:pStyle w:val="Heading4"/>
      </w:pPr>
      <w:r>
        <w:t>the debtor obtains the chapter 12 or 13 trustee’s approval using the procedure described in subparagraph (2) below.</w:t>
      </w:r>
    </w:p>
    <w:p w14:paraId="0493C7C6" w14:textId="77777777" w:rsidR="0045421B" w:rsidRDefault="00005BE9">
      <w:pPr>
        <w:pStyle w:val="Heading3"/>
        <w:rPr>
          <w:ins w:id="3167" w:author="Ashley M. Spillman" w:date="2021-10-05T11:26:00Z"/>
        </w:rPr>
      </w:pPr>
      <w:r>
        <w:t>Chapter 12 or 13 Trustee’s Approval.</w:t>
      </w:r>
      <w:r w:rsidR="0028371D">
        <w:t xml:space="preserve"> </w:t>
      </w:r>
    </w:p>
    <w:p w14:paraId="5956DC35" w14:textId="47683A5C" w:rsidR="00005BE9" w:rsidRDefault="00005BE9" w:rsidP="00776039">
      <w:pPr>
        <w:pStyle w:val="Heading4"/>
      </w:pPr>
      <w:r>
        <w:t xml:space="preserve">If the debtor wishes to use the proceeds of a sale or refinance of property to fund a chapter 12 or 13 plan, the debtor may request a “Certificate of Approval” from the chapter 12 or 13 trustee on </w:t>
      </w:r>
      <w:del w:id="3168" w:author="Ashley M. Spillman" w:date="2021-09-28T09:36:00Z">
        <w:r w:rsidR="00083202" w:rsidDel="00E56687">
          <w:delText>7</w:delText>
        </w:r>
        <w:r w:rsidDel="00E56687">
          <w:delText xml:space="preserve"> days’</w:delText>
        </w:r>
      </w:del>
      <w:ins w:id="3169" w:author="Ashley M. Spillman" w:date="2021-09-28T09:36:00Z">
        <w:r w:rsidR="00E56687">
          <w:t>seven days’</w:t>
        </w:r>
      </w:ins>
      <w:r>
        <w:t xml:space="preserve"> notice to all parties in interest </w:t>
      </w:r>
      <w:del w:id="3170" w:author="Ashley M. Spillman" w:date="2021-10-05T11:23:00Z">
        <w:r w:rsidDel="0045421B">
          <w:delText>as long as</w:delText>
        </w:r>
      </w:del>
      <w:ins w:id="3171" w:author="Ashley M. Spillman" w:date="2021-10-05T11:23:00Z">
        <w:r w:rsidR="0045421B">
          <w:t>only if at least</w:t>
        </w:r>
      </w:ins>
      <w:r>
        <w:t xml:space="preserve"> one of the following conditions is met:</w:t>
      </w:r>
    </w:p>
    <w:p w14:paraId="744ABB83" w14:textId="439166BF" w:rsidR="00005BE9" w:rsidRDefault="00005BE9">
      <w:pPr>
        <w:pStyle w:val="Heading5"/>
      </w:pPr>
      <w:r>
        <w:t xml:space="preserve">to the extent there are </w:t>
      </w:r>
      <w:r w:rsidR="00871A98">
        <w:t xml:space="preserve">net </w:t>
      </w:r>
      <w:r>
        <w:t xml:space="preserve">proceeds, all </w:t>
      </w:r>
      <w:r w:rsidR="00871A98">
        <w:t xml:space="preserve">net </w:t>
      </w:r>
      <w:r>
        <w:t>proceeds will be dedicated to fund the chapter 12 or 13 plan</w:t>
      </w:r>
      <w:del w:id="3172" w:author="Ashley M. Spillman" w:date="2021-09-27T15:11:00Z">
        <w:r w:rsidDel="00F66F97">
          <w:delText xml:space="preserve">, </w:delText>
        </w:r>
      </w:del>
      <w:ins w:id="3173" w:author="Ashley M. Spillman" w:date="2021-09-27T15:11:00Z">
        <w:r w:rsidR="00F66F97">
          <w:t xml:space="preserve">; </w:t>
        </w:r>
      </w:ins>
    </w:p>
    <w:p w14:paraId="72087DC2" w14:textId="498726AB" w:rsidR="00005BE9" w:rsidRDefault="00005BE9">
      <w:pPr>
        <w:pStyle w:val="Heading5"/>
      </w:pPr>
      <w:r>
        <w:t>the confirmed chapter 12 or 13 plan provides a dividend of no less than 15% to all unsecured creditors holding allowed claims</w:t>
      </w:r>
      <w:del w:id="3174" w:author="Ashley M. Spillman" w:date="2021-09-27T15:11:00Z">
        <w:r w:rsidDel="00F66F97">
          <w:delText xml:space="preserve">, </w:delText>
        </w:r>
      </w:del>
      <w:ins w:id="3175" w:author="Ashley M. Spillman" w:date="2021-09-27T15:11:00Z">
        <w:r w:rsidR="00F66F97">
          <w:t xml:space="preserve">; </w:t>
        </w:r>
      </w:ins>
      <w:r>
        <w:t>or</w:t>
      </w:r>
    </w:p>
    <w:p w14:paraId="4ACD6E57" w14:textId="2FFE3C9E" w:rsidR="00005BE9" w:rsidRDefault="00005BE9">
      <w:pPr>
        <w:pStyle w:val="Heading5"/>
      </w:pPr>
      <w:r>
        <w:t xml:space="preserve">to the extent the confirmed chapter 12 or 13 plan does not provide at least a 15% dividend to all unsecured creditors holding allowed claims, the </w:t>
      </w:r>
      <w:r w:rsidR="00871A98">
        <w:t xml:space="preserve">net </w:t>
      </w:r>
      <w:r>
        <w:t>proceeds of the sale or refinance are used to create such a dividend, and any</w:t>
      </w:r>
      <w:r w:rsidR="00871A98">
        <w:t xml:space="preserve"> net</w:t>
      </w:r>
      <w:r>
        <w:t xml:space="preserve"> proceeds the debtor </w:t>
      </w:r>
      <w:ins w:id="3176" w:author="Ashley M. Spillman" w:date="2021-10-05T11:25:00Z">
        <w:r w:rsidR="0045421B">
          <w:t xml:space="preserve">seeks to </w:t>
        </w:r>
      </w:ins>
      <w:r>
        <w:t>retain</w:t>
      </w:r>
      <w:del w:id="3177" w:author="Ashley M. Spillman" w:date="2021-10-05T11:25:00Z">
        <w:r w:rsidDel="0045421B">
          <w:delText>s</w:delText>
        </w:r>
      </w:del>
      <w:r>
        <w:t xml:space="preserve"> </w:t>
      </w:r>
      <w:del w:id="3178" w:author="Ashley M. Spillman" w:date="2021-10-05T11:25:00Z">
        <w:r w:rsidDel="0045421B">
          <w:delText>must</w:delText>
        </w:r>
      </w:del>
      <w:ins w:id="3179" w:author="Ashley M. Spillman" w:date="2021-10-05T11:25:00Z">
        <w:r w:rsidR="0045421B">
          <w:t>may</w:t>
        </w:r>
      </w:ins>
      <w:r>
        <w:t xml:space="preserve"> be claimed exempt </w:t>
      </w:r>
      <w:del w:id="3180" w:author="Ashley M. Spillman" w:date="2021-10-05T11:25:00Z">
        <w:r w:rsidDel="0045421B">
          <w:delText>as permitted by</w:delText>
        </w:r>
      </w:del>
      <w:ins w:id="3181" w:author="Ashley M. Spillman" w:date="2021-10-05T11:25:00Z">
        <w:r w:rsidR="0045421B">
          <w:t>under</w:t>
        </w:r>
      </w:ins>
      <w:r>
        <w:t xml:space="preserve"> applicable law.</w:t>
      </w:r>
    </w:p>
    <w:p w14:paraId="460EEAFA" w14:textId="3BC34060" w:rsidR="00005BE9" w:rsidRDefault="00005BE9">
      <w:pPr>
        <w:pStyle w:val="Heading4"/>
      </w:pPr>
      <w:r>
        <w:t>The debtor’s request for a Certificate of Approval must (i) indicate which of the three conditions will be met if the sale or refinance is a</w:t>
      </w:r>
      <w:r w:rsidR="00871A98">
        <w:t>pproved,</w:t>
      </w:r>
      <w:r>
        <w:t xml:space="preserve"> (ii) list al</w:t>
      </w:r>
      <w:r w:rsidR="00871A98">
        <w:t>l debts secured by the property,</w:t>
      </w:r>
      <w:r>
        <w:t xml:space="preserve"> and (iii) itemize how the debtor proposes to distribute the proceeds. If no objection</w:t>
      </w:r>
      <w:del w:id="3182" w:author="Ashley M. Spillman" w:date="2021-10-05T11:27:00Z">
        <w:r w:rsidDel="0045421B">
          <w:delText>s</w:delText>
        </w:r>
      </w:del>
      <w:r>
        <w:t xml:space="preserve"> </w:t>
      </w:r>
      <w:ins w:id="3183" w:author="Ashley M. Spillman" w:date="2021-10-05T11:27:00Z">
        <w:r w:rsidR="0045421B">
          <w:t>is</w:t>
        </w:r>
      </w:ins>
      <w:del w:id="3184" w:author="Ashley M. Spillman" w:date="2021-10-05T11:27:00Z">
        <w:r w:rsidDel="0045421B">
          <w:delText>are</w:delText>
        </w:r>
      </w:del>
      <w:r>
        <w:t xml:space="preserve"> timely filed, </w:t>
      </w:r>
      <w:ins w:id="3185" w:author="Ashley M. Spillman" w:date="2021-10-05T11:27:00Z">
        <w:r w:rsidR="0045421B">
          <w:t xml:space="preserve">then </w:t>
        </w:r>
      </w:ins>
      <w:r>
        <w:t xml:space="preserve">after the expiration of the notice period, the chapter 12 or 13 trustee may issue a Certificate of Approval authorizing the debtor to use the </w:t>
      </w:r>
      <w:r w:rsidR="00871A98">
        <w:t xml:space="preserve">net </w:t>
      </w:r>
      <w:r>
        <w:t>proceeds of the sale or refinance of the property to fund the chapter 12 or 13 plan in accordance with the debtor’s request. If a timely objection is filed, the</w:t>
      </w:r>
      <w:r w:rsidR="004E757E">
        <w:t xml:space="preserve"> </w:t>
      </w:r>
      <w:del w:id="3186" w:author="Ashley M. Spillman" w:date="2021-10-05T11:27:00Z">
        <w:r w:rsidR="004E757E" w:rsidDel="0045421B">
          <w:delText xml:space="preserve">clerk </w:delText>
        </w:r>
      </w:del>
      <w:ins w:id="3187" w:author="Ashley M. Spillman" w:date="2021-10-05T11:27:00Z">
        <w:r w:rsidR="0045421B">
          <w:t xml:space="preserve">Clerk’s Office </w:t>
        </w:r>
      </w:ins>
      <w:r w:rsidR="004E757E">
        <w:t xml:space="preserve">will set </w:t>
      </w:r>
      <w:del w:id="3188" w:author="Ashley M. Spillman" w:date="2021-10-05T11:28:00Z">
        <w:r w:rsidR="004E757E" w:rsidDel="0045421B">
          <w:delText>the matter for</w:delText>
        </w:r>
      </w:del>
      <w:ins w:id="3189" w:author="Ashley M. Spillman" w:date="2021-10-05T11:28:00Z">
        <w:r w:rsidR="0045421B">
          <w:t>a</w:t>
        </w:r>
      </w:ins>
      <w:r>
        <w:t xml:space="preserve"> hearing</w:t>
      </w:r>
      <w:ins w:id="3190" w:author="Ashley M. Spillman" w:date="2021-10-05T11:28:00Z">
        <w:r w:rsidR="0045421B">
          <w:t xml:space="preserve"> on the debtor’s request</w:t>
        </w:r>
      </w:ins>
      <w:r>
        <w:t>.</w:t>
      </w:r>
    </w:p>
    <w:p w14:paraId="45595DD3" w14:textId="02ACE956" w:rsidR="00005BE9" w:rsidRDefault="00005BE9">
      <w:pPr>
        <w:pStyle w:val="Heading3"/>
      </w:pPr>
      <w:r>
        <w:t xml:space="preserve">Sale Plans. Even if the chapter 12 or 13 plan sets forth the contents of the sale motion (as required by paragraph (a) or (b) above), the chapter 12 or 13 plan is confirmed, and the confirmation order includes reference to the sale, the debtor must still file a separate motion to approve the sale, and obtain an order granting that motion, prior to consummating the sale. </w:t>
      </w:r>
    </w:p>
    <w:p w14:paraId="10713BCD" w14:textId="6C032DED" w:rsidR="00005BE9" w:rsidRDefault="00005BE9">
      <w:pPr>
        <w:pStyle w:val="Heading3"/>
      </w:pPr>
      <w:r>
        <w:t>Broker’s Commissions; Closing Costs.</w:t>
      </w:r>
      <w:r w:rsidR="0028371D">
        <w:t xml:space="preserve"> </w:t>
      </w:r>
      <w:r>
        <w:t xml:space="preserve">When a chapter 12 or 13 plan calls for the sale of real or personal property and a broker’s commission is payable as part of the sale, the broker may collect a commission of up to 6% (or up to 10% for vacant land or commercial property) of the sale price without a Court order, absent unusual circumstances. </w:t>
      </w:r>
      <w:r w:rsidR="00F12B0A">
        <w:t>If there are unusual circumstances,</w:t>
      </w:r>
      <w:r>
        <w:t xml:space="preserve"> the </w:t>
      </w:r>
      <w:ins w:id="3191" w:author="Ashley M. Spillman" w:date="2021-10-05T11:28:00Z">
        <w:r w:rsidR="0045421B">
          <w:t xml:space="preserve">debtor must disclose them to the </w:t>
        </w:r>
      </w:ins>
      <w:r>
        <w:t xml:space="preserve">Court </w:t>
      </w:r>
      <w:ins w:id="3192" w:author="Ashley M. Spillman" w:date="2021-10-05T11:29:00Z">
        <w:r w:rsidR="0045421B">
          <w:t>and the trustee</w:t>
        </w:r>
      </w:ins>
      <w:del w:id="3193" w:author="Ashley M. Spillman" w:date="2021-10-05T11:29:00Z">
        <w:r w:rsidDel="0045421B">
          <w:delText xml:space="preserve">must be made aware of </w:delText>
        </w:r>
        <w:r w:rsidR="00F12B0A" w:rsidDel="0045421B">
          <w:delText>them</w:delText>
        </w:r>
      </w:del>
      <w:r w:rsidR="00F12B0A">
        <w:t xml:space="preserve"> </w:t>
      </w:r>
      <w:r>
        <w:t>prior to the sale</w:t>
      </w:r>
      <w:ins w:id="3194" w:author="Ashley M. Spillman" w:date="2021-10-05T11:29:00Z">
        <w:r w:rsidR="0045421B">
          <w:t>, if known, and in any event prior to disbursement of the commission</w:t>
        </w:r>
      </w:ins>
      <w:r>
        <w:t xml:space="preserve">. Customary closing costs do not need prior Court approval for disbursement, provided they have been </w:t>
      </w:r>
      <w:del w:id="3195" w:author="Ashley M. Spillman" w:date="2021-10-05T11:29:00Z">
        <w:r w:rsidDel="0045421B">
          <w:delText>set forth</w:delText>
        </w:r>
      </w:del>
      <w:ins w:id="3196" w:author="Ashley M. Spillman" w:date="2021-10-05T11:29:00Z">
        <w:r w:rsidR="0045421B">
          <w:t>disclosed</w:t>
        </w:r>
      </w:ins>
      <w:r>
        <w:t xml:space="preserve"> in the plan</w:t>
      </w:r>
      <w:ins w:id="3197" w:author="Ashley M. Spillman" w:date="2021-10-05T11:29:00Z">
        <w:r w:rsidR="0045421B">
          <w:t xml:space="preserve"> or </w:t>
        </w:r>
      </w:ins>
      <w:ins w:id="3198" w:author="Ashley M. Spillman" w:date="2021-10-05T11:30:00Z">
        <w:r w:rsidR="0045421B">
          <w:t>proposed order authorizing the sale</w:t>
        </w:r>
      </w:ins>
      <w:r>
        <w:t>.</w:t>
      </w:r>
    </w:p>
    <w:p w14:paraId="630FDA46" w14:textId="6E9CB926" w:rsidR="00005BE9" w:rsidRDefault="00005BE9">
      <w:pPr>
        <w:pStyle w:val="Heading3"/>
      </w:pPr>
      <w:r>
        <w:t>Payment of Secured Claims.</w:t>
      </w:r>
      <w:r w:rsidR="0028371D">
        <w:t xml:space="preserve"> </w:t>
      </w:r>
      <w:r>
        <w:t>If there is a mortgage or other claim secured by the property being sold</w:t>
      </w:r>
      <w:r w:rsidR="00F12B0A">
        <w:t>,</w:t>
      </w:r>
      <w:r>
        <w:t xml:space="preserve"> and</w:t>
      </w:r>
      <w:ins w:id="3199" w:author="Ashley M. Spillman" w:date="2021-10-05T11:30:00Z">
        <w:r w:rsidR="0045421B">
          <w:t xml:space="preserve"> the order approving sale directs the debtor to pay that secured </w:t>
        </w:r>
        <w:r w:rsidR="0045421B">
          <w:lastRenderedPageBreak/>
          <w:t>claim</w:t>
        </w:r>
      </w:ins>
      <w:del w:id="3200" w:author="Ashley M. Spillman" w:date="2021-10-05T11:30:00Z">
        <w:r w:rsidDel="0045421B">
          <w:delText xml:space="preserve"> it is to be paid</w:delText>
        </w:r>
      </w:del>
      <w:r>
        <w:t xml:space="preserve"> from the sale proceeds, </w:t>
      </w:r>
      <w:ins w:id="3201" w:author="Ashley M. Spillman" w:date="2021-10-05T11:30:00Z">
        <w:r w:rsidR="0045421B">
          <w:t xml:space="preserve">then </w:t>
        </w:r>
      </w:ins>
      <w:ins w:id="3202" w:author="Ashley M. Spillman" w:date="2021-10-05T11:31:00Z">
        <w:r w:rsidR="0045421B">
          <w:t xml:space="preserve">the chapter 12 or 13 trustee shall pay any pre-petition arrearage owed to that secured creditor, and the debtor shall pay the balance due that </w:t>
        </w:r>
      </w:ins>
      <w:del w:id="3203" w:author="Ashley M. Spillman" w:date="2021-10-05T11:31:00Z">
        <w:r w:rsidDel="0045421B">
          <w:delText xml:space="preserve">the </w:delText>
        </w:r>
      </w:del>
      <w:r>
        <w:t xml:space="preserve">secured creditor </w:t>
      </w:r>
      <w:del w:id="3204" w:author="Ashley M. Spillman" w:date="2021-10-05T11:31:00Z">
        <w:r w:rsidDel="0045421B">
          <w:delText xml:space="preserve">must be paid </w:delText>
        </w:r>
      </w:del>
      <w:r>
        <w:t>directly</w:t>
      </w:r>
      <w:del w:id="3205" w:author="Ashley M. Spillman" w:date="2021-10-05T11:31:00Z">
        <w:r w:rsidDel="0045421B">
          <w:delText>, except that any pre-petition arrearage must be paid through the chapter 12 or 13 trustee</w:delText>
        </w:r>
      </w:del>
      <w:r>
        <w:t xml:space="preserve">, unless the Court </w:t>
      </w:r>
      <w:del w:id="3206" w:author="Ashley M. Spillman" w:date="2021-10-05T11:31:00Z">
        <w:r w:rsidDel="0045421B">
          <w:delText xml:space="preserve">orders </w:delText>
        </w:r>
      </w:del>
      <w:ins w:id="3207" w:author="Ashley M. Spillman" w:date="2021-10-05T11:31:00Z">
        <w:r w:rsidR="0045421B">
          <w:t xml:space="preserve">authorizes </w:t>
        </w:r>
      </w:ins>
      <w:r>
        <w:t>a different treatment of the secured claim.</w:t>
      </w:r>
    </w:p>
    <w:p w14:paraId="72358F1C" w14:textId="79343BA9" w:rsidR="00005BE9" w:rsidRDefault="00005BE9" w:rsidP="003077C3">
      <w:pPr>
        <w:pStyle w:val="Heading2"/>
      </w:pPr>
      <w:bookmarkStart w:id="3208" w:name="_Toc84573599"/>
      <w:r>
        <w:t>Mortgage Modification in Chapter 12 and 13 Cases.</w:t>
      </w:r>
      <w:bookmarkEnd w:id="3208"/>
      <w:r>
        <w:t xml:space="preserve"> </w:t>
      </w:r>
    </w:p>
    <w:p w14:paraId="0BC023A8" w14:textId="60E3536C" w:rsidR="00005BE9" w:rsidRDefault="00005BE9" w:rsidP="0045421B">
      <w:pPr>
        <w:pStyle w:val="Heading3"/>
      </w:pPr>
      <w:r>
        <w:t xml:space="preserve">Approval Procedures. No mortgage, whether secured by the debtor’s principal residence or other real property, may be modified by agreement of the parties while a chapter </w:t>
      </w:r>
      <w:r w:rsidR="00F12B0A">
        <w:t>12 or 13 case is pending unless</w:t>
      </w:r>
      <w:ins w:id="3209" w:author="Ashley M. Spillman" w:date="2021-09-27T15:11:00Z">
        <w:r w:rsidR="00F66F97">
          <w:t>:</w:t>
        </w:r>
      </w:ins>
    </w:p>
    <w:p w14:paraId="65248885" w14:textId="689BCE95" w:rsidR="00005BE9" w:rsidRDefault="00005BE9" w:rsidP="00776039">
      <w:pPr>
        <w:pStyle w:val="Heading4"/>
      </w:pPr>
      <w:r>
        <w:t>the parties to the mortgage file a modification agreement, signed by bo</w:t>
      </w:r>
      <w:r w:rsidR="00F12B0A">
        <w:t>th the debtor(s) and the lender</w:t>
      </w:r>
      <w:del w:id="3210" w:author="Ashley M. Spillman" w:date="2021-09-27T15:11:00Z">
        <w:r w:rsidR="00F12B0A" w:rsidDel="00F66F97">
          <w:delText>,</w:delText>
        </w:r>
        <w:r w:rsidDel="00F66F97">
          <w:delText xml:space="preserve"> </w:delText>
        </w:r>
      </w:del>
      <w:ins w:id="3211" w:author="Ashley M. Spillman" w:date="2021-09-27T15:11:00Z">
        <w:r w:rsidR="00F66F97">
          <w:t>;</w:t>
        </w:r>
      </w:ins>
      <w:del w:id="3212" w:author="Ashley M. Spillman" w:date="2021-09-27T15:11:00Z">
        <w:r w:rsidDel="00F66F97">
          <w:delText>and</w:delText>
        </w:r>
      </w:del>
    </w:p>
    <w:p w14:paraId="627A7225" w14:textId="414E017C" w:rsidR="00F12B0A" w:rsidRDefault="00005BE9">
      <w:pPr>
        <w:pStyle w:val="Heading4"/>
      </w:pPr>
      <w:r>
        <w:t>the mortgage modification agreement includes a provision that is not effective without Court approval</w:t>
      </w:r>
      <w:del w:id="3213" w:author="Ashley M. Spillman" w:date="2021-09-27T15:11:00Z">
        <w:r w:rsidDel="00F66F97">
          <w:delText xml:space="preserve">, </w:delText>
        </w:r>
      </w:del>
      <w:ins w:id="3214" w:author="Ashley M. Spillman" w:date="2021-09-27T15:11:00Z">
        <w:r w:rsidR="00F66F97">
          <w:t xml:space="preserve">; </w:t>
        </w:r>
      </w:ins>
      <w:r>
        <w:t xml:space="preserve">and </w:t>
      </w:r>
    </w:p>
    <w:p w14:paraId="459641C3" w14:textId="7868AB24" w:rsidR="00005BE9" w:rsidRDefault="00005BE9">
      <w:pPr>
        <w:pStyle w:val="Heading4"/>
      </w:pPr>
      <w:r>
        <w:t>either:</w:t>
      </w:r>
    </w:p>
    <w:p w14:paraId="3065C1D0" w14:textId="5A928EDA" w:rsidR="00005BE9" w:rsidRDefault="00005BE9">
      <w:pPr>
        <w:pStyle w:val="Heading5"/>
      </w:pPr>
      <w:r>
        <w:t>the Court grants a motion approving the mortgage modification agreement, after notice to the debtor(s</w:t>
      </w:r>
      <w:r w:rsidR="00F12B0A">
        <w:t>), lender, and the case trustee,</w:t>
      </w:r>
      <w:del w:id="3215" w:author="Ashley M. Spillman" w:date="2021-09-27T15:12:00Z">
        <w:r w:rsidDel="00F66F97">
          <w:delText xml:space="preserve"> or</w:delText>
        </w:r>
      </w:del>
    </w:p>
    <w:p w14:paraId="1FC10C09" w14:textId="63D381D8" w:rsidR="00005BE9" w:rsidRDefault="00005BE9">
      <w:pPr>
        <w:pStyle w:val="Heading5"/>
      </w:pPr>
      <w:r>
        <w:t xml:space="preserve">the Court approves a stipulation modifying the mortgage, which has a copy of the fully executed mortgage </w:t>
      </w:r>
      <w:r w:rsidR="00F12B0A">
        <w:t>modification agreement attached,</w:t>
      </w:r>
      <w:r>
        <w:t xml:space="preserve"> or</w:t>
      </w:r>
    </w:p>
    <w:p w14:paraId="6DD3550C" w14:textId="10EEDCAE" w:rsidR="00005BE9" w:rsidRDefault="00005BE9">
      <w:pPr>
        <w:pStyle w:val="Heading5"/>
      </w:pPr>
      <w:r>
        <w:t>the Court approves the mortgage modification agreement as part of the plan confirmation process.</w:t>
      </w:r>
    </w:p>
    <w:p w14:paraId="4B82359E" w14:textId="79EE9D6C" w:rsidR="00005BE9" w:rsidRDefault="00005BE9">
      <w:pPr>
        <w:pStyle w:val="Heading3"/>
      </w:pPr>
      <w:r>
        <w:t xml:space="preserve">Debtor’s Retention of Funds Available as a Result of the Modification. If a debtor files a motion to approve a mortgage modification and seeks to retain the difference between the prior monthly payment and the current, lower monthly payment due on the mortgage, rather than apply the difference to fund a higher dividend to unsecured creditors, the debtor must set forth in the motion facts to support the request, and must file with the motion an amended Schedule J showing the new payment and current monthly expenses. </w:t>
      </w:r>
      <w:r w:rsidRPr="002B0B24">
        <w:rPr>
          <w:u w:val="single"/>
        </w:rPr>
        <w:t>See</w:t>
      </w:r>
      <w:r>
        <w:t xml:space="preserve"> Official Form B6J. </w:t>
      </w:r>
    </w:p>
    <w:p w14:paraId="28D601C2" w14:textId="704775B0" w:rsidR="002F4991" w:rsidRDefault="00005BE9">
      <w:pPr>
        <w:pStyle w:val="Heading2"/>
      </w:pPr>
      <w:bookmarkStart w:id="3216" w:name="_Toc84573600"/>
      <w:r>
        <w:t>Additional Requirements in Chapter 11 Cases.</w:t>
      </w:r>
      <w:bookmarkEnd w:id="3216"/>
    </w:p>
    <w:p w14:paraId="5D4FC012" w14:textId="07CF3E19" w:rsidR="00005BE9" w:rsidRDefault="00005BE9" w:rsidP="002F4991">
      <w:pPr>
        <w:pStyle w:val="2BodyText"/>
      </w:pPr>
      <w:r>
        <w:t>If a chapter 11 debtor-in-possession or trustee seeks authority to sell all or substantially all of the assets of the estate under § 363(b)</w:t>
      </w:r>
      <w:del w:id="3217" w:author="Ashley M. Spillman" w:date="2021-09-08T11:33:00Z">
        <w:r w:rsidDel="00935193">
          <w:delText xml:space="preserve"> of the Code</w:delText>
        </w:r>
      </w:del>
      <w:r w:rsidR="00F12B0A">
        <w:t>,</w:t>
      </w:r>
      <w:r>
        <w:t xml:space="preserve"> prior to the entry of a confirmation order, the motion to sell must contain the following:</w:t>
      </w:r>
    </w:p>
    <w:p w14:paraId="57884BED" w14:textId="36672353" w:rsidR="00005BE9" w:rsidRDefault="00005BE9" w:rsidP="0045421B">
      <w:pPr>
        <w:pStyle w:val="Heading3"/>
      </w:pPr>
      <w:r>
        <w:t>a clear and consp</w:t>
      </w:r>
      <w:r w:rsidR="00F12B0A">
        <w:t>icuous statement to that effect</w:t>
      </w:r>
      <w:del w:id="3218" w:author="Ashley M. Spillman" w:date="2021-09-27T15:12:00Z">
        <w:r w:rsidR="00F12B0A" w:rsidDel="00F66F97">
          <w:delText>,</w:delText>
        </w:r>
      </w:del>
      <w:ins w:id="3219" w:author="Ashley M. Spillman" w:date="2021-09-27T15:12:00Z">
        <w:r w:rsidR="00F66F97">
          <w:t>;</w:t>
        </w:r>
      </w:ins>
    </w:p>
    <w:p w14:paraId="22D5B7B0" w14:textId="5D607F1D" w:rsidR="00005BE9" w:rsidRDefault="00005BE9" w:rsidP="0045421B">
      <w:pPr>
        <w:pStyle w:val="Heading3"/>
      </w:pPr>
      <w:r>
        <w:t>the terms of sale, including but not limited to: the location and cond</w:t>
      </w:r>
      <w:r w:rsidR="00F12B0A">
        <w:t>ition of the items to be sold,</w:t>
      </w:r>
      <w:r>
        <w:t xml:space="preserve"> the bidding procedures and m</w:t>
      </w:r>
      <w:r w:rsidR="00F12B0A">
        <w:t>inimum requirements for bidding,</w:t>
      </w:r>
      <w:r>
        <w:t xml:space="preserve"> whether the sale is subj</w:t>
      </w:r>
      <w:r w:rsidR="00F12B0A">
        <w:t>ect to higher and better offers,</w:t>
      </w:r>
      <w:r>
        <w:t xml:space="preserve"> the funds required to be paid a</w:t>
      </w:r>
      <w:r w:rsidR="00F12B0A">
        <w:t>t the time the sale is approved,</w:t>
      </w:r>
      <w:r>
        <w:t xml:space="preserve"> the form of funds required at the approval </w:t>
      </w:r>
      <w:r w:rsidR="00F12B0A">
        <w:t>and closing of the sale,</w:t>
      </w:r>
      <w:r>
        <w:t xml:space="preserve"> and a proposed date for both the a</w:t>
      </w:r>
      <w:r w:rsidR="00F12B0A">
        <w:t>pproval and closing of the sale</w:t>
      </w:r>
      <w:del w:id="3220" w:author="Ashley M. Spillman" w:date="2021-09-27T15:12:00Z">
        <w:r w:rsidR="00F12B0A" w:rsidDel="00F66F97">
          <w:delText>,</w:delText>
        </w:r>
      </w:del>
      <w:ins w:id="3221" w:author="Ashley M. Spillman" w:date="2021-09-27T15:12:00Z">
        <w:r w:rsidR="00F66F97">
          <w:t>;</w:t>
        </w:r>
      </w:ins>
    </w:p>
    <w:p w14:paraId="7BF4A6B0" w14:textId="1999F023" w:rsidR="00005BE9" w:rsidRDefault="00005BE9" w:rsidP="009A38DC">
      <w:pPr>
        <w:pStyle w:val="Heading3"/>
      </w:pPr>
      <w:r>
        <w:t xml:space="preserve">the information required under </w:t>
      </w:r>
      <w:del w:id="3222" w:author="Ashley M. Spillman" w:date="2021-09-08T12:29:00Z">
        <w:r w:rsidDel="005E5528">
          <w:delText xml:space="preserve">Federal Rule </w:delText>
        </w:r>
        <w:r w:rsidR="00F12B0A" w:rsidDel="005E5528">
          <w:delText>of Bankruptcy Procedure</w:delText>
        </w:r>
      </w:del>
      <w:ins w:id="3223" w:author="Ashley M. Spillman" w:date="2021-09-08T12:29:00Z">
        <w:r w:rsidR="005E5528">
          <w:t>Bankruptcy Rule</w:t>
        </w:r>
      </w:ins>
      <w:r w:rsidR="00F12B0A">
        <w:t xml:space="preserve"> 2002(c</w:t>
      </w:r>
      <w:del w:id="3224" w:author="Ashley M. Spillman" w:date="2021-09-27T15:12:00Z">
        <w:r w:rsidR="00F12B0A" w:rsidDel="00F66F97">
          <w:delText>),</w:delText>
        </w:r>
      </w:del>
      <w:ins w:id="3225" w:author="Ashley M. Spillman" w:date="2021-09-27T15:12:00Z">
        <w:r w:rsidR="00F66F97">
          <w:t>);</w:t>
        </w:r>
      </w:ins>
    </w:p>
    <w:p w14:paraId="73ABA046" w14:textId="591BC628" w:rsidR="00005BE9" w:rsidRDefault="00005BE9">
      <w:pPr>
        <w:pStyle w:val="Heading3"/>
      </w:pPr>
      <w:r>
        <w:t>the extent to which the proceeds of sale will be used to benefit each class of creditor</w:t>
      </w:r>
      <w:r w:rsidR="00F12B0A">
        <w:t>s,</w:t>
      </w:r>
    </w:p>
    <w:p w14:paraId="1A30A4D4" w14:textId="7A79070F" w:rsidR="00005BE9" w:rsidRDefault="00005BE9">
      <w:pPr>
        <w:pStyle w:val="Heading3"/>
      </w:pPr>
      <w:r>
        <w:t>the ext</w:t>
      </w:r>
      <w:r w:rsidR="00F12B0A">
        <w:t>ent of the debtor’s liabilities</w:t>
      </w:r>
      <w:del w:id="3226" w:author="Ashley M. Spillman" w:date="2021-09-27T15:12:00Z">
        <w:r w:rsidR="00F12B0A" w:rsidDel="00F66F97">
          <w:delText>,</w:delText>
        </w:r>
      </w:del>
      <w:ins w:id="3227" w:author="Ashley M. Spillman" w:date="2021-09-27T15:12:00Z">
        <w:r w:rsidR="00F66F97">
          <w:t>;</w:t>
        </w:r>
      </w:ins>
    </w:p>
    <w:p w14:paraId="5730152F" w14:textId="772A226B" w:rsidR="00005BE9" w:rsidRDefault="00005BE9">
      <w:pPr>
        <w:pStyle w:val="Heading3"/>
      </w:pPr>
      <w:r>
        <w:t>the net value of the debtor’s remaining assets, if any, n</w:t>
      </w:r>
      <w:r w:rsidR="00F12B0A">
        <w:t>ot subject to the proposed sale</w:t>
      </w:r>
      <w:del w:id="3228" w:author="Ashley M. Spillman" w:date="2021-09-27T15:12:00Z">
        <w:r w:rsidR="00F12B0A" w:rsidDel="00F66F97">
          <w:delText>,</w:delText>
        </w:r>
        <w:r w:rsidDel="00F66F97">
          <w:delText xml:space="preserve"> </w:delText>
        </w:r>
      </w:del>
      <w:ins w:id="3229" w:author="Ashley M. Spillman" w:date="2021-09-27T15:12:00Z">
        <w:r w:rsidR="00F66F97">
          <w:t xml:space="preserve">; </w:t>
        </w:r>
      </w:ins>
      <w:r>
        <w:t>and</w:t>
      </w:r>
    </w:p>
    <w:p w14:paraId="6AA98071" w14:textId="6F00C0E8" w:rsidR="00005BE9" w:rsidRDefault="00005BE9">
      <w:pPr>
        <w:pStyle w:val="Heading3"/>
      </w:pPr>
      <w:r>
        <w:t xml:space="preserve">the business justification for disposing of estate assets before a disclosure statement has been approved or a plan confirmed. </w:t>
      </w:r>
    </w:p>
    <w:p w14:paraId="03B15D20" w14:textId="165C5CDF" w:rsidR="00005BE9" w:rsidRDefault="00D21FF1" w:rsidP="00D21FF1">
      <w:pPr>
        <w:pStyle w:val="Heading1"/>
      </w:pPr>
      <w:bookmarkStart w:id="3230" w:name="_Toc84573601"/>
      <w:r>
        <w:lastRenderedPageBreak/>
        <w:t>Vt</w:t>
      </w:r>
      <w:r w:rsidR="00005BE9">
        <w:t xml:space="preserve">. LBR 6005-1. </w:t>
      </w:r>
      <w:r w:rsidR="00F12B0A">
        <w:t>Appraisers and</w:t>
      </w:r>
      <w:r w:rsidR="002B0B24" w:rsidRPr="002B0B24">
        <w:t xml:space="preserve"> Auctioneers</w:t>
      </w:r>
      <w:r w:rsidR="00005BE9">
        <w:t>.</w:t>
      </w:r>
      <w:bookmarkEnd w:id="3230"/>
    </w:p>
    <w:p w14:paraId="5AA6452F" w14:textId="20800989" w:rsidR="00705577" w:rsidRDefault="00005BE9" w:rsidP="00CE25AB">
      <w:pPr>
        <w:pStyle w:val="Heading2"/>
      </w:pPr>
      <w:bookmarkStart w:id="3231" w:name="_Toc84573602"/>
      <w:r>
        <w:t>Purchase Prohibited.</w:t>
      </w:r>
      <w:bookmarkEnd w:id="3231"/>
    </w:p>
    <w:p w14:paraId="464E4195" w14:textId="6ADDF3BE" w:rsidR="00005BE9" w:rsidRDefault="00005BE9" w:rsidP="00705577">
      <w:pPr>
        <w:pStyle w:val="2BodyText"/>
      </w:pPr>
      <w:r>
        <w:t>Neither an auctioneer nor any officer, director, stockholder, insider, relative, agent, or employee of an auctioneer may directly or indirectly purchase, or have a financial interest in the purchase of, any property of a bankruptcy estate.</w:t>
      </w:r>
    </w:p>
    <w:p w14:paraId="14C7A366" w14:textId="3F22AB6E" w:rsidR="00705577" w:rsidRDefault="00005BE9" w:rsidP="00CE25AB">
      <w:pPr>
        <w:pStyle w:val="Heading2"/>
      </w:pPr>
      <w:bookmarkStart w:id="3232" w:name="_Toc84573603"/>
      <w:r>
        <w:t>Bond.</w:t>
      </w:r>
      <w:bookmarkEnd w:id="3232"/>
    </w:p>
    <w:p w14:paraId="27FE5ECD" w14:textId="75B4F084" w:rsidR="00005BE9" w:rsidRDefault="00F12B0A" w:rsidP="0045421B">
      <w:pPr>
        <w:pStyle w:val="Heading3"/>
      </w:pPr>
      <w:r>
        <w:t>General Requirement</w:t>
      </w:r>
      <w:r w:rsidR="00005BE9">
        <w:t xml:space="preserve">. An auctioneer </w:t>
      </w:r>
      <w:del w:id="3233" w:author="Ashley M. Spillman" w:date="2021-10-05T11:32:00Z">
        <w:r w:rsidR="00005BE9" w:rsidDel="009A38DC">
          <w:delText xml:space="preserve">employed with Court approval </w:delText>
        </w:r>
      </w:del>
      <w:r w:rsidR="00005BE9">
        <w:t xml:space="preserve">may not </w:t>
      </w:r>
      <w:ins w:id="3234" w:author="Ashley M. Spillman" w:date="2021-10-05T11:32:00Z">
        <w:r w:rsidR="009A38DC">
          <w:t>render any services in a bankruptcy case</w:t>
        </w:r>
      </w:ins>
      <w:del w:id="3235" w:author="Ashley M. Spillman" w:date="2021-10-05T11:32:00Z">
        <w:r w:rsidR="00005BE9" w:rsidDel="009A38DC">
          <w:delText>act</w:delText>
        </w:r>
      </w:del>
      <w:r w:rsidR="00005BE9">
        <w:t xml:space="preserve"> until </w:t>
      </w:r>
      <w:ins w:id="3236" w:author="Ashley M. Spillman" w:date="2021-10-05T11:32:00Z">
        <w:r w:rsidR="009A38DC">
          <w:t>after the Court has entered an order approvin</w:t>
        </w:r>
      </w:ins>
      <w:ins w:id="3237" w:author="Ashley M. Spillman" w:date="2021-10-05T11:33:00Z">
        <w:r w:rsidR="009A38DC">
          <w:t xml:space="preserve">g their employment and they have furnished (at their expense) </w:t>
        </w:r>
      </w:ins>
      <w:r w:rsidR="00005BE9">
        <w:t xml:space="preserve">a surety bond in favor of the United States of America </w:t>
      </w:r>
      <w:del w:id="3238" w:author="Ashley M. Spillman" w:date="2021-10-05T11:33:00Z">
        <w:r w:rsidR="00005BE9" w:rsidDel="009A38DC">
          <w:delText xml:space="preserve">is provided </w:delText>
        </w:r>
      </w:del>
      <w:r w:rsidR="00005BE9">
        <w:t>in each estate</w:t>
      </w:r>
      <w:del w:id="3239" w:author="Ashley M. Spillman" w:date="2021-10-05T11:33:00Z">
        <w:r w:rsidDel="009A38DC">
          <w:delText>,</w:delText>
        </w:r>
        <w:r w:rsidR="00005BE9" w:rsidDel="009A38DC">
          <w:delText xml:space="preserve"> at the auctioneer’s expense</w:delText>
        </w:r>
      </w:del>
      <w:r w:rsidR="00005BE9">
        <w:t>. Surety bonds must be approved</w:t>
      </w:r>
      <w:r>
        <w:t>,</w:t>
      </w:r>
      <w:r w:rsidR="00005BE9">
        <w:t xml:space="preserve"> and in such sum as may be set, by the Court. Approval of a surety bond is conditioned upon:</w:t>
      </w:r>
    </w:p>
    <w:p w14:paraId="6487B277" w14:textId="73CB0DEB" w:rsidR="00005BE9" w:rsidRDefault="00005BE9" w:rsidP="00776039">
      <w:pPr>
        <w:pStyle w:val="Heading4"/>
      </w:pPr>
      <w:r>
        <w:t>the faithful and prompt accounting of all monies and property which may come into t</w:t>
      </w:r>
      <w:r w:rsidR="00F12B0A">
        <w:t>he possession of the auctioneer</w:t>
      </w:r>
      <w:del w:id="3240" w:author="Ashley M. Spillman" w:date="2021-09-27T15:12:00Z">
        <w:r w:rsidR="00F12B0A" w:rsidDel="00F66F97">
          <w:delText>,</w:delText>
        </w:r>
      </w:del>
      <w:ins w:id="3241" w:author="Ashley M. Spillman" w:date="2021-09-27T15:12:00Z">
        <w:r w:rsidR="00F66F97">
          <w:t>;</w:t>
        </w:r>
      </w:ins>
    </w:p>
    <w:p w14:paraId="44D670D2" w14:textId="50264827" w:rsidR="00005BE9" w:rsidRDefault="00005BE9">
      <w:pPr>
        <w:pStyle w:val="Heading4"/>
      </w:pPr>
      <w:r>
        <w:t>compliance with all rules, o</w:t>
      </w:r>
      <w:r w:rsidR="00F12B0A">
        <w:t>rders, and decrees of the Court</w:t>
      </w:r>
      <w:del w:id="3242" w:author="Ashley M. Spillman" w:date="2021-09-27T15:12:00Z">
        <w:r w:rsidR="00F12B0A" w:rsidDel="00F66F97">
          <w:delText>,</w:delText>
        </w:r>
        <w:r w:rsidDel="00F66F97">
          <w:delText xml:space="preserve"> </w:delText>
        </w:r>
      </w:del>
      <w:ins w:id="3243" w:author="Ashley M. Spillman" w:date="2021-09-27T15:12:00Z">
        <w:r w:rsidR="00F66F97">
          <w:t xml:space="preserve">; </w:t>
        </w:r>
      </w:ins>
      <w:r>
        <w:t>and</w:t>
      </w:r>
    </w:p>
    <w:p w14:paraId="71B31036" w14:textId="3F46E119" w:rsidR="00005BE9" w:rsidRDefault="00005BE9">
      <w:pPr>
        <w:pStyle w:val="Heading4"/>
      </w:pPr>
      <w:r>
        <w:t>the faithful performance of duties in all respects.</w:t>
      </w:r>
    </w:p>
    <w:p w14:paraId="7D81E558" w14:textId="628CA1A9" w:rsidR="00005BE9" w:rsidDel="009A38DC" w:rsidRDefault="00005BE9">
      <w:pPr>
        <w:pStyle w:val="Heading3"/>
        <w:rPr>
          <w:del w:id="3244" w:author="Ashley M. Spillman" w:date="2021-10-05T11:34:00Z"/>
        </w:rPr>
      </w:pPr>
      <w:r>
        <w:t>Blanket Bond. In lieu of a bond in each case, an auctioneer may file a blanket bond covering all cases in which the auctioneer may act. A blanket bond must be</w:t>
      </w:r>
      <w:ins w:id="3245" w:author="Ashley M. Spillman" w:date="2021-10-05T11:34:00Z">
        <w:r w:rsidR="009A38DC">
          <w:t xml:space="preserve"> in an amount sufficient to cover the aggregate appraised value of all property to be sold.</w:t>
        </w:r>
      </w:ins>
      <w:del w:id="3246" w:author="Ashley M. Spillman" w:date="2021-10-05T11:34:00Z">
        <w:r w:rsidDel="009A38DC">
          <w:delText xml:space="preserve">: </w:delText>
        </w:r>
      </w:del>
    </w:p>
    <w:p w14:paraId="7B485960" w14:textId="3DA02BBB" w:rsidR="00005BE9" w:rsidDel="009A38DC" w:rsidRDefault="00F12B0A" w:rsidP="00ED221A">
      <w:pPr>
        <w:pStyle w:val="Heading3"/>
        <w:rPr>
          <w:del w:id="3247" w:author="Ashley M. Spillman" w:date="2021-10-05T11:34:00Z"/>
        </w:rPr>
      </w:pPr>
      <w:del w:id="3248" w:author="Ashley M. Spillman" w:date="2021-10-05T11:34:00Z">
        <w:r w:rsidDel="009A38DC">
          <w:delText>the expense of the auctioneer</w:delText>
        </w:r>
      </w:del>
      <w:del w:id="3249" w:author="Ashley M. Spillman" w:date="2021-09-27T15:13:00Z">
        <w:r w:rsidDel="00F66F97">
          <w:delText>,</w:delText>
        </w:r>
        <w:r w:rsidR="00005BE9" w:rsidDel="00F66F97">
          <w:delText xml:space="preserve"> </w:delText>
        </w:r>
      </w:del>
    </w:p>
    <w:p w14:paraId="2199B42F" w14:textId="251A7031" w:rsidR="00005BE9" w:rsidDel="009A38DC" w:rsidRDefault="00005BE9" w:rsidP="00ED221A">
      <w:pPr>
        <w:pStyle w:val="Heading3"/>
        <w:rPr>
          <w:del w:id="3250" w:author="Ashley M. Spillman" w:date="2021-10-05T11:34:00Z"/>
        </w:rPr>
      </w:pPr>
      <w:del w:id="3251" w:author="Ashley M. Spillman" w:date="2021-10-05T11:34:00Z">
        <w:r w:rsidDel="009A38DC">
          <w:delText xml:space="preserve">in favor </w:delText>
        </w:r>
        <w:r w:rsidR="00F12B0A" w:rsidDel="009A38DC">
          <w:delText>of the United States of America</w:delText>
        </w:r>
      </w:del>
      <w:del w:id="3252" w:author="Ashley M. Spillman" w:date="2021-09-27T15:13:00Z">
        <w:r w:rsidR="00F12B0A" w:rsidDel="00F66F97">
          <w:delText>,</w:delText>
        </w:r>
        <w:r w:rsidDel="00F66F97">
          <w:delText xml:space="preserve"> </w:delText>
        </w:r>
      </w:del>
      <w:del w:id="3253" w:author="Ashley M. Spillman" w:date="2021-10-05T11:34:00Z">
        <w:r w:rsidDel="009A38DC">
          <w:delText xml:space="preserve">and </w:delText>
        </w:r>
      </w:del>
    </w:p>
    <w:p w14:paraId="20A22FBD" w14:textId="2707AB40" w:rsidR="00005BE9" w:rsidRDefault="00005BE9" w:rsidP="00ED221A">
      <w:pPr>
        <w:pStyle w:val="Heading3"/>
      </w:pPr>
      <w:del w:id="3254" w:author="Ashley M. Spillman" w:date="2021-10-05T11:34:00Z">
        <w:r w:rsidDel="009A38DC">
          <w:delText>in an amount sufficient to cover the aggregate appraised value of all property to be sold.</w:delText>
        </w:r>
      </w:del>
    </w:p>
    <w:p w14:paraId="658554B3" w14:textId="6BA054B2" w:rsidR="00705577" w:rsidRDefault="00005BE9">
      <w:pPr>
        <w:pStyle w:val="Heading2"/>
      </w:pPr>
      <w:bookmarkStart w:id="3255" w:name="_Toc84573604"/>
      <w:r>
        <w:t>Disposition of Proceeds of Sale.</w:t>
      </w:r>
      <w:bookmarkEnd w:id="3255"/>
    </w:p>
    <w:p w14:paraId="090E3623" w14:textId="0626C663" w:rsidR="00005BE9" w:rsidRDefault="00005BE9" w:rsidP="00705577">
      <w:pPr>
        <w:pStyle w:val="2BodyText"/>
      </w:pPr>
      <w:r>
        <w:t>Unless the Court orders otherwise,</w:t>
      </w:r>
      <w:ins w:id="3256" w:author="Ashley M. Spillman" w:date="2021-10-05T11:35:00Z">
        <w:r w:rsidR="009A38DC">
          <w:t xml:space="preserve"> no later than 21 days after the date of sale, the auctioneer must turn over to the trustee, or deposit in a separate interest-bearing account,</w:t>
        </w:r>
      </w:ins>
      <w:r>
        <w:t xml:space="preserve"> </w:t>
      </w:r>
      <w:r w:rsidR="00F12B0A">
        <w:t xml:space="preserve">a sum equal to </w:t>
      </w:r>
      <w:r>
        <w:t xml:space="preserve">the proceeds of sale </w:t>
      </w:r>
      <w:r w:rsidR="00F12B0A">
        <w:t>minus</w:t>
      </w:r>
      <w:r>
        <w:t xml:space="preserve"> the auctioneer’s reimbursable expenses</w:t>
      </w:r>
      <w:del w:id="3257" w:author="Ashley M. Spillman" w:date="2021-10-05T11:35:00Z">
        <w:r w:rsidDel="009A38DC">
          <w:delText xml:space="preserve"> must be turned over to the trustee or deposited in a separate interest-bearing account no later than 21 days after the date of sale</w:delText>
        </w:r>
      </w:del>
      <w:r>
        <w:t xml:space="preserve">. </w:t>
      </w:r>
      <w:ins w:id="3258" w:author="Ashley M. Spillman" w:date="2021-10-05T11:35:00Z">
        <w:r w:rsidR="009A38DC">
          <w:t>The trustee may not disburse any</w:t>
        </w:r>
      </w:ins>
      <w:del w:id="3259" w:author="Ashley M. Spillman" w:date="2021-10-05T11:35:00Z">
        <w:r w:rsidDel="009A38DC">
          <w:delText>No</w:delText>
        </w:r>
      </w:del>
      <w:r>
        <w:t xml:space="preserve"> commission or reimbursement </w:t>
      </w:r>
      <w:del w:id="3260" w:author="Ashley M. Spillman" w:date="2021-10-05T11:36:00Z">
        <w:r w:rsidDel="009A38DC">
          <w:delText xml:space="preserve">may be paid </w:delText>
        </w:r>
      </w:del>
      <w:r>
        <w:t xml:space="preserve">to the auctioneer until </w:t>
      </w:r>
      <w:del w:id="3261" w:author="Ashley M. Spillman" w:date="2021-10-05T11:36:00Z">
        <w:r w:rsidDel="009A38DC">
          <w:delText xml:space="preserve">approved by </w:delText>
        </w:r>
      </w:del>
      <w:r>
        <w:t>the Court</w:t>
      </w:r>
      <w:ins w:id="3262" w:author="Ashley M. Spillman" w:date="2021-10-05T11:36:00Z">
        <w:r w:rsidR="009A38DC">
          <w:t xml:space="preserve"> enters an order approving the auctioneer’s payment</w:t>
        </w:r>
      </w:ins>
      <w:r>
        <w:t xml:space="preserve">, as provided in paragraph (e) below. The Court retains jurisdiction to review the auctioneer’s reimbursable expenses for validity and reasonableness. In the event the Court determines that a portion of the expenses deducted from the proceeds of sale is inappropriate or unreasonable, the auctioneer will be required to </w:t>
      </w:r>
      <w:r w:rsidR="00F12B0A">
        <w:t>deliver</w:t>
      </w:r>
      <w:r>
        <w:t xml:space="preserve"> such funds to the trustee immediately.</w:t>
      </w:r>
    </w:p>
    <w:p w14:paraId="48A186B2" w14:textId="06729B5F" w:rsidR="00705577" w:rsidRDefault="00005BE9" w:rsidP="00CE25AB">
      <w:pPr>
        <w:pStyle w:val="Heading2"/>
      </w:pPr>
      <w:bookmarkStart w:id="3263" w:name="_Toc84573605"/>
      <w:r>
        <w:t>Report of Sale.</w:t>
      </w:r>
      <w:bookmarkEnd w:id="3263"/>
    </w:p>
    <w:p w14:paraId="013F9357" w14:textId="0A5C9253" w:rsidR="00005BE9" w:rsidRDefault="00005BE9" w:rsidP="00705577">
      <w:pPr>
        <w:pStyle w:val="2BodyText"/>
      </w:pPr>
      <w:r>
        <w:t>The auctioneer must file a report with the Clerk</w:t>
      </w:r>
      <w:del w:id="3264" w:author="Ashley M. Spillman" w:date="2021-09-27T15:13:00Z">
        <w:r w:rsidR="00F12B0A" w:rsidDel="00F66F97">
          <w:delText>,</w:delText>
        </w:r>
      </w:del>
      <w:r>
        <w:t xml:space="preserve"> and serve a copy of the report on the United States trustee and </w:t>
      </w:r>
      <w:r w:rsidR="00F12B0A">
        <w:t>the case trustee</w:t>
      </w:r>
      <w:r>
        <w:t xml:space="preserve"> </w:t>
      </w:r>
      <w:r w:rsidR="00F12B0A">
        <w:t>(</w:t>
      </w:r>
      <w:r>
        <w:t>if any</w:t>
      </w:r>
      <w:r w:rsidR="00F12B0A">
        <w:t>)</w:t>
      </w:r>
      <w:r>
        <w:t>, within 90 days after the conclusion of the sale. Th</w:t>
      </w:r>
      <w:r w:rsidR="00F12B0A">
        <w:t>e report of sale must set forth</w:t>
      </w:r>
      <w:ins w:id="3265" w:author="Ashley M. Spillman" w:date="2021-09-27T15:13:00Z">
        <w:r w:rsidR="00F66F97">
          <w:t>:</w:t>
        </w:r>
      </w:ins>
    </w:p>
    <w:p w14:paraId="7F04340A" w14:textId="5351C052" w:rsidR="00005BE9" w:rsidRDefault="00005BE9" w:rsidP="0045421B">
      <w:pPr>
        <w:pStyle w:val="Heading3"/>
      </w:pPr>
      <w:r>
        <w:t xml:space="preserve">the time, </w:t>
      </w:r>
      <w:r w:rsidR="00F12B0A">
        <w:t>date, place, and format of sale</w:t>
      </w:r>
      <w:del w:id="3266" w:author="Ashley M. Spillman" w:date="2021-09-27T15:13:00Z">
        <w:r w:rsidR="00F12B0A" w:rsidDel="00F66F97">
          <w:delText>,</w:delText>
        </w:r>
      </w:del>
      <w:ins w:id="3267" w:author="Ashley M. Spillman" w:date="2021-09-27T15:13:00Z">
        <w:r w:rsidR="00F66F97">
          <w:t>;</w:t>
        </w:r>
      </w:ins>
    </w:p>
    <w:p w14:paraId="5F4D4FC1" w14:textId="362F7C28" w:rsidR="00005BE9" w:rsidRDefault="00005BE9" w:rsidP="0045421B">
      <w:pPr>
        <w:pStyle w:val="Heading3"/>
      </w:pPr>
      <w:r>
        <w:t xml:space="preserve">a statement of the manner and extent of advertising for the sale and the availability of the items for </w:t>
      </w:r>
      <w:r w:rsidR="00F12B0A">
        <w:t>inspection prior to the sale</w:t>
      </w:r>
      <w:del w:id="3268" w:author="Ashley M. Spillman" w:date="2021-09-27T15:13:00Z">
        <w:r w:rsidR="00F12B0A" w:rsidDel="00F66F97">
          <w:delText>,</w:delText>
        </w:r>
      </w:del>
      <w:ins w:id="3269" w:author="Ashley M. Spillman" w:date="2021-09-27T15:13:00Z">
        <w:r w:rsidR="00F66F97">
          <w:t>;</w:t>
        </w:r>
      </w:ins>
    </w:p>
    <w:p w14:paraId="33F988B0" w14:textId="7832AD89" w:rsidR="00005BE9" w:rsidRDefault="00005BE9" w:rsidP="009A38DC">
      <w:pPr>
        <w:pStyle w:val="Heading3"/>
      </w:pPr>
      <w:r>
        <w:t xml:space="preserve">the terms and conditions of sale that were read to the audience immediately prior </w:t>
      </w:r>
      <w:r w:rsidR="00F12B0A">
        <w:t>to the commencement of the sale</w:t>
      </w:r>
      <w:del w:id="3270" w:author="Ashley M. Spillman" w:date="2021-09-27T15:13:00Z">
        <w:r w:rsidR="00F12B0A" w:rsidDel="00F66F97">
          <w:delText>,</w:delText>
        </w:r>
      </w:del>
      <w:ins w:id="3271" w:author="Ashley M. Spillman" w:date="2021-09-27T15:13:00Z">
        <w:r w:rsidR="00F66F97">
          <w:t>;</w:t>
        </w:r>
      </w:ins>
    </w:p>
    <w:p w14:paraId="06FD9F28" w14:textId="5DB634A6" w:rsidR="00005BE9" w:rsidRDefault="00005BE9">
      <w:pPr>
        <w:pStyle w:val="Heading3"/>
      </w:pPr>
      <w:r>
        <w:t>the sign-in sheet that lists the people who were present, either in p</w:t>
      </w:r>
      <w:r w:rsidR="00F12B0A">
        <w:t xml:space="preserve">erson or </w:t>
      </w:r>
      <w:del w:id="3272" w:author="Ashley M. Spillman" w:date="2021-09-27T14:17:00Z">
        <w:r w:rsidR="00F12B0A" w:rsidDel="0047442D">
          <w:delText>virtually</w:delText>
        </w:r>
      </w:del>
      <w:ins w:id="3273" w:author="Ashley M. Spillman" w:date="2021-09-27T14:17:00Z">
        <w:r w:rsidR="0047442D">
          <w:t>remotely</w:t>
        </w:r>
      </w:ins>
      <w:r w:rsidR="00F12B0A">
        <w:t>, at the sale</w:t>
      </w:r>
      <w:del w:id="3274" w:author="Ashley M. Spillman" w:date="2021-09-27T15:13:00Z">
        <w:r w:rsidR="00F12B0A" w:rsidDel="00F66F97">
          <w:delText>,</w:delText>
        </w:r>
      </w:del>
      <w:ins w:id="3275" w:author="Ashley M. Spillman" w:date="2021-09-27T15:13:00Z">
        <w:r w:rsidR="00F66F97">
          <w:t>;</w:t>
        </w:r>
      </w:ins>
    </w:p>
    <w:p w14:paraId="4ACF857E" w14:textId="563B2B8C" w:rsidR="00005BE9" w:rsidRDefault="00005BE9">
      <w:pPr>
        <w:pStyle w:val="Heading3"/>
      </w:pPr>
      <w:r>
        <w:t xml:space="preserve">the names of all purchasers and the </w:t>
      </w:r>
      <w:r w:rsidR="00F12B0A">
        <w:t>items purchased by each of them</w:t>
      </w:r>
      <w:del w:id="3276" w:author="Ashley M. Spillman" w:date="2021-09-27T15:13:00Z">
        <w:r w:rsidR="00F12B0A" w:rsidDel="00F66F97">
          <w:delText>,</w:delText>
        </w:r>
      </w:del>
      <w:ins w:id="3277" w:author="Ashley M. Spillman" w:date="2021-09-27T15:13:00Z">
        <w:r w:rsidR="00F66F97">
          <w:t>;</w:t>
        </w:r>
      </w:ins>
    </w:p>
    <w:p w14:paraId="164102F3" w14:textId="6DFDBA6D" w:rsidR="00005BE9" w:rsidRDefault="00005BE9">
      <w:pPr>
        <w:pStyle w:val="Heading3"/>
      </w:pPr>
      <w:r>
        <w:t>the gros</w:t>
      </w:r>
      <w:r w:rsidR="00F12B0A">
        <w:t>s amount realized from the sale</w:t>
      </w:r>
      <w:del w:id="3278" w:author="Ashley M. Spillman" w:date="2021-09-27T15:13:00Z">
        <w:r w:rsidR="00F12B0A" w:rsidDel="00F66F97">
          <w:delText>,</w:delText>
        </w:r>
      </w:del>
      <w:ins w:id="3279" w:author="Ashley M. Spillman" w:date="2021-09-27T15:13:00Z">
        <w:r w:rsidR="00F66F97">
          <w:t>;</w:t>
        </w:r>
      </w:ins>
    </w:p>
    <w:p w14:paraId="571AE564" w14:textId="091F239C" w:rsidR="00005BE9" w:rsidRDefault="00005BE9">
      <w:pPr>
        <w:pStyle w:val="Heading3"/>
      </w:pPr>
      <w:r>
        <w:t>th</w:t>
      </w:r>
      <w:r w:rsidR="00F12B0A">
        <w:t>e amount of sales tax collected</w:t>
      </w:r>
      <w:del w:id="3280" w:author="Ashley M. Spillman" w:date="2021-09-27T15:13:00Z">
        <w:r w:rsidR="00F12B0A" w:rsidDel="00F66F97">
          <w:delText>,</w:delText>
        </w:r>
        <w:r w:rsidDel="00F66F97">
          <w:delText xml:space="preserve"> </w:delText>
        </w:r>
      </w:del>
      <w:ins w:id="3281" w:author="Ashley M. Spillman" w:date="2021-09-27T15:13:00Z">
        <w:r w:rsidR="00F66F97">
          <w:t xml:space="preserve">; </w:t>
        </w:r>
      </w:ins>
    </w:p>
    <w:p w14:paraId="3DDF0140" w14:textId="21BA44F5" w:rsidR="00005BE9" w:rsidRDefault="00005BE9">
      <w:pPr>
        <w:pStyle w:val="Heading3"/>
      </w:pPr>
      <w:r>
        <w:t>an itemized statement of commissions sought</w:t>
      </w:r>
      <w:ins w:id="3282" w:author="Ashley M. Spillman" w:date="2021-09-27T15:13:00Z">
        <w:r w:rsidR="00F66F97">
          <w:t>,</w:t>
        </w:r>
      </w:ins>
      <w:r>
        <w:t xml:space="preserve"> and disbursements made</w:t>
      </w:r>
      <w:ins w:id="3283" w:author="Ashley M. Spillman" w:date="2021-09-27T15:13:00Z">
        <w:r w:rsidR="00F66F97">
          <w:t>,</w:t>
        </w:r>
      </w:ins>
      <w:r>
        <w:t xml:space="preserve"> under this Rule, including the name of the payee and the original receipts or canceled checks, or copies thereof, substantiating the disbursements</w:t>
      </w:r>
      <w:ins w:id="3284" w:author="Ashley M. Spillman" w:date="2021-09-27T15:14:00Z">
        <w:r w:rsidR="00F66F97">
          <w:t xml:space="preserve">; </w:t>
        </w:r>
      </w:ins>
      <w:del w:id="3285" w:author="Ashley M. Spillman" w:date="2021-09-27T15:14:00Z">
        <w:r w:rsidDel="00F66F97">
          <w:delText>. I</w:delText>
        </w:r>
      </w:del>
      <w:ins w:id="3286" w:author="Ashley M. Spillman" w:date="2021-09-27T15:14:00Z">
        <w:r w:rsidR="00F66F97">
          <w:t>i</w:t>
        </w:r>
      </w:ins>
      <w:r>
        <w:t>f the canceled checks are not available at the time the report is filed, then the report must so state, and the canceled checks must be filed as soon as they become available</w:t>
      </w:r>
      <w:ins w:id="3287" w:author="Ashley M. Spillman" w:date="2021-09-27T15:15:00Z">
        <w:r w:rsidR="00F66F97">
          <w:t xml:space="preserve">; </w:t>
        </w:r>
      </w:ins>
      <w:del w:id="3288" w:author="Ashley M. Spillman" w:date="2021-09-27T15:15:00Z">
        <w:r w:rsidDel="00F66F97">
          <w:delText>. W</w:delText>
        </w:r>
      </w:del>
      <w:ins w:id="3289" w:author="Ashley M. Spillman" w:date="2021-09-27T15:15:00Z">
        <w:r w:rsidR="00F66F97">
          <w:t>w</w:t>
        </w:r>
      </w:ins>
      <w:r>
        <w:t xml:space="preserve">here labor charges are included, the report must </w:t>
      </w:r>
      <w:r>
        <w:lastRenderedPageBreak/>
        <w:t>specify the names of the persons employed, the hourly wage for each employee, and the number o</w:t>
      </w:r>
      <w:r w:rsidR="00F12B0A">
        <w:t>f hours worked by each employee</w:t>
      </w:r>
      <w:del w:id="3290" w:author="Ashley M. Spillman" w:date="2021-09-27T15:15:00Z">
        <w:r w:rsidR="00F12B0A" w:rsidDel="00F66F97">
          <w:delText>,</w:delText>
        </w:r>
      </w:del>
      <w:ins w:id="3291" w:author="Ashley M. Spillman" w:date="2021-09-27T15:15:00Z">
        <w:r w:rsidR="00F66F97">
          <w:t>;</w:t>
        </w:r>
      </w:ins>
    </w:p>
    <w:p w14:paraId="2F3FB883" w14:textId="120630E2" w:rsidR="00005BE9" w:rsidRDefault="00005BE9">
      <w:pPr>
        <w:pStyle w:val="Heading3"/>
      </w:pPr>
      <w:r>
        <w:t>where the auctioneer has a blanket bond covering all sales conducted, an explanation of how the bond expenses charg</w:t>
      </w:r>
      <w:r w:rsidR="00F12B0A">
        <w:t>ed to the estate were allocated</w:t>
      </w:r>
      <w:del w:id="3292" w:author="Ashley M. Spillman" w:date="2021-09-27T15:15:00Z">
        <w:r w:rsidR="00F12B0A" w:rsidDel="00F66F97">
          <w:delText>,</w:delText>
        </w:r>
      </w:del>
      <w:ins w:id="3293" w:author="Ashley M. Spillman" w:date="2021-09-27T15:15:00Z">
        <w:r w:rsidR="00F66F97">
          <w:t>;</w:t>
        </w:r>
      </w:ins>
    </w:p>
    <w:p w14:paraId="3A963F46" w14:textId="4457487D" w:rsidR="00005BE9" w:rsidRDefault="00005BE9">
      <w:pPr>
        <w:pStyle w:val="Heading3"/>
      </w:pPr>
      <w:r>
        <w:t>the disposition of any i</w:t>
      </w:r>
      <w:r w:rsidR="00F12B0A">
        <w:t>tems for which there was no bid</w:t>
      </w:r>
      <w:del w:id="3294" w:author="Ashley M. Spillman" w:date="2021-09-27T15:15:00Z">
        <w:r w:rsidR="00F12B0A" w:rsidDel="00F66F97">
          <w:delText>,</w:delText>
        </w:r>
        <w:r w:rsidDel="00F66F97">
          <w:delText xml:space="preserve"> </w:delText>
        </w:r>
      </w:del>
      <w:ins w:id="3295" w:author="Ashley M. Spillman" w:date="2021-09-27T15:15:00Z">
        <w:r w:rsidR="00F66F97">
          <w:t xml:space="preserve">; </w:t>
        </w:r>
      </w:ins>
      <w:r>
        <w:t>and</w:t>
      </w:r>
    </w:p>
    <w:p w14:paraId="3106376C" w14:textId="2ACDE432" w:rsidR="00005BE9" w:rsidRDefault="00005BE9">
      <w:pPr>
        <w:pStyle w:val="Heading3"/>
      </w:pPr>
      <w:r>
        <w:t>such other information as the Court or the United States trustee may reasonably request.</w:t>
      </w:r>
    </w:p>
    <w:p w14:paraId="5688FFA7" w14:textId="303895CD" w:rsidR="00005BE9" w:rsidRDefault="00005BE9">
      <w:pPr>
        <w:pStyle w:val="Heading2"/>
      </w:pPr>
      <w:bookmarkStart w:id="3296" w:name="_Toc84573606"/>
      <w:r>
        <w:t>Application for Commissions and Expenses.</w:t>
      </w:r>
      <w:bookmarkEnd w:id="3296"/>
      <w:r>
        <w:t xml:space="preserve"> </w:t>
      </w:r>
    </w:p>
    <w:p w14:paraId="60C48634" w14:textId="51D0B6A4" w:rsidR="00005BE9" w:rsidRDefault="00005BE9">
      <w:pPr>
        <w:pStyle w:val="Heading3"/>
      </w:pPr>
      <w:r>
        <w:t xml:space="preserve">Notice of Application; Inclusion of Report. An auctioneer must apply to the Court for approval of commissions and expenses on not </w:t>
      </w:r>
      <w:r w:rsidR="004841F1">
        <w:t>fewer</w:t>
      </w:r>
      <w:r>
        <w:t xml:space="preserve"> than 21 days’ notice</w:t>
      </w:r>
      <w:del w:id="3297" w:author="Ashley M. Spillman" w:date="2021-09-27T15:15:00Z">
        <w:r w:rsidDel="00F66F97">
          <w:delText>,</w:delText>
        </w:r>
      </w:del>
      <w:r>
        <w:t xml:space="preserve"> and must have filed the report referred to in paragraph (d) above prior to filing the application for commissions and expenses. </w:t>
      </w:r>
    </w:p>
    <w:p w14:paraId="6E5D5F3D" w14:textId="100E31C0" w:rsidR="00005BE9" w:rsidRDefault="00005BE9">
      <w:pPr>
        <w:pStyle w:val="Heading3"/>
      </w:pPr>
      <w:r>
        <w:t>Calculation of Commission. The maximum allowable commissions on the gross proceeds of each sale are as follows:</w:t>
      </w:r>
    </w:p>
    <w:p w14:paraId="0F1BAC03" w14:textId="2AB7E664" w:rsidR="00005BE9" w:rsidRDefault="00005BE9" w:rsidP="00776039">
      <w:pPr>
        <w:pStyle w:val="Heading4"/>
      </w:pPr>
      <w:r>
        <w:t>10% on first $100,000 or less</w:t>
      </w:r>
      <w:del w:id="3298" w:author="Ashley M. Spillman" w:date="2021-09-27T15:15:00Z">
        <w:r w:rsidDel="00F66F97">
          <w:delText>,</w:delText>
        </w:r>
      </w:del>
      <w:ins w:id="3299" w:author="Ashley M. Spillman" w:date="2021-09-27T15:15:00Z">
        <w:r w:rsidR="00F66F97">
          <w:t>;</w:t>
        </w:r>
      </w:ins>
    </w:p>
    <w:p w14:paraId="33A2A484" w14:textId="7ACF2C4F" w:rsidR="00005BE9" w:rsidRDefault="00005BE9">
      <w:pPr>
        <w:pStyle w:val="Heading4"/>
      </w:pPr>
      <w:r>
        <w:t>5% on any amount in excess of $100,000 up to $200,000</w:t>
      </w:r>
      <w:del w:id="3300" w:author="Ashley M. Spillman" w:date="2021-09-27T15:15:00Z">
        <w:r w:rsidDel="00F66F97">
          <w:delText xml:space="preserve">, </w:delText>
        </w:r>
      </w:del>
      <w:ins w:id="3301" w:author="Ashley M. Spillman" w:date="2021-09-27T15:15:00Z">
        <w:r w:rsidR="00F66F97">
          <w:t xml:space="preserve">; </w:t>
        </w:r>
      </w:ins>
      <w:r>
        <w:t xml:space="preserve">and </w:t>
      </w:r>
    </w:p>
    <w:p w14:paraId="018E22FD" w14:textId="181B8FBC" w:rsidR="00005BE9" w:rsidRDefault="00005BE9">
      <w:pPr>
        <w:pStyle w:val="Heading4"/>
      </w:pPr>
      <w:r>
        <w:t>2.5% on any amount in excess of $200,000.</w:t>
      </w:r>
    </w:p>
    <w:p w14:paraId="44E0FEE1" w14:textId="427BD26F" w:rsidR="00005BE9" w:rsidRDefault="00005BE9">
      <w:pPr>
        <w:pStyle w:val="Heading3"/>
      </w:pPr>
      <w:r>
        <w:t xml:space="preserve">Reimbursement of Expenses. The auctioneer will be reimbursed for reasonable and necessary expenses directly related to the sale (including the bond </w:t>
      </w:r>
      <w:ins w:id="3302" w:author="Ashley M. Spillman" w:date="2021-10-05T11:37:00Z">
        <w:r w:rsidR="009A38DC">
          <w:t xml:space="preserve">premium </w:t>
        </w:r>
      </w:ins>
      <w:r>
        <w:t>or</w:t>
      </w:r>
      <w:ins w:id="3303" w:author="Ashley M. Spillman" w:date="2021-10-05T11:37:00Z">
        <w:r w:rsidR="009A38DC">
          <w:t xml:space="preserve"> allocable portion of the</w:t>
        </w:r>
      </w:ins>
      <w:r>
        <w:t xml:space="preserve"> blanket bond premium) and costs attributable to the sale (including labor, printing, advertising, and insurance, but excluding worker’s compensation, social security, unemployment insurance, or other payroll taxes). Unless the Court orders otherwise, an auctioneer will be reimbursed for a blanket bond at a rate of $100 per case or 10% of the gross proceeds from an auction, whichever is less, </w:t>
      </w:r>
      <w:r w:rsidR="00F12B0A">
        <w:t>minus</w:t>
      </w:r>
      <w:r>
        <w:t xml:space="preserve"> any amounts previously reimbursed for the bond. If the case trustee </w:t>
      </w:r>
      <w:r w:rsidR="00F12B0A">
        <w:t>hires</w:t>
      </w:r>
      <w:r>
        <w:t xml:space="preserve"> the auctioneer to transport goods, the auctioneer will also be reimbursed for reasonable costs associated with that transport. </w:t>
      </w:r>
    </w:p>
    <w:p w14:paraId="069ED5B6" w14:textId="70E4D58F" w:rsidR="00005BE9" w:rsidRDefault="00D21FF1" w:rsidP="00D21FF1">
      <w:pPr>
        <w:pStyle w:val="Heading1"/>
      </w:pPr>
      <w:bookmarkStart w:id="3304" w:name="_Toc84573607"/>
      <w:r>
        <w:t>Vt</w:t>
      </w:r>
      <w:r w:rsidR="00005BE9">
        <w:t xml:space="preserve">. LBR 6006-1. </w:t>
      </w:r>
      <w:r w:rsidR="00F12B0A">
        <w:t>Executory Contracts a</w:t>
      </w:r>
      <w:r w:rsidR="00367CF2">
        <w:t>nd Unexpired Leases</w:t>
      </w:r>
      <w:r w:rsidR="00005BE9">
        <w:t>.</w:t>
      </w:r>
      <w:bookmarkEnd w:id="3304"/>
    </w:p>
    <w:p w14:paraId="16794923" w14:textId="24A93995" w:rsidR="00005BE9" w:rsidRDefault="00005BE9" w:rsidP="00D83756">
      <w:pPr>
        <w:pStyle w:val="1BodyText"/>
      </w:pPr>
      <w:r>
        <w:t xml:space="preserve">The Court will not approve a debtor’s motion to assume a lease in a chapter 7 case unless the case trustee has either consented to </w:t>
      </w:r>
      <w:r w:rsidR="00F12B0A">
        <w:t>the lease assumption or filed a</w:t>
      </w:r>
      <w:r>
        <w:t xml:space="preserve"> Final Report in the case.</w:t>
      </w:r>
    </w:p>
    <w:p w14:paraId="445085B1" w14:textId="299D70F4" w:rsidR="00005BE9" w:rsidRDefault="00D21FF1" w:rsidP="00D21FF1">
      <w:pPr>
        <w:pStyle w:val="Heading1"/>
      </w:pPr>
      <w:bookmarkStart w:id="3305" w:name="_Toc84573608"/>
      <w:r>
        <w:t>Vt</w:t>
      </w:r>
      <w:r w:rsidR="00005BE9">
        <w:t xml:space="preserve">. LBR 6007-1. </w:t>
      </w:r>
      <w:r w:rsidR="00367CF2">
        <w:t>Abandonment</w:t>
      </w:r>
      <w:r w:rsidR="00005BE9">
        <w:t>.</w:t>
      </w:r>
      <w:bookmarkEnd w:id="3305"/>
    </w:p>
    <w:p w14:paraId="6025C153" w14:textId="12F6766B" w:rsidR="00005BE9" w:rsidRDefault="00005BE9" w:rsidP="00D83756">
      <w:pPr>
        <w:pStyle w:val="1BodyText"/>
      </w:pPr>
      <w:r>
        <w:t xml:space="preserve">Notice of Proposed Abandonment; Order Granting Abandonment. Upon request, the Court will enter an order of abandonment filed by the case trustee in conjunction with a notice of intent to abandon, </w:t>
      </w:r>
      <w:del w:id="3306" w:author="Ashley M. Spillman" w:date="2021-10-05T11:37:00Z">
        <w:r w:rsidDel="009A38DC">
          <w:delText>as referenced in</w:delText>
        </w:r>
      </w:del>
      <w:ins w:id="3307" w:author="Ashley M. Spillman" w:date="2021-10-05T11:37:00Z">
        <w:r w:rsidR="009A38DC">
          <w:t>under</w:t>
        </w:r>
      </w:ins>
      <w:r>
        <w:t xml:space="preserve"> </w:t>
      </w:r>
      <w:del w:id="3308" w:author="Ashley M. Spillman" w:date="2021-09-08T12:29:00Z">
        <w:r w:rsidDel="005E5528">
          <w:delText>Federal Rule of Bankruptcy Procedure</w:delText>
        </w:r>
      </w:del>
      <w:ins w:id="3309" w:author="Ashley M. Spillman" w:date="2021-09-08T12:29:00Z">
        <w:r w:rsidR="005E5528">
          <w:t>Bankruptcy Rule</w:t>
        </w:r>
      </w:ins>
      <w:r>
        <w:t xml:space="preserve"> 6007(a), provided the notice (a) clearly identifies the subject property, (b) provides satisfactory proof of the value of the property and of any liens or encumbrances against the property, and (c) contains all the information that would be required in a motion to abandon</w:t>
      </w:r>
      <w:ins w:id="3310" w:author="Ashley M. Spillman" w:date="2021-10-05T11:37:00Z">
        <w:r w:rsidR="009A38DC">
          <w:t xml:space="preserve"> and, in sum, the ca</w:t>
        </w:r>
      </w:ins>
      <w:ins w:id="3311" w:author="Ashley M. Spillman" w:date="2021-10-05T11:38:00Z">
        <w:r w:rsidR="009A38DC">
          <w:t>se trustee has established the criteria necessary to demonstrate</w:t>
        </w:r>
      </w:ins>
      <w:del w:id="3312" w:author="Ashley M. Spillman" w:date="2021-10-05T11:38:00Z">
        <w:r w:rsidDel="009A38DC">
          <w:delText xml:space="preserve"> so that the Court has the information necessary to make a determination as to whether</w:delText>
        </w:r>
      </w:del>
      <w:r>
        <w:t xml:space="preserve"> the property is burdensome or of inconsequential value or benefit to the estate. The proposed order of abandonment must identify the property in the same terms as set forth in the notice of intent to abandon, indicate service has been properly effectuated, and affirm no objections were filed within the time period set forth in the applicable </w:t>
      </w:r>
      <w:del w:id="3313" w:author="Ashley M. Spillman" w:date="2021-10-05T11:38:00Z">
        <w:r w:rsidDel="009A38DC">
          <w:delText xml:space="preserve">Federal Rules of </w:delText>
        </w:r>
      </w:del>
      <w:r>
        <w:t xml:space="preserve">Bankruptcy </w:t>
      </w:r>
      <w:del w:id="3314" w:author="Ashley M. Spillman" w:date="2021-10-05T11:38:00Z">
        <w:r w:rsidDel="009A38DC">
          <w:delText>Procedure</w:delText>
        </w:r>
      </w:del>
      <w:ins w:id="3315" w:author="Ashley M. Spillman" w:date="2021-10-05T11:38:00Z">
        <w:r w:rsidR="009A38DC">
          <w:t>Rule</w:t>
        </w:r>
      </w:ins>
      <w:r>
        <w:t>.</w:t>
      </w:r>
    </w:p>
    <w:p w14:paraId="237667D1" w14:textId="6E9756C2" w:rsidR="00005BE9" w:rsidRDefault="00D21FF1" w:rsidP="00D21FF1">
      <w:pPr>
        <w:pStyle w:val="Heading1"/>
      </w:pPr>
      <w:bookmarkStart w:id="3316" w:name="_Toc84573609"/>
      <w:r>
        <w:t>Vt</w:t>
      </w:r>
      <w:r w:rsidR="00005BE9">
        <w:t xml:space="preserve">. LBR 6008-1. </w:t>
      </w:r>
      <w:r w:rsidR="00367CF2">
        <w:t>Redemption</w:t>
      </w:r>
      <w:r w:rsidR="00005BE9">
        <w:t>.</w:t>
      </w:r>
      <w:bookmarkEnd w:id="3316"/>
    </w:p>
    <w:p w14:paraId="0EC26713" w14:textId="14A7D172" w:rsidR="00D83756" w:rsidRDefault="00005BE9" w:rsidP="00CE25AB">
      <w:pPr>
        <w:pStyle w:val="Heading2"/>
      </w:pPr>
      <w:bookmarkStart w:id="3317" w:name="_Toc84573610"/>
      <w:r>
        <w:t>Motion Generally.</w:t>
      </w:r>
      <w:bookmarkEnd w:id="3317"/>
    </w:p>
    <w:p w14:paraId="10798E87" w14:textId="5F8F448C" w:rsidR="00005BE9" w:rsidRDefault="00005BE9" w:rsidP="00D83756">
      <w:pPr>
        <w:pStyle w:val="2BodyText"/>
      </w:pPr>
      <w:r>
        <w:t xml:space="preserve">A motion for approval of a redemption agreement may be filed using the default procedure. </w:t>
      </w:r>
      <w:r w:rsidRPr="00367CF2">
        <w:rPr>
          <w:u w:val="single"/>
        </w:rPr>
        <w:t>See</w:t>
      </w:r>
      <w:r>
        <w:t xml:space="preserve"> Vt. LBR 9013-4(b)(35).</w:t>
      </w:r>
    </w:p>
    <w:p w14:paraId="308EEAA8" w14:textId="46C71DCA" w:rsidR="00D83756" w:rsidRDefault="00005BE9" w:rsidP="00CE25AB">
      <w:pPr>
        <w:pStyle w:val="Heading2"/>
      </w:pPr>
      <w:bookmarkStart w:id="3318" w:name="_Toc84573611"/>
      <w:r>
        <w:lastRenderedPageBreak/>
        <w:t>Joint Motion.</w:t>
      </w:r>
      <w:bookmarkEnd w:id="3318"/>
    </w:p>
    <w:p w14:paraId="225D7D1A" w14:textId="1E694E6C" w:rsidR="00005BE9" w:rsidRDefault="00005BE9" w:rsidP="00D83756">
      <w:pPr>
        <w:pStyle w:val="2BodyText"/>
      </w:pPr>
      <w:r>
        <w:t>The signature of the debtor on a redemption agreement will be deemed authorization for the creditor to file a joint motion for approval of the redemption agreement. A motion to approve a redemption agreement must include:</w:t>
      </w:r>
    </w:p>
    <w:p w14:paraId="779520CA" w14:textId="5F480575" w:rsidR="00005BE9" w:rsidRDefault="00005BE9" w:rsidP="0045421B">
      <w:pPr>
        <w:pStyle w:val="Heading3"/>
      </w:pPr>
      <w:r>
        <w:t>a copy of the redemption agreement</w:t>
      </w:r>
      <w:del w:id="3319" w:author="Ashley M. Spillman" w:date="2021-09-27T15:16:00Z">
        <w:r w:rsidDel="00F66F97">
          <w:delText>,</w:delText>
        </w:r>
      </w:del>
      <w:ins w:id="3320" w:author="Ashley M. Spillman" w:date="2021-09-27T15:16:00Z">
        <w:r w:rsidR="00F66F97">
          <w:t>;</w:t>
        </w:r>
      </w:ins>
    </w:p>
    <w:p w14:paraId="2F17D720" w14:textId="0FB50AE4" w:rsidR="00005BE9" w:rsidRDefault="00005BE9" w:rsidP="0045421B">
      <w:pPr>
        <w:pStyle w:val="Heading3"/>
      </w:pPr>
      <w:r>
        <w:t>a copy of the instruments creating and perfecting the security interest</w:t>
      </w:r>
      <w:del w:id="3321" w:author="Ashley M. Spillman" w:date="2021-09-27T15:16:00Z">
        <w:r w:rsidDel="00F66F97">
          <w:delText xml:space="preserve">, </w:delText>
        </w:r>
      </w:del>
      <w:ins w:id="3322" w:author="Ashley M. Spillman" w:date="2021-09-27T15:16:00Z">
        <w:r w:rsidR="00F66F97">
          <w:t xml:space="preserve">; </w:t>
        </w:r>
      </w:ins>
      <w:r>
        <w:t>and</w:t>
      </w:r>
    </w:p>
    <w:p w14:paraId="71B2BAE3" w14:textId="26B7993C" w:rsidR="00431A8A" w:rsidRDefault="00005BE9" w:rsidP="009A38DC">
      <w:pPr>
        <w:pStyle w:val="Heading3"/>
      </w:pPr>
      <w:r>
        <w:t>a complete descri</w:t>
      </w:r>
      <w:r w:rsidR="00B87939">
        <w:t>ption of the property</w:t>
      </w:r>
      <w:ins w:id="3323" w:author="Ashley M. Spillman" w:date="2021-10-05T11:38:00Z">
        <w:r w:rsidR="009A38DC">
          <w:t>,</w:t>
        </w:r>
      </w:ins>
      <w:r w:rsidR="00B87939">
        <w:t xml:space="preserve"> </w:t>
      </w:r>
      <w:del w:id="3324" w:author="Ashley M. Spillman" w:date="2021-10-05T11:38:00Z">
        <w:r w:rsidR="00B87939" w:rsidDel="009A38DC">
          <w:delText>including</w:delText>
        </w:r>
        <w:r w:rsidDel="009A38DC">
          <w:delText xml:space="preserve"> </w:delText>
        </w:r>
      </w:del>
      <w:r>
        <w:t>the present location and condition of the property, the date of purchase, the original purchase price, the amount paid to date, the outstanding balance still due, and any other information necessary for the Court to determine the appropriateness of the redemption agreement.</w:t>
      </w:r>
    </w:p>
    <w:p w14:paraId="7F88DF79" w14:textId="28094E56" w:rsidR="0028371D" w:rsidRDefault="0028371D" w:rsidP="00367CF2">
      <w:pPr>
        <w:pStyle w:val="PartHeading"/>
      </w:pPr>
      <w:bookmarkStart w:id="3325" w:name="_Toc84573612"/>
      <w:r>
        <w:t xml:space="preserve">PART VII– </w:t>
      </w:r>
      <w:r w:rsidRPr="00367CF2">
        <w:t>ADVERSARY</w:t>
      </w:r>
      <w:r>
        <w:t xml:space="preserve"> PROCEEDINGS</w:t>
      </w:r>
      <w:bookmarkEnd w:id="3325"/>
    </w:p>
    <w:p w14:paraId="40F22C21" w14:textId="566837DB" w:rsidR="0028371D" w:rsidRDefault="00D21FF1" w:rsidP="00D21FF1">
      <w:pPr>
        <w:pStyle w:val="Heading1"/>
      </w:pPr>
      <w:bookmarkStart w:id="3326" w:name="_Toc84573613"/>
      <w:r>
        <w:t>Vt</w:t>
      </w:r>
      <w:r w:rsidR="0028371D">
        <w:t xml:space="preserve">. LBR 7004-2. </w:t>
      </w:r>
      <w:r w:rsidR="00367CF2">
        <w:t>Summons</w:t>
      </w:r>
      <w:r w:rsidR="0028371D">
        <w:t>.</w:t>
      </w:r>
      <w:bookmarkEnd w:id="3326"/>
    </w:p>
    <w:p w14:paraId="40B34754" w14:textId="5996F8E6" w:rsidR="0028371D" w:rsidRDefault="0028371D" w:rsidP="00CE25AB">
      <w:pPr>
        <w:pStyle w:val="Heading2"/>
      </w:pPr>
      <w:bookmarkStart w:id="3327" w:name="_Toc84573614"/>
      <w:r>
        <w:t>Obtaining a Summons.</w:t>
      </w:r>
      <w:bookmarkEnd w:id="3327"/>
    </w:p>
    <w:p w14:paraId="2593BB8A" w14:textId="1A93EB72" w:rsidR="0028371D" w:rsidRDefault="0028371D" w:rsidP="0028371D">
      <w:pPr>
        <w:pStyle w:val="2BodyText"/>
      </w:pPr>
      <w:r>
        <w:t>The Clerk issues any summons required in an adversary proceeding filed in this Court. An attorney may obtain a summons electronically through PACER and then serve it</w:t>
      </w:r>
      <w:del w:id="3328" w:author="Ashley M. Spillman" w:date="2021-10-05T13:22:00Z">
        <w:r w:rsidDel="00661BCB">
          <w:delText xml:space="preserve"> in connection with an adversary proceeding pending in this Court</w:delText>
        </w:r>
      </w:del>
      <w:r>
        <w:t>. Upon request, the Clerk will mail a summons to any</w:t>
      </w:r>
      <w:ins w:id="3329" w:author="Ashley M. Spillman" w:date="2021-09-28T11:04:00Z">
        <w:r w:rsidR="00BB76B5">
          <w:t xml:space="preserve"> </w:t>
        </w:r>
        <w:r w:rsidR="00BB76B5">
          <w:rPr>
            <w:i/>
            <w:iCs/>
          </w:rPr>
          <w:t>pro se</w:t>
        </w:r>
      </w:ins>
      <w:r>
        <w:t xml:space="preserve"> plaintiff</w:t>
      </w:r>
      <w:del w:id="3330" w:author="Ashley M. Spillman" w:date="2021-09-28T11:04:00Z">
        <w:r w:rsidDel="00BB76B5">
          <w:delText xml:space="preserve"> who is not represented by counsel</w:delText>
        </w:r>
      </w:del>
      <w:r>
        <w:t>. The summons will contain the electronic signature of the Clerk and will have the same force and effect as if it had been executed in a non-electronic manner.</w:t>
      </w:r>
      <w:r w:rsidR="00F12080">
        <w:t xml:space="preserve"> </w:t>
      </w:r>
    </w:p>
    <w:p w14:paraId="2F8E76E6" w14:textId="3A7A3C61" w:rsidR="0028371D" w:rsidRDefault="0028371D" w:rsidP="00CE25AB">
      <w:pPr>
        <w:pStyle w:val="Heading2"/>
      </w:pPr>
      <w:bookmarkStart w:id="3331" w:name="_Toc84573615"/>
      <w:r>
        <w:t>Serving a Summons.</w:t>
      </w:r>
      <w:bookmarkEnd w:id="3331"/>
      <w:r>
        <w:t xml:space="preserve"> </w:t>
      </w:r>
    </w:p>
    <w:p w14:paraId="07742043" w14:textId="46A06D6C" w:rsidR="0028371D" w:rsidRDefault="0028371D" w:rsidP="0045421B">
      <w:pPr>
        <w:pStyle w:val="Heading3"/>
      </w:pPr>
      <w:r>
        <w:t xml:space="preserve">Method of Service. Unless the </w:t>
      </w:r>
      <w:del w:id="3332" w:author="Ashley M. Spillman" w:date="2021-09-28T10:37:00Z">
        <w:r w:rsidDel="00C6221C">
          <w:delText xml:space="preserve">Federal Rules of </w:delText>
        </w:r>
      </w:del>
      <w:r>
        <w:t xml:space="preserve">Bankruptcy </w:t>
      </w:r>
      <w:del w:id="3333" w:author="Ashley M. Spillman" w:date="2021-09-28T10:38:00Z">
        <w:r w:rsidDel="00C6221C">
          <w:delText xml:space="preserve">Procedure </w:delText>
        </w:r>
      </w:del>
      <w:ins w:id="3334" w:author="Ashley M. Spillman" w:date="2021-09-28T10:38:00Z">
        <w:r w:rsidR="00C6221C">
          <w:t xml:space="preserve">Rules </w:t>
        </w:r>
      </w:ins>
      <w:r>
        <w:t xml:space="preserve">provide otherwise, a </w:t>
      </w:r>
      <w:r w:rsidRPr="008630CA">
        <w:t>summons must be served in the conventional manner</w:t>
      </w:r>
      <w:r w:rsidR="008630CA" w:rsidRPr="008630CA">
        <w:t xml:space="preserve">, </w:t>
      </w:r>
      <w:r w:rsidR="008630CA" w:rsidRPr="00C6221C">
        <w:rPr>
          <w:u w:val="single"/>
        </w:rPr>
        <w:t>i.e</w:t>
      </w:r>
      <w:ins w:id="3335" w:author="Ashley M. Spillman" w:date="2021-09-28T10:37:00Z">
        <w:r w:rsidR="00C6221C" w:rsidRPr="00C6221C">
          <w:rPr>
            <w:u w:val="single"/>
          </w:rPr>
          <w:t>.</w:t>
        </w:r>
      </w:ins>
      <w:r w:rsidR="008630CA" w:rsidRPr="000C0B7C">
        <w:t xml:space="preserve">, a summons must be served in compliance with </w:t>
      </w:r>
      <w:del w:id="3336" w:author="Ashley M. Spillman" w:date="2021-09-08T12:29:00Z">
        <w:r w:rsidR="008630CA" w:rsidRPr="000C0B7C" w:rsidDel="005E5528">
          <w:delText>Fed</w:delText>
        </w:r>
        <w:r w:rsidR="000C0B7C" w:rsidRPr="000C0B7C" w:rsidDel="005E5528">
          <w:delText>eral Rule of Bankruptcy Procedure</w:delText>
        </w:r>
      </w:del>
      <w:ins w:id="3337" w:author="Ashley M. Spillman" w:date="2021-09-08T12:29:00Z">
        <w:r w:rsidR="005E5528">
          <w:t>Bankruptcy Rule</w:t>
        </w:r>
      </w:ins>
      <w:r w:rsidR="008630CA" w:rsidRPr="000C0B7C">
        <w:t xml:space="preserve"> 7004 and may not be served electronically.</w:t>
      </w:r>
      <w:r w:rsidRPr="000C0B7C">
        <w:t xml:space="preserve"> </w:t>
      </w:r>
    </w:p>
    <w:p w14:paraId="0D06617E" w14:textId="2F8DC3FB" w:rsidR="0028371D" w:rsidRDefault="0028371D" w:rsidP="0045421B">
      <w:pPr>
        <w:pStyle w:val="Heading3"/>
      </w:pPr>
      <w:r>
        <w:t xml:space="preserve">Order to </w:t>
      </w:r>
      <w:del w:id="3338" w:author="Ashley M. Spillman" w:date="2021-09-28T11:03:00Z">
        <w:r w:rsidDel="00BB76B5">
          <w:delText>be Included</w:delText>
        </w:r>
      </w:del>
      <w:ins w:id="3339" w:author="Ashley M. Spillman" w:date="2021-09-28T11:03:00Z">
        <w:r w:rsidR="00BB76B5">
          <w:t>on Pre-Trial Deadlines</w:t>
        </w:r>
      </w:ins>
      <w:r>
        <w:t xml:space="preserve">. A plaintiff </w:t>
      </w:r>
      <w:del w:id="3340" w:author="Ashley M. Spillman" w:date="2021-09-28T11:03:00Z">
        <w:r w:rsidDel="00BB76B5">
          <w:delText>is required to</w:delText>
        </w:r>
      </w:del>
      <w:ins w:id="3341" w:author="Ashley M. Spillman" w:date="2021-09-28T11:03:00Z">
        <w:r w:rsidR="00BB76B5">
          <w:t>shall</w:t>
        </w:r>
      </w:ins>
      <w:r>
        <w:t xml:space="preserve"> serve an </w:t>
      </w:r>
      <w:del w:id="3342" w:author="Ashley M. Spillman" w:date="2021-09-28T11:03:00Z">
        <w:r w:rsidDel="00BB76B5">
          <w:delText>“O</w:delText>
        </w:r>
      </w:del>
      <w:ins w:id="3343" w:author="Ashley M. Spillman" w:date="2021-09-28T11:03:00Z">
        <w:r w:rsidR="00BB76B5">
          <w:t>o</w:t>
        </w:r>
      </w:ins>
      <w:r>
        <w:t xml:space="preserve">rder on </w:t>
      </w:r>
      <w:del w:id="3344" w:author="Ashley M. Spillman" w:date="2021-09-28T11:03:00Z">
        <w:r w:rsidDel="00BB76B5">
          <w:delText>Pre</w:delText>
        </w:r>
      </w:del>
      <w:ins w:id="3345" w:author="Ashley M. Spillman" w:date="2021-09-28T11:03:00Z">
        <w:r w:rsidR="00BB76B5">
          <w:t>pre</w:t>
        </w:r>
      </w:ins>
      <w:r>
        <w:t>-</w:t>
      </w:r>
      <w:del w:id="3346" w:author="Ashley M. Spillman" w:date="2021-09-28T11:03:00Z">
        <w:r w:rsidDel="00BB76B5">
          <w:delText xml:space="preserve">Trial </w:delText>
        </w:r>
      </w:del>
      <w:ins w:id="3347" w:author="Ashley M. Spillman" w:date="2021-09-28T11:03:00Z">
        <w:r w:rsidR="00BB76B5">
          <w:t xml:space="preserve">trial </w:t>
        </w:r>
      </w:ins>
      <w:del w:id="3348" w:author="Ashley M. Spillman" w:date="2021-09-28T11:03:00Z">
        <w:r w:rsidDel="00BB76B5">
          <w:delText>Deadlines</w:delText>
        </w:r>
      </w:del>
      <w:ins w:id="3349" w:author="Ashley M. Spillman" w:date="2021-09-28T11:03:00Z">
        <w:r w:rsidR="00BB76B5">
          <w:t>deadlines</w:t>
        </w:r>
      </w:ins>
      <w:del w:id="3350" w:author="Ashley M. Spillman" w:date="2021-09-28T11:03:00Z">
        <w:r w:rsidDel="00BB76B5">
          <w:delText>”</w:delText>
        </w:r>
      </w:del>
      <w:r>
        <w:t xml:space="preserve"> with </w:t>
      </w:r>
      <w:del w:id="3351" w:author="Ashley M. Spillman" w:date="2021-09-28T11:03:00Z">
        <w:r w:rsidDel="00BB76B5">
          <w:delText xml:space="preserve">a </w:delText>
        </w:r>
      </w:del>
      <w:ins w:id="3352" w:author="Ashley M. Spillman" w:date="2021-09-28T11:03:00Z">
        <w:r w:rsidR="00BB76B5">
          <w:t xml:space="preserve">the </w:t>
        </w:r>
      </w:ins>
      <w:r>
        <w:t xml:space="preserve">summons and complaint. </w:t>
      </w:r>
      <w:r w:rsidRPr="00367CF2">
        <w:rPr>
          <w:u w:val="single"/>
        </w:rPr>
        <w:t>See</w:t>
      </w:r>
      <w:r>
        <w:t xml:space="preserve"> Vt. LBR 7016-1(a).</w:t>
      </w:r>
    </w:p>
    <w:p w14:paraId="48D6C643" w14:textId="14807B21" w:rsidR="0028371D" w:rsidRDefault="00D21FF1" w:rsidP="00D21FF1">
      <w:pPr>
        <w:pStyle w:val="Heading1"/>
      </w:pPr>
      <w:bookmarkStart w:id="3353" w:name="_Toc84573616"/>
      <w:r>
        <w:t>Vt</w:t>
      </w:r>
      <w:r w:rsidR="0028371D">
        <w:t xml:space="preserve">. LBR 7005-1. </w:t>
      </w:r>
      <w:r w:rsidR="006946B4">
        <w:t>Certificate o</w:t>
      </w:r>
      <w:r w:rsidR="00367CF2">
        <w:t>f Service</w:t>
      </w:r>
      <w:r w:rsidR="0028371D">
        <w:t>.</w:t>
      </w:r>
      <w:bookmarkEnd w:id="3353"/>
      <w:r w:rsidR="0028371D">
        <w:t xml:space="preserve"> </w:t>
      </w:r>
    </w:p>
    <w:p w14:paraId="7280C79C" w14:textId="77777777" w:rsidR="0028371D" w:rsidRDefault="0028371D" w:rsidP="0028371D">
      <w:pPr>
        <w:pStyle w:val="1BodyText"/>
      </w:pPr>
      <w:r w:rsidRPr="00367CF2">
        <w:rPr>
          <w:u w:val="single"/>
        </w:rPr>
        <w:t>See</w:t>
      </w:r>
      <w:r>
        <w:t xml:space="preserve"> Vt. LBR 9013-6(c).</w:t>
      </w:r>
    </w:p>
    <w:p w14:paraId="5176B29E" w14:textId="385ECB75" w:rsidR="0028371D" w:rsidRDefault="00D21FF1" w:rsidP="00D21FF1">
      <w:pPr>
        <w:pStyle w:val="Heading1"/>
      </w:pPr>
      <w:bookmarkStart w:id="3354" w:name="_Toc84573617"/>
      <w:r>
        <w:t>Vt</w:t>
      </w:r>
      <w:r w:rsidR="0028371D">
        <w:t xml:space="preserve">. LBR 7007-1. </w:t>
      </w:r>
      <w:r w:rsidR="00B87939">
        <w:t>Amendments to Pleadings or Motions i</w:t>
      </w:r>
      <w:r w:rsidR="00367CF2">
        <w:t>n Adversary Proceedings</w:t>
      </w:r>
      <w:r w:rsidR="0028371D">
        <w:t>.</w:t>
      </w:r>
      <w:bookmarkEnd w:id="3354"/>
    </w:p>
    <w:p w14:paraId="51AF367B" w14:textId="37BC4723" w:rsidR="0028371D" w:rsidRDefault="0028371D" w:rsidP="0028371D">
      <w:pPr>
        <w:pStyle w:val="1BodyText"/>
      </w:pPr>
      <w:r>
        <w:t>A party who seeks to amend a pleading or motion must attach both a clean copy and a redlined version of the proposed amended</w:t>
      </w:r>
      <w:r w:rsidR="006D3887">
        <w:t xml:space="preserve"> document</w:t>
      </w:r>
      <w:r>
        <w:t xml:space="preserve"> to the filing, clearly designating all additions and deletions. Any amendment, whether filed as a matter of course or upon a motion to amend, must reproduce the entire pleading or motion as amended and may not </w:t>
      </w:r>
      <w:r w:rsidR="006D3887">
        <w:t xml:space="preserve">merely </w:t>
      </w:r>
      <w:r>
        <w:t>incorporate prior filing by reference</w:t>
      </w:r>
      <w:ins w:id="3355" w:author="Ashley M. Spillman" w:date="2021-10-05T13:22:00Z">
        <w:r w:rsidR="00661BCB">
          <w:t>,</w:t>
        </w:r>
      </w:ins>
      <w:r>
        <w:t xml:space="preserve"> except with leave of the Court.</w:t>
      </w:r>
    </w:p>
    <w:p w14:paraId="49C9F9C7" w14:textId="74C80656" w:rsidR="0028371D" w:rsidRDefault="00D21FF1" w:rsidP="00D21FF1">
      <w:pPr>
        <w:pStyle w:val="Heading1"/>
      </w:pPr>
      <w:bookmarkStart w:id="3356" w:name="_Toc84573618"/>
      <w:r>
        <w:t>Vt</w:t>
      </w:r>
      <w:r w:rsidR="0028371D">
        <w:t xml:space="preserve">. LBR 7008-1. </w:t>
      </w:r>
      <w:r w:rsidR="0083217D">
        <w:t>Core/Non-Core Designation (Complaint).</w:t>
      </w:r>
      <w:bookmarkEnd w:id="3356"/>
    </w:p>
    <w:p w14:paraId="14EC056F" w14:textId="7A43BBE0" w:rsidR="0028371D" w:rsidRDefault="0028371D" w:rsidP="00CE25AB">
      <w:pPr>
        <w:pStyle w:val="Heading2"/>
      </w:pPr>
      <w:bookmarkStart w:id="3357" w:name="_Toc84573619"/>
      <w:r>
        <w:t>Statement Regarding Consent to Entry of Orders or Judgment in Core Proceeding.</w:t>
      </w:r>
      <w:bookmarkEnd w:id="3357"/>
    </w:p>
    <w:p w14:paraId="6480331D" w14:textId="701B00E6" w:rsidR="0028371D" w:rsidRDefault="0028371D" w:rsidP="0028371D">
      <w:pPr>
        <w:pStyle w:val="2BodyText"/>
      </w:pPr>
      <w:r>
        <w:t xml:space="preserve">In all adversary proceedings, in addition to statements required by </w:t>
      </w:r>
      <w:del w:id="3358" w:author="Ashley M. Spillman" w:date="2021-09-08T12:29:00Z">
        <w:r w:rsidDel="005E5528">
          <w:delText>Federal Rule of Bankruptcy Procedure</w:delText>
        </w:r>
      </w:del>
      <w:ins w:id="3359" w:author="Ashley M. Spillman" w:date="2021-09-08T12:29:00Z">
        <w:r w:rsidR="005E5528">
          <w:t>Bankruptcy Rule</w:t>
        </w:r>
      </w:ins>
      <w:r>
        <w:t xml:space="preserve"> 7008(a), if the complaint, counterclaim, cross-claim, or third-party complaint contains a statement that the proceeding or any part of it is core, that document must specify whether the party consents to entry of final orders or judgment by the Bankruptcy Court if it is determined that the Bankruptcy Court, absent consent of the parties, cannot enter final orders or judgment consistent with Article III of the United States Constitution.</w:t>
      </w:r>
      <w:r w:rsidR="006946B4">
        <w:t xml:space="preserve"> </w:t>
      </w:r>
      <w:r w:rsidR="006946B4" w:rsidRPr="00437E7A">
        <w:rPr>
          <w:u w:val="single"/>
        </w:rPr>
        <w:t>See</w:t>
      </w:r>
      <w:r w:rsidR="006946B4" w:rsidRPr="00C6221C">
        <w:t xml:space="preserve"> </w:t>
      </w:r>
      <w:r w:rsidR="006946B4" w:rsidRPr="00437E7A">
        <w:rPr>
          <w:u w:val="single"/>
        </w:rPr>
        <w:t>generally</w:t>
      </w:r>
      <w:r w:rsidR="006946B4" w:rsidRPr="006946B4">
        <w:t xml:space="preserve"> 28 U.S.C. § 157 (procedure for core proceedings and definition).</w:t>
      </w:r>
    </w:p>
    <w:p w14:paraId="1FE8FDF6" w14:textId="77777777" w:rsidR="00FC66E6" w:rsidRDefault="0028371D" w:rsidP="00CE25AB">
      <w:pPr>
        <w:pStyle w:val="Heading2"/>
      </w:pPr>
      <w:bookmarkStart w:id="3360" w:name="_Toc84573620"/>
      <w:r>
        <w:t>Non-Core Proceedings.</w:t>
      </w:r>
      <w:bookmarkEnd w:id="3360"/>
      <w:r w:rsidR="00FC66E6">
        <w:t xml:space="preserve">  </w:t>
      </w:r>
    </w:p>
    <w:p w14:paraId="67CECA0D" w14:textId="77777777" w:rsidR="00FC66E6" w:rsidRDefault="0028371D" w:rsidP="0045421B">
      <w:pPr>
        <w:pStyle w:val="Heading3"/>
      </w:pPr>
      <w:r>
        <w:t xml:space="preserve">The Bankruptcy Court may hear all non-core proceedings related to a case filed under the Bankruptcy Code. </w:t>
      </w:r>
    </w:p>
    <w:p w14:paraId="39EA600A" w14:textId="77777777" w:rsidR="00FC66E6" w:rsidRDefault="0028371D" w:rsidP="0045421B">
      <w:pPr>
        <w:pStyle w:val="Heading3"/>
      </w:pPr>
      <w:r>
        <w:lastRenderedPageBreak/>
        <w:t>In all adversary proceedings, each cause of action within the complaint must specify whether the party considers that cause of action to be core or non-core; and if non-core, whether the party consents to the Bankruptcy Court’s entry of a final order or judgment regarding that cause of action.</w:t>
      </w:r>
      <w:r w:rsidR="00FC66E6">
        <w:t xml:space="preserve">  </w:t>
      </w:r>
    </w:p>
    <w:p w14:paraId="1B45F055" w14:textId="1172F973" w:rsidR="0028371D" w:rsidRDefault="0028371D" w:rsidP="009A38DC">
      <w:pPr>
        <w:pStyle w:val="Heading3"/>
      </w:pPr>
      <w:r>
        <w:t xml:space="preserve">If parties do not consent to the Bankruptcy Court’s entry of a final order regarding a non-core cause of action, the Bankruptcy Court may, in addition to filing proposed findings of fact and conclusions of law, file recommendations concerning whether a review of the matter should be expedited and whether other matters in the bankruptcy case should be stayed pending the District Court’s adjudication of the non-core matter. The Clerk will serve </w:t>
      </w:r>
      <w:del w:id="3361" w:author="Ashley M. Spillman" w:date="2021-09-28T10:38:00Z">
        <w:r w:rsidDel="00C6221C">
          <w:delText xml:space="preserve">on all parties </w:delText>
        </w:r>
      </w:del>
      <w:r>
        <w:t>copies of the Bankruptcy Court’s proposed findings of fact and conclusions of law, and recommendations</w:t>
      </w:r>
      <w:del w:id="3362" w:author="Ashley M. Spillman" w:date="2021-09-28T10:38:00Z">
        <w:r w:rsidDel="00C6221C">
          <w:delText>,</w:delText>
        </w:r>
      </w:del>
      <w:r>
        <w:t xml:space="preserve"> </w:t>
      </w:r>
      <w:ins w:id="3363" w:author="Ashley M. Spillman" w:date="2021-09-28T10:38:00Z">
        <w:r w:rsidR="00C6221C">
          <w:t>(</w:t>
        </w:r>
      </w:ins>
      <w:r>
        <w:t>if any</w:t>
      </w:r>
      <w:ins w:id="3364" w:author="Ashley M. Spillman" w:date="2021-09-28T10:39:00Z">
        <w:r w:rsidR="00C6221C">
          <w:t>), on all parties</w:t>
        </w:r>
      </w:ins>
      <w:r>
        <w:t>.</w:t>
      </w:r>
    </w:p>
    <w:p w14:paraId="074A5308" w14:textId="1D20C421" w:rsidR="0028371D" w:rsidRDefault="00D21FF1" w:rsidP="00D21FF1">
      <w:pPr>
        <w:pStyle w:val="Heading1"/>
      </w:pPr>
      <w:bookmarkStart w:id="3365" w:name="_Toc84573621"/>
      <w:r>
        <w:t>Vt</w:t>
      </w:r>
      <w:r w:rsidR="0028371D">
        <w:t xml:space="preserve">. LBR 7012-1. </w:t>
      </w:r>
      <w:r w:rsidR="0083217D">
        <w:t>Core/Non-Core Designation (Responsive Pleading).</w:t>
      </w:r>
      <w:bookmarkEnd w:id="3365"/>
    </w:p>
    <w:p w14:paraId="496009A3" w14:textId="3345045B" w:rsidR="0028371D" w:rsidRDefault="0028371D" w:rsidP="0083217D">
      <w:pPr>
        <w:pStyle w:val="1BodyText"/>
      </w:pPr>
      <w:r>
        <w:t>A</w:t>
      </w:r>
      <w:ins w:id="3366" w:author="Ashley M. Spillman" w:date="2021-10-05T13:22:00Z">
        <w:r w:rsidR="00661BCB">
          <w:t xml:space="preserve"> party who files a</w:t>
        </w:r>
      </w:ins>
      <w:del w:id="3367" w:author="Ashley M. Spillman" w:date="2021-10-05T13:22:00Z">
        <w:r w:rsidDel="00661BCB">
          <w:delText>ll</w:delText>
        </w:r>
      </w:del>
      <w:r>
        <w:t xml:space="preserve"> responsive pleading</w:t>
      </w:r>
      <w:del w:id="3368" w:author="Ashley M. Spillman" w:date="2021-10-05T13:23:00Z">
        <w:r w:rsidDel="00661BCB">
          <w:delText>s</w:delText>
        </w:r>
      </w:del>
      <w:r>
        <w:t xml:space="preserve"> in an adversary proceeding must specify whether the</w:t>
      </w:r>
      <w:del w:id="3369" w:author="Ashley M. Spillman" w:date="2021-10-05T13:23:00Z">
        <w:r w:rsidDel="00661BCB">
          <w:delText xml:space="preserve"> part</w:delText>
        </w:r>
      </w:del>
      <w:r>
        <w:t>y consider</w:t>
      </w:r>
      <w:del w:id="3370" w:author="Ashley M. Spillman" w:date="2021-10-05T13:23:00Z">
        <w:r w:rsidDel="00661BCB">
          <w:delText>s</w:delText>
        </w:r>
      </w:del>
      <w:r>
        <w:t xml:space="preserve"> the cause of action to be core or non-core</w:t>
      </w:r>
      <w:del w:id="3371" w:author="Ashley M. Spillman" w:date="2021-10-05T13:23:00Z">
        <w:r w:rsidDel="00661BCB">
          <w:delText>;</w:delText>
        </w:r>
      </w:del>
      <w:r>
        <w:t xml:space="preserve"> and</w:t>
      </w:r>
      <w:ins w:id="3372" w:author="Ashley M. Spillman" w:date="2021-10-05T13:23:00Z">
        <w:r w:rsidR="00661BCB">
          <w:t>,</w:t>
        </w:r>
      </w:ins>
      <w:r>
        <w:t xml:space="preserve"> if non-core, whether the</w:t>
      </w:r>
      <w:del w:id="3373" w:author="Ashley M. Spillman" w:date="2021-10-05T13:23:00Z">
        <w:r w:rsidDel="00661BCB">
          <w:delText xml:space="preserve"> part</w:delText>
        </w:r>
      </w:del>
      <w:r>
        <w:t>y consent</w:t>
      </w:r>
      <w:del w:id="3374" w:author="Ashley M. Spillman" w:date="2021-10-05T13:23:00Z">
        <w:r w:rsidDel="00661BCB">
          <w:delText>s</w:delText>
        </w:r>
      </w:del>
      <w:r>
        <w:t xml:space="preserve"> to entry of a final judgment by the Bankruptcy Court. In addition to statements required by </w:t>
      </w:r>
      <w:del w:id="3375" w:author="Ashley M. Spillman" w:date="2021-09-08T12:29:00Z">
        <w:r w:rsidDel="005E5528">
          <w:delText>Federal Rule of Bankruptcy Procedure</w:delText>
        </w:r>
      </w:del>
      <w:ins w:id="3376" w:author="Ashley M. Spillman" w:date="2021-09-08T12:29:00Z">
        <w:r w:rsidR="005E5528">
          <w:t>Bankruptcy Rule</w:t>
        </w:r>
      </w:ins>
      <w:r>
        <w:t xml:space="preserve"> 7012(b), if a responsive pleading states that a cause of action is core, it must specify whether the party consents to entry of final orders or judgment by the Bankruptcy Court if it is determined that the Bankruptcy Court, absent consent of the parties, cannot enter final orders or judgment consistent with Article III of the United States Constitution.</w:t>
      </w:r>
    </w:p>
    <w:p w14:paraId="045E80BE" w14:textId="33D410D1" w:rsidR="0028371D" w:rsidRDefault="00D21FF1" w:rsidP="00D21FF1">
      <w:pPr>
        <w:pStyle w:val="Heading1"/>
      </w:pPr>
      <w:bookmarkStart w:id="3377" w:name="_Toc84573622"/>
      <w:r>
        <w:t>Vt</w:t>
      </w:r>
      <w:r w:rsidR="0028371D">
        <w:t xml:space="preserve">. LBR 7016-1. </w:t>
      </w:r>
      <w:r w:rsidR="0083217D">
        <w:t>Pre-Trial Procedures</w:t>
      </w:r>
      <w:r w:rsidR="0028371D">
        <w:t>.</w:t>
      </w:r>
      <w:bookmarkEnd w:id="3377"/>
    </w:p>
    <w:p w14:paraId="28B0C0C9" w14:textId="6CC2C1AE" w:rsidR="0028371D" w:rsidRDefault="0028371D" w:rsidP="00CE25AB">
      <w:pPr>
        <w:pStyle w:val="Heading2"/>
      </w:pPr>
      <w:bookmarkStart w:id="3378" w:name="_Toc84573623"/>
      <w:r>
        <w:t>Scheduling Conference.</w:t>
      </w:r>
      <w:bookmarkEnd w:id="3378"/>
    </w:p>
    <w:p w14:paraId="387DBA49" w14:textId="79C4EF05" w:rsidR="0028371D" w:rsidRDefault="0028371D" w:rsidP="0028371D">
      <w:pPr>
        <w:pStyle w:val="2BodyText"/>
      </w:pPr>
      <w:r>
        <w:t xml:space="preserve">The Clerk will provide the plaintiff with an </w:t>
      </w:r>
      <w:ins w:id="3379" w:author="Ashley M. Spillman" w:date="2021-09-28T10:39:00Z">
        <w:r w:rsidR="00C6221C">
          <w:t>o</w:t>
        </w:r>
      </w:ins>
      <w:del w:id="3380" w:author="Ashley M. Spillman" w:date="2021-09-28T10:39:00Z">
        <w:r w:rsidDel="00C6221C">
          <w:delText>“O</w:delText>
        </w:r>
      </w:del>
      <w:r>
        <w:t xml:space="preserve">rder on </w:t>
      </w:r>
      <w:del w:id="3381" w:author="Ashley M. Spillman" w:date="2021-09-28T10:39:00Z">
        <w:r w:rsidDel="00C6221C">
          <w:delText>Pre</w:delText>
        </w:r>
      </w:del>
      <w:ins w:id="3382" w:author="Ashley M. Spillman" w:date="2021-09-28T10:39:00Z">
        <w:r w:rsidR="00C6221C">
          <w:t>pre</w:t>
        </w:r>
      </w:ins>
      <w:r>
        <w:t>-</w:t>
      </w:r>
      <w:del w:id="3383" w:author="Ashley M. Spillman" w:date="2021-09-28T10:39:00Z">
        <w:r w:rsidDel="00C6221C">
          <w:delText xml:space="preserve">Trial </w:delText>
        </w:r>
      </w:del>
      <w:ins w:id="3384" w:author="Ashley M. Spillman" w:date="2021-09-28T10:39:00Z">
        <w:r w:rsidR="00C6221C">
          <w:t xml:space="preserve">trial </w:t>
        </w:r>
      </w:ins>
      <w:del w:id="3385" w:author="Ashley M. Spillman" w:date="2021-09-28T10:39:00Z">
        <w:r w:rsidDel="00C6221C">
          <w:delText>Deadlines</w:delText>
        </w:r>
      </w:del>
      <w:ins w:id="3386" w:author="Ashley M. Spillman" w:date="2021-09-28T10:39:00Z">
        <w:r w:rsidR="00C6221C">
          <w:t>deadlines</w:t>
        </w:r>
      </w:ins>
      <w:del w:id="3387" w:author="Ashley M. Spillman" w:date="2021-09-28T10:39:00Z">
        <w:r w:rsidDel="00C6221C">
          <w:delText>”</w:delText>
        </w:r>
      </w:del>
      <w:r>
        <w:t xml:space="preserve"> upon the filing of the complaint. The plaintiff is responsible for serving that order</w:t>
      </w:r>
      <w:ins w:id="3388" w:author="Ashley M. Spillman" w:date="2021-10-05T13:23:00Z">
        <w:r w:rsidR="00661BCB">
          <w:t>,</w:t>
        </w:r>
      </w:ins>
      <w:r>
        <w:t xml:space="preserve"> along with the summons and complaint, on each defendant. The courtroom deputy will set and notify all counsel and </w:t>
      </w:r>
      <w:r w:rsidRPr="00401FE7">
        <w:rPr>
          <w:i/>
        </w:rPr>
        <w:t>pro se</w:t>
      </w:r>
      <w:r>
        <w:t xml:space="preserve"> parties of the </w:t>
      </w:r>
      <w:del w:id="3389" w:author="Ashley M. Spillman" w:date="2021-09-28T10:39:00Z">
        <w:r w:rsidDel="00C6221C">
          <w:delText>Fed. R. Bankr. P.</w:delText>
        </w:r>
      </w:del>
      <w:ins w:id="3390" w:author="Ashley M. Spillman" w:date="2021-09-28T10:39:00Z">
        <w:r w:rsidR="00C6221C">
          <w:t>Bankruptcy Rule</w:t>
        </w:r>
      </w:ins>
      <w:r>
        <w:t xml:space="preserve"> 7026(f) scheduling conference shortly after the expiration of the time period for filing timely responses.</w:t>
      </w:r>
    </w:p>
    <w:p w14:paraId="5C63EB6B" w14:textId="199E6C7C" w:rsidR="0028371D" w:rsidRDefault="0028371D" w:rsidP="00CE25AB">
      <w:pPr>
        <w:pStyle w:val="Heading2"/>
      </w:pPr>
      <w:bookmarkStart w:id="3391" w:name="_Toc84573624"/>
      <w:r>
        <w:t>Notice; Appearance.</w:t>
      </w:r>
      <w:bookmarkEnd w:id="3391"/>
    </w:p>
    <w:p w14:paraId="4A606460" w14:textId="63EAA408" w:rsidR="0028371D" w:rsidRDefault="0028371D" w:rsidP="0028371D">
      <w:pPr>
        <w:pStyle w:val="2BodyText"/>
      </w:pPr>
      <w:r>
        <w:t xml:space="preserve">All counsel and </w:t>
      </w:r>
      <w:r w:rsidRPr="00401FE7">
        <w:rPr>
          <w:i/>
        </w:rPr>
        <w:t>pro se</w:t>
      </w:r>
      <w:r>
        <w:t xml:space="preserve"> parties are required to appear at t</w:t>
      </w:r>
      <w:r w:rsidR="00FC66E6">
        <w:t>he scheduling conference unless</w:t>
      </w:r>
      <w:r>
        <w:t xml:space="preserve"> (1</w:t>
      </w:r>
      <w:del w:id="3392" w:author="Ashley M. Spillman" w:date="2021-09-28T10:39:00Z">
        <w:r w:rsidDel="00C6221C">
          <w:delText xml:space="preserve">) </w:delText>
        </w:r>
      </w:del>
      <w:ins w:id="3393" w:author="Ashley M. Spillman" w:date="2021-09-28T10:39:00Z">
        <w:r w:rsidR="00C6221C">
          <w:t>) </w:t>
        </w:r>
      </w:ins>
      <w:r>
        <w:t>the parties file a joint proposed scheduling order within the time frame set in t</w:t>
      </w:r>
      <w:r w:rsidR="00FC66E6">
        <w:t xml:space="preserve">he </w:t>
      </w:r>
      <w:del w:id="3394" w:author="Ashley M. Spillman" w:date="2021-10-05T13:24:00Z">
        <w:r w:rsidR="00FC66E6" w:rsidDel="00661BCB">
          <w:delText xml:space="preserve">Order </w:delText>
        </w:r>
      </w:del>
      <w:ins w:id="3395" w:author="Ashley M. Spillman" w:date="2021-10-05T13:24:00Z">
        <w:r w:rsidR="00661BCB">
          <w:t xml:space="preserve">order </w:t>
        </w:r>
      </w:ins>
      <w:r w:rsidR="00FC66E6">
        <w:t xml:space="preserve">on </w:t>
      </w:r>
      <w:del w:id="3396" w:author="Ashley M. Spillman" w:date="2021-10-05T13:24:00Z">
        <w:r w:rsidR="00FC66E6" w:rsidDel="00661BCB">
          <w:delText>Pre</w:delText>
        </w:r>
      </w:del>
      <w:ins w:id="3397" w:author="Ashley M. Spillman" w:date="2021-10-05T13:24:00Z">
        <w:r w:rsidR="00661BCB">
          <w:t>pre</w:t>
        </w:r>
      </w:ins>
      <w:r w:rsidR="00FC66E6">
        <w:t>-</w:t>
      </w:r>
      <w:del w:id="3398" w:author="Ashley M. Spillman" w:date="2021-10-05T13:24:00Z">
        <w:r w:rsidR="00FC66E6" w:rsidDel="00661BCB">
          <w:delText xml:space="preserve">Trial </w:delText>
        </w:r>
      </w:del>
      <w:ins w:id="3399" w:author="Ashley M. Spillman" w:date="2021-10-05T13:24:00Z">
        <w:r w:rsidR="00661BCB">
          <w:t xml:space="preserve">trial </w:t>
        </w:r>
      </w:ins>
      <w:del w:id="3400" w:author="Ashley M. Spillman" w:date="2021-10-05T13:24:00Z">
        <w:r w:rsidR="00FC66E6" w:rsidDel="00661BCB">
          <w:delText>Deadlines</w:delText>
        </w:r>
      </w:del>
      <w:ins w:id="3401" w:author="Ashley M. Spillman" w:date="2021-10-05T13:24:00Z">
        <w:r w:rsidR="00661BCB">
          <w:t>deadlines</w:t>
        </w:r>
      </w:ins>
      <w:r w:rsidR="00FC66E6">
        <w:t>,</w:t>
      </w:r>
      <w:r>
        <w:t xml:space="preserve"> (2) the Court enters a scheduling order prior to the scheduling conferenc</w:t>
      </w:r>
      <w:r w:rsidR="00FC66E6">
        <w:t>e date,</w:t>
      </w:r>
      <w:r>
        <w:t xml:space="preserve"> </w:t>
      </w:r>
      <w:del w:id="3402" w:author="Ashley M. Spillman" w:date="2021-10-05T13:24:00Z">
        <w:r w:rsidDel="00661BCB">
          <w:delText xml:space="preserve">or </w:delText>
        </w:r>
      </w:del>
      <w:ins w:id="3403" w:author="Ashley M. Spillman" w:date="2021-10-05T13:24:00Z">
        <w:r w:rsidR="00661BCB">
          <w:t xml:space="preserve">and </w:t>
        </w:r>
      </w:ins>
      <w:r>
        <w:t xml:space="preserve">(3) the Court cancels the scheduling conference. All counsel and </w:t>
      </w:r>
      <w:r w:rsidRPr="00FC66E6">
        <w:rPr>
          <w:i/>
        </w:rPr>
        <w:t>pro se</w:t>
      </w:r>
      <w:r>
        <w:t xml:space="preserve"> parties are required to attend all pre-trial conferences. If an attorney or a </w:t>
      </w:r>
      <w:r w:rsidRPr="00401FE7">
        <w:rPr>
          <w:i/>
        </w:rPr>
        <w:t>pro se</w:t>
      </w:r>
      <w:r>
        <w:t xml:space="preserve"> party fails to appear at a pre-trial conference, or otherwise fails to abide by the requirements of this Rule or the scheduling order, the Court will take such action as it deems appropriate which may include the imposition of sanctions or dismissal of the adversary proceeding.</w:t>
      </w:r>
    </w:p>
    <w:p w14:paraId="6CDD7EC5" w14:textId="6663AC7C" w:rsidR="0028371D" w:rsidRDefault="0028371D" w:rsidP="00CE25AB">
      <w:pPr>
        <w:pStyle w:val="Heading2"/>
      </w:pPr>
      <w:del w:id="3404" w:author="Ashley M. Spillman" w:date="2021-09-27T14:20:00Z">
        <w:r w:rsidDel="0047442D">
          <w:delText xml:space="preserve">Telephone </w:delText>
        </w:r>
      </w:del>
      <w:bookmarkStart w:id="3405" w:name="_Toc84573625"/>
      <w:ins w:id="3406" w:author="Ashley M. Spillman" w:date="2021-09-27T14:20:00Z">
        <w:r w:rsidR="0047442D">
          <w:t xml:space="preserve">Remote </w:t>
        </w:r>
      </w:ins>
      <w:r>
        <w:t>Participation in Pre-Trial and Status Conferences.</w:t>
      </w:r>
      <w:bookmarkEnd w:id="3405"/>
    </w:p>
    <w:p w14:paraId="6EF79941" w14:textId="3EB1CEE0" w:rsidR="0028371D" w:rsidRDefault="0028371D" w:rsidP="0028371D">
      <w:pPr>
        <w:pStyle w:val="2BodyText"/>
      </w:pPr>
      <w:r>
        <w:t xml:space="preserve">Counsel and </w:t>
      </w:r>
      <w:r w:rsidRPr="00401FE7">
        <w:rPr>
          <w:i/>
        </w:rPr>
        <w:t>pro se</w:t>
      </w:r>
      <w:r>
        <w:t xml:space="preserve"> parties may participate in pre-trial and status conferences </w:t>
      </w:r>
      <w:del w:id="3407" w:author="Ashley M. Spillman" w:date="2021-09-27T14:20:00Z">
        <w:r w:rsidDel="0047442D">
          <w:delText>by telephone</w:delText>
        </w:r>
      </w:del>
      <w:ins w:id="3408" w:author="Ashley M. Spillman" w:date="2021-09-27T14:20:00Z">
        <w:r w:rsidR="0047442D">
          <w:t>remotely</w:t>
        </w:r>
      </w:ins>
      <w:r>
        <w:t xml:space="preserve"> if </w:t>
      </w:r>
      <w:ins w:id="3409" w:author="Ashley M. Spillman" w:date="2021-10-05T13:25:00Z">
        <w:r w:rsidR="00661BCB">
          <w:t xml:space="preserve">the Court approves their remote appearance, thy have notified the other parties of their intent to appear remotely, and they have arranged for a remote appearance, through </w:t>
        </w:r>
      </w:ins>
      <w:del w:id="3410" w:author="Ashley M. Spillman" w:date="2021-10-05T13:25:00Z">
        <w:r w:rsidDel="00661BCB">
          <w:delText xml:space="preserve">approved by the Court, and scheduled with </w:delText>
        </w:r>
      </w:del>
      <w:r>
        <w:t xml:space="preserve">the courtroom deputy, at least one business day in advance. </w:t>
      </w:r>
      <w:r w:rsidRPr="00401FE7">
        <w:rPr>
          <w:u w:val="single"/>
        </w:rPr>
        <w:t>See</w:t>
      </w:r>
      <w:r w:rsidRPr="0047442D">
        <w:t xml:space="preserve"> </w:t>
      </w:r>
      <w:r w:rsidRPr="00401FE7">
        <w:rPr>
          <w:u w:val="single"/>
        </w:rPr>
        <w:t>also</w:t>
      </w:r>
      <w:r w:rsidR="0079507E">
        <w:t xml:space="preserve"> Vt. LBR 5070-1(d)</w:t>
      </w:r>
      <w:ins w:id="3411" w:author="Ashley M. Spillman" w:date="2021-09-27T14:30:00Z">
        <w:r w:rsidR="00827817">
          <w:t>; Vt. LB Appendix IX</w:t>
        </w:r>
      </w:ins>
      <w:r w:rsidR="00142EFD">
        <w:t>.</w:t>
      </w:r>
    </w:p>
    <w:p w14:paraId="3269D47D" w14:textId="2DE22202" w:rsidR="0028371D" w:rsidRDefault="0028371D" w:rsidP="00CE25AB">
      <w:pPr>
        <w:pStyle w:val="Heading2"/>
      </w:pPr>
      <w:bookmarkStart w:id="3412" w:name="_Toc84573626"/>
      <w:r>
        <w:t>Pre-Trial Statements.</w:t>
      </w:r>
      <w:bookmarkEnd w:id="3412"/>
    </w:p>
    <w:p w14:paraId="2BBF3F69" w14:textId="22C8E301" w:rsidR="0028371D" w:rsidRDefault="0028371D" w:rsidP="0028371D">
      <w:pPr>
        <w:pStyle w:val="2BodyText"/>
      </w:pPr>
      <w:r>
        <w:t xml:space="preserve">Parties must file a joint pre-trial statement at least </w:t>
      </w:r>
      <w:del w:id="3413" w:author="Ashley M. Spillman" w:date="2021-09-28T11:04:00Z">
        <w:r w:rsidR="00083202" w:rsidDel="00BB76B5">
          <w:delText>7</w:delText>
        </w:r>
        <w:r w:rsidDel="00BB76B5">
          <w:delText xml:space="preserve"> </w:delText>
        </w:r>
      </w:del>
      <w:ins w:id="3414" w:author="Ashley M. Spillman" w:date="2021-09-28T11:04:00Z">
        <w:r w:rsidR="00BB76B5">
          <w:t xml:space="preserve">seven </w:t>
        </w:r>
      </w:ins>
      <w:r>
        <w:t xml:space="preserve">days before a trial is scheduled to begin. If the parties are not able to agree on the terms of a joint pre-trial statement, then each party must file and serve a separate pre-trial statement </w:t>
      </w:r>
      <w:del w:id="3415" w:author="Ashley M. Spillman" w:date="2021-10-05T13:25:00Z">
        <w:r w:rsidDel="00661BCB">
          <w:delText xml:space="preserve">together </w:delText>
        </w:r>
      </w:del>
      <w:r>
        <w:t xml:space="preserve">with an affirmation the party has made </w:t>
      </w:r>
      <w:ins w:id="3416" w:author="Ashley M. Spillman" w:date="2021-10-05T13:25:00Z">
        <w:r w:rsidR="00661BCB">
          <w:t xml:space="preserve">a </w:t>
        </w:r>
      </w:ins>
      <w:r>
        <w:t>diligent, good faith effort</w:t>
      </w:r>
      <w:del w:id="3417" w:author="Ashley M. Spillman" w:date="2021-10-05T13:26:00Z">
        <w:r w:rsidDel="00661BCB">
          <w:delText>s</w:delText>
        </w:r>
      </w:del>
      <w:r>
        <w:t xml:space="preserve"> to produce a joint pre-trial statement but was unable to do so. All pre-trial statements must comport with </w:t>
      </w:r>
      <w:del w:id="3418" w:author="Ashley M. Spillman" w:date="2021-09-28T10:40:00Z">
        <w:r w:rsidDel="00C6221C">
          <w:delText xml:space="preserve">the Court’s “Format for Pre-Trial Statements.” </w:delText>
        </w:r>
        <w:r w:rsidRPr="00401FE7" w:rsidDel="00C6221C">
          <w:rPr>
            <w:u w:val="single"/>
          </w:rPr>
          <w:delText>See</w:delText>
        </w:r>
        <w:r w:rsidDel="00C6221C">
          <w:delText xml:space="preserve"> </w:delText>
        </w:r>
      </w:del>
      <w:r>
        <w:t>Vt. LB Appendix VI.</w:t>
      </w:r>
    </w:p>
    <w:p w14:paraId="786201EB" w14:textId="4CD421F0" w:rsidR="0028371D" w:rsidRDefault="0028371D" w:rsidP="00CE25AB">
      <w:pPr>
        <w:pStyle w:val="Heading2"/>
      </w:pPr>
      <w:bookmarkStart w:id="3419" w:name="_Toc84573627"/>
      <w:r>
        <w:lastRenderedPageBreak/>
        <w:t>Motion to Modify Scheduling Order.</w:t>
      </w:r>
      <w:bookmarkEnd w:id="3419"/>
    </w:p>
    <w:p w14:paraId="62F06F17" w14:textId="2CBC2E50" w:rsidR="0028371D" w:rsidRDefault="0028371D" w:rsidP="0028371D">
      <w:pPr>
        <w:pStyle w:val="2BodyText"/>
      </w:pPr>
      <w:r>
        <w:t>A motion to modify a scheduling order must include a proposed order with the following provisions:</w:t>
      </w:r>
    </w:p>
    <w:p w14:paraId="3CE2BE4A" w14:textId="3D732C20" w:rsidR="0028371D" w:rsidRPr="00BB76B5" w:rsidRDefault="0028371D" w:rsidP="0045421B">
      <w:pPr>
        <w:pStyle w:val="Heading3"/>
      </w:pPr>
      <w:r w:rsidRPr="00BB76B5">
        <w:t>Based upon a stipulation of the parties, the due dates set forth in the scheduling order dated [date] are modified as follows: [list of all requirements that have new due dates, with the new dates listed].</w:t>
      </w:r>
    </w:p>
    <w:p w14:paraId="61AAFD2A" w14:textId="3911A1ED" w:rsidR="0028371D" w:rsidRPr="00BB76B5" w:rsidRDefault="0028371D" w:rsidP="0045421B">
      <w:pPr>
        <w:pStyle w:val="Heading3"/>
      </w:pPr>
      <w:r w:rsidRPr="00BB76B5">
        <w:t>The following dates for future performances remain unchanged and in effect as set forth in that scheduling order: [list of all requirements whose due dates are not changing, with the original due dates listed].</w:t>
      </w:r>
    </w:p>
    <w:p w14:paraId="77BF1DC1" w14:textId="0CF22BC5" w:rsidR="0028371D" w:rsidRDefault="00D21FF1" w:rsidP="00D21FF1">
      <w:pPr>
        <w:pStyle w:val="Heading1"/>
      </w:pPr>
      <w:bookmarkStart w:id="3420" w:name="_Toc84573628"/>
      <w:r>
        <w:t>Vt</w:t>
      </w:r>
      <w:r w:rsidR="0028371D">
        <w:t>. LBR 7024-2.</w:t>
      </w:r>
      <w:r w:rsidR="00106E8B">
        <w:t xml:space="preserve"> Claim o</w:t>
      </w:r>
      <w:r w:rsidR="00401FE7">
        <w:t>f</w:t>
      </w:r>
      <w:r w:rsidR="00106E8B">
        <w:t xml:space="preserve"> Unconstitutionality.</w:t>
      </w:r>
      <w:bookmarkEnd w:id="3420"/>
    </w:p>
    <w:p w14:paraId="79E56BB9" w14:textId="5FE0A0B6" w:rsidR="0028371D" w:rsidRDefault="0028371D" w:rsidP="00B96E06">
      <w:pPr>
        <w:pStyle w:val="1BodyText"/>
      </w:pPr>
      <w:r>
        <w:t>At any time prior to the trial of an adversary proceeding in which</w:t>
      </w:r>
      <w:ins w:id="3421" w:author="Ashley M. Spillman" w:date="2021-10-05T13:26:00Z">
        <w:r w:rsidR="00661BCB">
          <w:t xml:space="preserve"> (a) neither (1)</w:t>
        </w:r>
      </w:ins>
      <w:r>
        <w:t xml:space="preserve"> the United States, </w:t>
      </w:r>
      <w:ins w:id="3422" w:author="Ashley M. Spillman" w:date="2021-10-05T13:26:00Z">
        <w:r w:rsidR="00661BCB">
          <w:t xml:space="preserve">(2) </w:t>
        </w:r>
      </w:ins>
      <w:r>
        <w:t xml:space="preserve">an individual state, </w:t>
      </w:r>
      <w:ins w:id="3423" w:author="Ashley M. Spillman" w:date="2021-10-05T13:27:00Z">
        <w:r w:rsidR="00661BCB">
          <w:t>n</w:t>
        </w:r>
      </w:ins>
      <w:r>
        <w:t xml:space="preserve">or </w:t>
      </w:r>
      <w:ins w:id="3424" w:author="Ashley M. Spillman" w:date="2021-10-05T13:27:00Z">
        <w:r w:rsidR="00661BCB">
          <w:t xml:space="preserve">(3) an </w:t>
        </w:r>
      </w:ins>
      <w:r>
        <w:t xml:space="preserve">agency, officer, or employee of either the state or federal government is </w:t>
      </w:r>
      <w:del w:id="3425" w:author="Ashley M. Spillman" w:date="2021-10-05T13:27:00Z">
        <w:r w:rsidDel="00661BCB">
          <w:delText>not</w:delText>
        </w:r>
      </w:del>
      <w:r>
        <w:t xml:space="preserve"> a party, </w:t>
      </w:r>
      <w:ins w:id="3426" w:author="Ashley M. Spillman" w:date="2021-10-05T13:27:00Z">
        <w:r w:rsidR="00661BCB">
          <w:t>and (</w:t>
        </w:r>
      </w:ins>
      <w:ins w:id="3427" w:author="Ashley M. Spillman" w:date="2021-10-05T13:28:00Z">
        <w:r w:rsidR="00661BCB">
          <w:t>b</w:t>
        </w:r>
      </w:ins>
      <w:ins w:id="3428" w:author="Ashley M. Spillman" w:date="2021-10-05T13:27:00Z">
        <w:r w:rsidR="00661BCB">
          <w:t xml:space="preserve">) </w:t>
        </w:r>
      </w:ins>
      <w:del w:id="3429" w:author="Ashley M. Spillman" w:date="2021-10-05T13:27:00Z">
        <w:r w:rsidDel="00661BCB">
          <w:delText xml:space="preserve">wherein </w:delText>
        </w:r>
      </w:del>
      <w:r>
        <w:t xml:space="preserve">the constitutionality of an Act of Congress or a state statute affecting the public interest is drawn into question, the questioning party must notify the Court in writing of the constitutional question, specifically identifying the Act or statute </w:t>
      </w:r>
      <w:ins w:id="3430" w:author="Ashley M. Spillman" w:date="2021-10-05T13:28:00Z">
        <w:r w:rsidR="00661BCB">
          <w:t xml:space="preserve">they challenge </w:t>
        </w:r>
      </w:ins>
      <w:r>
        <w:t>and the</w:t>
      </w:r>
      <w:ins w:id="3431" w:author="Ashley M. Spillman" w:date="2021-10-05T13:28:00Z">
        <w:r w:rsidR="00661BCB">
          <w:t xml:space="preserve"> basis for their claim of </w:t>
        </w:r>
      </w:ins>
      <w:del w:id="3432" w:author="Ashley M. Spillman" w:date="2021-10-05T13:28:00Z">
        <w:r w:rsidDel="00661BCB">
          <w:delText xml:space="preserve"> ways in which such Act or statute is claimed to be </w:delText>
        </w:r>
      </w:del>
      <w:r>
        <w:t>unconstitutional</w:t>
      </w:r>
      <w:ins w:id="3433" w:author="Ashley M. Spillman" w:date="2021-10-05T13:28:00Z">
        <w:r w:rsidR="00661BCB">
          <w:t xml:space="preserve">ity. The Court will </w:t>
        </w:r>
      </w:ins>
      <w:ins w:id="3434" w:author="Ashley M. Spillman" w:date="2021-10-05T13:29:00Z">
        <w:r w:rsidR="00661BCB">
          <w:t>rely on this information to determine if</w:t>
        </w:r>
      </w:ins>
      <w:del w:id="3435" w:author="Ashley M. Spillman" w:date="2021-10-05T13:29:00Z">
        <w:r w:rsidDel="00661BCB">
          <w:delText xml:space="preserve"> in order to provide the Court with the information</w:delText>
        </w:r>
      </w:del>
      <w:r>
        <w:t xml:space="preserve"> it needs to </w:t>
      </w:r>
      <w:del w:id="3436" w:author="Ashley M. Spillman" w:date="2021-10-05T13:29:00Z">
        <w:r w:rsidDel="00661BCB">
          <w:delText>comply with</w:delText>
        </w:r>
      </w:del>
      <w:ins w:id="3437" w:author="Ashley M. Spillman" w:date="2021-10-05T13:29:00Z">
        <w:r w:rsidR="00661BCB">
          <w:t>invoke</w:t>
        </w:r>
      </w:ins>
      <w:r>
        <w:t xml:space="preserve"> the requirements of 28 U.S.C. § 2403(a) and (b).</w:t>
      </w:r>
    </w:p>
    <w:p w14:paraId="716286B9" w14:textId="22BBA84B" w:rsidR="0028371D" w:rsidRDefault="00D21FF1" w:rsidP="00D21FF1">
      <w:pPr>
        <w:pStyle w:val="Heading1"/>
      </w:pPr>
      <w:bookmarkStart w:id="3438" w:name="_Toc84573629"/>
      <w:r>
        <w:t>Vt</w:t>
      </w:r>
      <w:r w:rsidR="0028371D">
        <w:t xml:space="preserve">. LBR 7026-1. </w:t>
      </w:r>
      <w:r w:rsidR="00401FE7">
        <w:t>Discovery</w:t>
      </w:r>
      <w:r w:rsidR="0028371D">
        <w:t>.</w:t>
      </w:r>
      <w:bookmarkEnd w:id="3438"/>
    </w:p>
    <w:p w14:paraId="6106EEF9" w14:textId="2BD3B58A" w:rsidR="00B96E06" w:rsidRDefault="0028371D" w:rsidP="00CE25AB">
      <w:pPr>
        <w:pStyle w:val="Heading2"/>
      </w:pPr>
      <w:bookmarkStart w:id="3439" w:name="_Toc84573630"/>
      <w:r>
        <w:t>Initial Disclosure.</w:t>
      </w:r>
      <w:bookmarkEnd w:id="3439"/>
    </w:p>
    <w:p w14:paraId="6BD76469" w14:textId="6034C71A" w:rsidR="0028371D" w:rsidRDefault="0028371D" w:rsidP="00B96E06">
      <w:pPr>
        <w:pStyle w:val="2BodyText"/>
      </w:pPr>
      <w:r>
        <w:t xml:space="preserve">Pursuant to </w:t>
      </w:r>
      <w:del w:id="3440" w:author="Ashley M. Spillman" w:date="2021-09-08T12:29:00Z">
        <w:r w:rsidDel="005E5528">
          <w:delText>Federal Rule of Bankruptcy Procedure</w:delText>
        </w:r>
      </w:del>
      <w:ins w:id="3441" w:author="Ashley M. Spillman" w:date="2021-09-08T12:29:00Z">
        <w:r w:rsidR="005E5528">
          <w:t>Bankruptcy Rule</w:t>
        </w:r>
      </w:ins>
      <w:r>
        <w:t xml:space="preserve"> 7026, the provisions of </w:t>
      </w:r>
      <w:ins w:id="3442" w:author="Ashley M. Spillman" w:date="2021-10-05T13:29:00Z">
        <w:r w:rsidR="0004370B">
          <w:t xml:space="preserve">Rule 26 of the </w:t>
        </w:r>
      </w:ins>
      <w:r>
        <w:t>Federal Rule</w:t>
      </w:r>
      <w:ins w:id="3443" w:author="Ashley M. Spillman" w:date="2021-10-05T13:48:00Z">
        <w:r w:rsidR="00A8004A">
          <w:t>s</w:t>
        </w:r>
      </w:ins>
      <w:r>
        <w:t xml:space="preserve"> of Civil Procedure </w:t>
      </w:r>
      <w:del w:id="3444" w:author="Ashley M. Spillman" w:date="2021-10-05T13:29:00Z">
        <w:r w:rsidDel="0004370B">
          <w:delText xml:space="preserve">26 </w:delText>
        </w:r>
      </w:del>
      <w:r>
        <w:t>apply to all adversary proceedings pending in this District, unless the Court orders otherwise.</w:t>
      </w:r>
    </w:p>
    <w:p w14:paraId="6B7240C1" w14:textId="4406A30F" w:rsidR="00B96E06" w:rsidRDefault="0028371D" w:rsidP="00CE25AB">
      <w:pPr>
        <w:pStyle w:val="Heading2"/>
      </w:pPr>
      <w:bookmarkStart w:id="3445" w:name="_Toc84573631"/>
      <w:r>
        <w:t>Limits on Interrogatories.</w:t>
      </w:r>
      <w:bookmarkEnd w:id="3445"/>
    </w:p>
    <w:p w14:paraId="4133FE11" w14:textId="0CF23066" w:rsidR="0028371D" w:rsidRDefault="0028371D" w:rsidP="00B96E06">
      <w:pPr>
        <w:pStyle w:val="2BodyText"/>
      </w:pPr>
      <w:r>
        <w:t xml:space="preserve">No party may serve any other party, at any one time or cumulatively, more than 25 written interrogatories, including all discrete sub-parts. Exceptions to this Rule may be granted by the Court upon written motion showing good cause. </w:t>
      </w:r>
      <w:del w:id="3446" w:author="Ashley M. Spillman" w:date="2021-09-28T11:05:00Z">
        <w:r w:rsidDel="00BB76B5">
          <w:delText xml:space="preserve">Interrogatories </w:delText>
        </w:r>
      </w:del>
      <w:ins w:id="3447" w:author="Ashley M. Spillman" w:date="2021-09-28T11:05:00Z">
        <w:r w:rsidR="00BB76B5">
          <w:t xml:space="preserve">The parties should not file interrogatories </w:t>
        </w:r>
      </w:ins>
      <w:del w:id="3448" w:author="Ashley M. Spillman" w:date="2021-09-28T11:05:00Z">
        <w:r w:rsidDel="00BB76B5">
          <w:delText xml:space="preserve">should not be filed </w:delText>
        </w:r>
      </w:del>
      <w:r>
        <w:t>with the Clerk.</w:t>
      </w:r>
    </w:p>
    <w:p w14:paraId="5135C5F6" w14:textId="6FF3AC95" w:rsidR="00B96E06" w:rsidRDefault="0028371D" w:rsidP="00CE25AB">
      <w:pPr>
        <w:pStyle w:val="Heading2"/>
      </w:pPr>
      <w:bookmarkStart w:id="3449" w:name="_Toc84573632"/>
      <w:r>
        <w:t>Limits on Depositions.</w:t>
      </w:r>
      <w:bookmarkEnd w:id="3449"/>
    </w:p>
    <w:p w14:paraId="02A697A3" w14:textId="0089E045" w:rsidR="0028371D" w:rsidRDefault="0028371D" w:rsidP="00B96E06">
      <w:pPr>
        <w:pStyle w:val="2BodyText"/>
      </w:pPr>
      <w:r>
        <w:t xml:space="preserve">No party may take more than 10 depositions, whether upon oral examination under </w:t>
      </w:r>
      <w:del w:id="3450" w:author="Ashley M. Spillman" w:date="2021-09-08T12:29:00Z">
        <w:r w:rsidDel="005E5528">
          <w:delText>Federal Rule of Bankruptcy Procedure</w:delText>
        </w:r>
      </w:del>
      <w:ins w:id="3451" w:author="Ashley M. Spillman" w:date="2021-09-08T12:29:00Z">
        <w:r w:rsidR="005E5528">
          <w:t>Bankruptcy Rule</w:t>
        </w:r>
      </w:ins>
      <w:r>
        <w:t xml:space="preserve"> 7030 or upon written questions under </w:t>
      </w:r>
      <w:del w:id="3452" w:author="Ashley M. Spillman" w:date="2021-09-08T12:29:00Z">
        <w:r w:rsidDel="005E5528">
          <w:delText>Federal Rule of Bankruptcy Procedure</w:delText>
        </w:r>
      </w:del>
      <w:ins w:id="3453" w:author="Ashley M. Spillman" w:date="2021-09-08T12:29:00Z">
        <w:r w:rsidR="005E5528">
          <w:t>Bankruptcy Rule</w:t>
        </w:r>
      </w:ins>
      <w:r>
        <w:t xml:space="preserve"> 7031. Exceptions to this Rule may be granted by the Court upon written motion showing good cause. Transcripts of depositions should not be filed with the Clerk.</w:t>
      </w:r>
    </w:p>
    <w:p w14:paraId="6CD7645B" w14:textId="2E1507E7" w:rsidR="00B96E06" w:rsidRDefault="0028371D" w:rsidP="00CE25AB">
      <w:pPr>
        <w:pStyle w:val="Heading2"/>
      </w:pPr>
      <w:bookmarkStart w:id="3454" w:name="_Toc84573633"/>
      <w:r>
        <w:t>Requirement of a Writing.</w:t>
      </w:r>
      <w:bookmarkEnd w:id="3454"/>
    </w:p>
    <w:p w14:paraId="4C140A4D" w14:textId="10144A09" w:rsidR="0028371D" w:rsidRDefault="0028371D" w:rsidP="00B96E06">
      <w:pPr>
        <w:pStyle w:val="2BodyText"/>
      </w:pPr>
      <w:r>
        <w:t xml:space="preserve">All objections to interrogatories, depositions, requests, and applications under </w:t>
      </w:r>
      <w:del w:id="3455" w:author="Ashley M. Spillman" w:date="2021-09-08T12:29:00Z">
        <w:r w:rsidDel="005E5528">
          <w:delText>Federal Rule of Bankruptcy Procedure</w:delText>
        </w:r>
      </w:del>
      <w:ins w:id="3456" w:author="Ashley M. Spillman" w:date="2021-09-08T12:29:00Z">
        <w:r w:rsidR="005E5528">
          <w:t>Bankruptcy Rule</w:t>
        </w:r>
      </w:ins>
      <w:r>
        <w:t xml:space="preserve"> 7037, and all motions and responses concerning discovery matters</w:t>
      </w:r>
      <w:ins w:id="3457" w:author="Ashley M. Spillman" w:date="2021-10-05T13:30:00Z">
        <w:r w:rsidR="0004370B">
          <w:t>,</w:t>
        </w:r>
      </w:ins>
      <w:r>
        <w:t xml:space="preserve"> must be in writing and recite with specificity the </w:t>
      </w:r>
      <w:r w:rsidR="00DC74EA">
        <w:t xml:space="preserve">objectionable </w:t>
      </w:r>
      <w:r>
        <w:t xml:space="preserve">interrogatory, deposition, request, or application. If time does not permit the filing of a written </w:t>
      </w:r>
      <w:r w:rsidR="00106E8B">
        <w:t xml:space="preserve">objection or </w:t>
      </w:r>
      <w:r>
        <w:t>motion, the Court may, in its discretion, waive this requirement.</w:t>
      </w:r>
    </w:p>
    <w:p w14:paraId="0830A9C1" w14:textId="52DAA18C" w:rsidR="00B96E06" w:rsidRDefault="0028371D" w:rsidP="00CE25AB">
      <w:pPr>
        <w:pStyle w:val="Heading2"/>
      </w:pPr>
      <w:bookmarkStart w:id="3458" w:name="_Toc84573634"/>
      <w:r>
        <w:t>Objections to Discovery Process.</w:t>
      </w:r>
      <w:bookmarkEnd w:id="3458"/>
    </w:p>
    <w:p w14:paraId="37DC0DC2" w14:textId="3FFDF12E" w:rsidR="0028371D" w:rsidRDefault="0028371D" w:rsidP="00B96E06">
      <w:pPr>
        <w:pStyle w:val="2BodyText"/>
      </w:pPr>
      <w:r>
        <w:t xml:space="preserve">A </w:t>
      </w:r>
      <w:del w:id="3459" w:author="Ashley M. Spillman" w:date="2021-09-28T10:59:00Z">
        <w:r w:rsidDel="00BB76B5">
          <w:delText>Fed. R. Bankr. P.</w:delText>
        </w:r>
      </w:del>
      <w:ins w:id="3460" w:author="Ashley M. Spillman" w:date="2021-09-28T10:59:00Z">
        <w:r w:rsidR="00BB76B5">
          <w:t>Bankruptcy Rule</w:t>
        </w:r>
      </w:ins>
      <w:r>
        <w:t xml:space="preserve"> 7037 objection to any interrogatory, deposition, request, or application must be filed within 28 days after service of the </w:t>
      </w:r>
      <w:r w:rsidR="00DC74EA">
        <w:t xml:space="preserve">objectionable </w:t>
      </w:r>
      <w:r>
        <w:t>interrogatory, deposition, request, or application, unless the Court orders otherwise. The filing of an objection will not enlarge the time within which the objecting party must answer or respond to any discovery matter not specifically included in the objection.</w:t>
      </w:r>
    </w:p>
    <w:p w14:paraId="3E296C21" w14:textId="5BA98343" w:rsidR="00B96E06" w:rsidRDefault="0028371D" w:rsidP="00CE25AB">
      <w:pPr>
        <w:pStyle w:val="Heading2"/>
      </w:pPr>
      <w:bookmarkStart w:id="3461" w:name="_Toc84573635"/>
      <w:r>
        <w:lastRenderedPageBreak/>
        <w:t>Mandatory Consultation among Counsel.</w:t>
      </w:r>
      <w:bookmarkEnd w:id="3461"/>
    </w:p>
    <w:p w14:paraId="10089788" w14:textId="00B0F749" w:rsidR="0028371D" w:rsidRDefault="0028371D" w:rsidP="00B96E06">
      <w:pPr>
        <w:pStyle w:val="2BodyText"/>
      </w:pPr>
      <w:r>
        <w:t xml:space="preserve">In addition to the mandatory </w:t>
      </w:r>
      <w:del w:id="3462" w:author="Ashley M. Spillman" w:date="2021-09-28T10:59:00Z">
        <w:r w:rsidDel="00BB76B5">
          <w:delText xml:space="preserve">Fed. R. Bankr. P. </w:delText>
        </w:r>
      </w:del>
      <w:ins w:id="3463" w:author="Ashley M. Spillman" w:date="2021-09-28T10:59:00Z">
        <w:r w:rsidR="00BB76B5">
          <w:t xml:space="preserve">Bankruptcy Rule </w:t>
        </w:r>
      </w:ins>
      <w:r>
        <w:t xml:space="preserve">7026(f) conference, counsel and unrepresented parties are encouraged to participate in non-court, pre-trial discovery conferences to </w:t>
      </w:r>
      <w:r w:rsidR="005C49BE">
        <w:t>avoid</w:t>
      </w:r>
      <w:r>
        <w:t xml:space="preserve"> the filing of unnecessary discovery motions. Counsel should not file a motion concerning a discovery dispute until they have explored all possibilities for resolving the matter(s) in controversy. Motions raising any type of discovery dispute must be accompanied by a statement of counsel affirming they have made a good faith effort to resolve the discovery matter(s) at issue.</w:t>
      </w:r>
    </w:p>
    <w:p w14:paraId="2962A98D" w14:textId="51BA3D99" w:rsidR="00B96E06" w:rsidRPr="004948C2" w:rsidRDefault="0028371D" w:rsidP="00CE25AB">
      <w:pPr>
        <w:pStyle w:val="Heading2"/>
      </w:pPr>
      <w:bookmarkStart w:id="3464" w:name="_Toc84573636"/>
      <w:r w:rsidRPr="004948C2">
        <w:t>Motion to Compel.</w:t>
      </w:r>
      <w:bookmarkEnd w:id="3464"/>
    </w:p>
    <w:p w14:paraId="34A9FDE5" w14:textId="45FAA75D" w:rsidR="0028371D" w:rsidRDefault="0028371D" w:rsidP="00B96E06">
      <w:pPr>
        <w:pStyle w:val="2BodyText"/>
      </w:pPr>
      <w:r>
        <w:t xml:space="preserve">If a party timely objects to, or fails to timely comply with, a discovery request and the parties are not able to resolve the issue through good faith efforts, it is the responsibility of the party initiating discovery to bring the matter before the Court in a timely manner. To compel an answer, production, designation, or inspection, a </w:t>
      </w:r>
      <w:ins w:id="3465" w:author="Ashley M. Spillman" w:date="2021-10-05T13:30:00Z">
        <w:r w:rsidR="0004370B">
          <w:t xml:space="preserve">party may file a </w:t>
        </w:r>
      </w:ins>
      <w:r>
        <w:t xml:space="preserve">motion </w:t>
      </w:r>
      <w:ins w:id="3466" w:author="Ashley M. Spillman" w:date="2021-10-05T13:30:00Z">
        <w:r w:rsidR="0004370B">
          <w:t xml:space="preserve">under </w:t>
        </w:r>
      </w:ins>
      <w:del w:id="3467" w:author="Ashley M. Spillman" w:date="2021-10-05T13:30:00Z">
        <w:r w:rsidDel="0004370B">
          <w:delText xml:space="preserve">must be filed pursuant to </w:delText>
        </w:r>
      </w:del>
      <w:del w:id="3468" w:author="Ashley M. Spillman" w:date="2021-09-08T12:29:00Z">
        <w:r w:rsidDel="005E5528">
          <w:delText>Federal Rule of Bankruptcy Procedure</w:delText>
        </w:r>
      </w:del>
      <w:ins w:id="3469" w:author="Ashley M. Spillman" w:date="2021-09-08T12:29:00Z">
        <w:r w:rsidR="005E5528">
          <w:t>Bankruptcy Rule</w:t>
        </w:r>
      </w:ins>
      <w:r>
        <w:t xml:space="preserve"> 7037</w:t>
      </w:r>
      <w:ins w:id="3470" w:author="Ashley M. Spillman" w:date="2021-10-05T13:31:00Z">
        <w:r w:rsidR="0004370B">
          <w:t>,</w:t>
        </w:r>
      </w:ins>
      <w:r>
        <w:t xml:space="preserve"> unless </w:t>
      </w:r>
      <w:ins w:id="3471" w:author="Ashley M. Spillman" w:date="2021-10-05T13:31:00Z">
        <w:r w:rsidR="0004370B">
          <w:t xml:space="preserve">the Court has already granted </w:t>
        </w:r>
      </w:ins>
      <w:r>
        <w:t>a motion to quash</w:t>
      </w:r>
      <w:del w:id="3472" w:author="Ashley M. Spillman" w:date="2021-10-05T13:31:00Z">
        <w:r w:rsidDel="0004370B">
          <w:delText xml:space="preserve"> has been granted</w:delText>
        </w:r>
      </w:del>
      <w:r>
        <w:t xml:space="preserve">. A party who was properly noticed of a deposition must appear and </w:t>
      </w:r>
      <w:del w:id="3473" w:author="Ashley M. Spillman" w:date="2021-10-07T15:45:00Z">
        <w:r w:rsidDel="0028240C">
          <w:delText>submit to</w:delText>
        </w:r>
      </w:del>
      <w:ins w:id="3474" w:author="Ashley M. Spillman" w:date="2021-10-07T15:45:00Z">
        <w:r w:rsidR="0028240C">
          <w:t>participate in</w:t>
        </w:r>
      </w:ins>
      <w:r>
        <w:t xml:space="preserve"> the deposition.</w:t>
      </w:r>
    </w:p>
    <w:p w14:paraId="34544494" w14:textId="2B52FB38" w:rsidR="00B96E06" w:rsidRDefault="0028371D" w:rsidP="00CE25AB">
      <w:pPr>
        <w:pStyle w:val="Heading2"/>
      </w:pPr>
      <w:bookmarkStart w:id="3475" w:name="_Toc84573637"/>
      <w:r>
        <w:t>Other Discovery Motions.</w:t>
      </w:r>
      <w:bookmarkEnd w:id="3475"/>
    </w:p>
    <w:p w14:paraId="787E0A96" w14:textId="0B063940" w:rsidR="0028371D" w:rsidRDefault="0028371D" w:rsidP="00B96E06">
      <w:pPr>
        <w:pStyle w:val="2BodyText"/>
      </w:pPr>
      <w:r>
        <w:t xml:space="preserve">Motions for protective orders </w:t>
      </w:r>
      <w:del w:id="3476" w:author="Ashley M. Spillman" w:date="2021-10-05T13:32:00Z">
        <w:r w:rsidDel="0004370B">
          <w:delText>pursuant to</w:delText>
        </w:r>
      </w:del>
      <w:ins w:id="3477" w:author="Ashley M. Spillman" w:date="2021-10-05T13:32:00Z">
        <w:r w:rsidR="0004370B">
          <w:t>under</w:t>
        </w:r>
      </w:ins>
      <w:r>
        <w:t xml:space="preserve"> </w:t>
      </w:r>
      <w:del w:id="3478" w:author="Ashley M. Spillman" w:date="2021-09-08T12:29:00Z">
        <w:r w:rsidDel="005E5528">
          <w:delText>Federal Rule of Bankruptcy Procedure</w:delText>
        </w:r>
      </w:del>
      <w:ins w:id="3479" w:author="Ashley M. Spillman" w:date="2021-09-08T12:29:00Z">
        <w:r w:rsidR="005E5528">
          <w:t>Bankruptcy Rule</w:t>
        </w:r>
      </w:ins>
      <w:r>
        <w:t xml:space="preserve"> 7026(c)</w:t>
      </w:r>
      <w:ins w:id="3480" w:author="Ashley M. Spillman" w:date="2021-10-05T13:32:00Z">
        <w:r w:rsidR="0004370B">
          <w:t>,</w:t>
        </w:r>
      </w:ins>
      <w:r>
        <w:t xml:space="preserve"> and motions to compel physical or mental examination </w:t>
      </w:r>
      <w:del w:id="3481" w:author="Ashley M. Spillman" w:date="2021-10-05T13:32:00Z">
        <w:r w:rsidDel="0004370B">
          <w:delText>pursuant to</w:delText>
        </w:r>
      </w:del>
      <w:ins w:id="3482" w:author="Ashley M. Spillman" w:date="2021-10-05T13:32:00Z">
        <w:r w:rsidR="0004370B">
          <w:t>under</w:t>
        </w:r>
      </w:ins>
      <w:r>
        <w:t xml:space="preserve"> </w:t>
      </w:r>
      <w:del w:id="3483" w:author="Ashley M. Spillman" w:date="2021-09-08T12:29:00Z">
        <w:r w:rsidDel="005E5528">
          <w:delText>Federal Rule of Bankruptcy Procedure</w:delText>
        </w:r>
      </w:del>
      <w:ins w:id="3484" w:author="Ashley M. Spillman" w:date="2021-09-08T12:29:00Z">
        <w:r w:rsidR="005E5528">
          <w:t>Bankruptcy Rule</w:t>
        </w:r>
      </w:ins>
      <w:r>
        <w:t xml:space="preserve"> 7035</w:t>
      </w:r>
      <w:ins w:id="3485" w:author="Ashley M. Spillman" w:date="2021-10-05T13:32:00Z">
        <w:r w:rsidR="0004370B">
          <w:t>,</w:t>
        </w:r>
      </w:ins>
      <w:r>
        <w:t xml:space="preserve"> must comply with paragraph (f) above. </w:t>
      </w:r>
      <w:r w:rsidRPr="00401FE7">
        <w:rPr>
          <w:u w:val="single"/>
        </w:rPr>
        <w:t>See</w:t>
      </w:r>
      <w:r w:rsidRPr="00BB76B5">
        <w:t xml:space="preserve"> </w:t>
      </w:r>
      <w:r w:rsidRPr="00401FE7">
        <w:rPr>
          <w:u w:val="single"/>
        </w:rPr>
        <w:t>also</w:t>
      </w:r>
      <w:r>
        <w:t xml:space="preserve"> Vt. LBR 9013-1; Vt. LBR 9013-2.</w:t>
      </w:r>
    </w:p>
    <w:p w14:paraId="7F58753C" w14:textId="36B82A89" w:rsidR="00B96E06" w:rsidRDefault="0028371D" w:rsidP="00CE25AB">
      <w:pPr>
        <w:pStyle w:val="Heading2"/>
      </w:pPr>
      <w:bookmarkStart w:id="3486" w:name="_Toc84573638"/>
      <w:r>
        <w:t>Responses to Discovery.</w:t>
      </w:r>
      <w:bookmarkEnd w:id="3486"/>
    </w:p>
    <w:p w14:paraId="166918E0" w14:textId="010F11DC" w:rsidR="0028371D" w:rsidRDefault="0028371D" w:rsidP="00B96E06">
      <w:pPr>
        <w:pStyle w:val="2BodyText"/>
      </w:pPr>
      <w:r>
        <w:t>All responses to discovery motions must be filed within 14 days after service of such motions, unless the Court orders otherwise.</w:t>
      </w:r>
    </w:p>
    <w:p w14:paraId="2652762E" w14:textId="1ADAF613" w:rsidR="00B96E06" w:rsidRDefault="0028371D" w:rsidP="00CE25AB">
      <w:pPr>
        <w:pStyle w:val="Heading2"/>
      </w:pPr>
      <w:bookmarkStart w:id="3487" w:name="_Toc84573639"/>
      <w:r>
        <w:t>Compliance with Discovery Orders.</w:t>
      </w:r>
      <w:bookmarkEnd w:id="3487"/>
    </w:p>
    <w:p w14:paraId="58EC10EE" w14:textId="6CB84170" w:rsidR="0028371D" w:rsidRDefault="0028371D" w:rsidP="00B96E06">
      <w:pPr>
        <w:pStyle w:val="2BodyText"/>
      </w:pPr>
      <w:r>
        <w:t xml:space="preserve">After the Court has ruled on a discovery motion, </w:t>
      </w:r>
      <w:ins w:id="3488" w:author="Ashley M. Spillman" w:date="2021-10-05T13:32:00Z">
        <w:r w:rsidR="0004370B">
          <w:t xml:space="preserve">the arty must file </w:t>
        </w:r>
      </w:ins>
      <w:r>
        <w:t xml:space="preserve">any </w:t>
      </w:r>
      <w:ins w:id="3489" w:author="Ashley M. Spillman" w:date="2021-10-05T13:32:00Z">
        <w:r w:rsidR="0004370B">
          <w:t xml:space="preserve">required </w:t>
        </w:r>
      </w:ins>
      <w:r>
        <w:t xml:space="preserve">response or answer, production, designation, inspection, or examination </w:t>
      </w:r>
      <w:del w:id="3490" w:author="Ashley M. Spillman" w:date="2021-10-05T13:32:00Z">
        <w:r w:rsidDel="0004370B">
          <w:delText xml:space="preserve">of required parties must comply with that order </w:delText>
        </w:r>
      </w:del>
      <w:r>
        <w:t>within 14 days, unless the order provides otherwise.</w:t>
      </w:r>
    </w:p>
    <w:p w14:paraId="620EC6E8" w14:textId="78ABECF2" w:rsidR="00B96E06" w:rsidRDefault="0028371D" w:rsidP="00CE25AB">
      <w:pPr>
        <w:pStyle w:val="Heading2"/>
      </w:pPr>
      <w:bookmarkStart w:id="3491" w:name="_Toc84573640"/>
      <w:r>
        <w:t>Failure to Comply with Order.</w:t>
      </w:r>
      <w:bookmarkEnd w:id="3491"/>
    </w:p>
    <w:p w14:paraId="73526634" w14:textId="3DA823EC" w:rsidR="0028371D" w:rsidRDefault="0028371D" w:rsidP="00B96E06">
      <w:pPr>
        <w:pStyle w:val="2BodyText"/>
      </w:pPr>
      <w:r>
        <w:t xml:space="preserve">If a party fails to comply with an order of the Court concerning a discovery motion, it is the responsibility of the objecting party to place the matter before the Court for supplementary relief. </w:t>
      </w:r>
      <w:r w:rsidRPr="00401FE7">
        <w:rPr>
          <w:u w:val="single"/>
        </w:rPr>
        <w:t>See</w:t>
      </w:r>
      <w:ins w:id="3492" w:author="Ashley M. Spillman" w:date="2021-09-28T11:00:00Z">
        <w:r w:rsidR="00BB76B5">
          <w:t>,</w:t>
        </w:r>
      </w:ins>
      <w:r w:rsidRPr="00BB76B5">
        <w:t xml:space="preserve"> </w:t>
      </w:r>
      <w:r w:rsidRPr="00401FE7">
        <w:rPr>
          <w:u w:val="single"/>
        </w:rPr>
        <w:t>e.g.</w:t>
      </w:r>
      <w:r>
        <w:t>, Vt. LBR 2003-2(a).</w:t>
      </w:r>
    </w:p>
    <w:p w14:paraId="5B83DD73" w14:textId="59DF9C7B" w:rsidR="00B96E06" w:rsidRDefault="0028371D" w:rsidP="00CE25AB">
      <w:pPr>
        <w:pStyle w:val="Heading2"/>
      </w:pPr>
      <w:bookmarkStart w:id="3493" w:name="_Toc84573641"/>
      <w:r>
        <w:t>Unnecessary Discovery Motions or Objections.</w:t>
      </w:r>
      <w:bookmarkEnd w:id="3493"/>
    </w:p>
    <w:p w14:paraId="3B27E0BC" w14:textId="775BF846" w:rsidR="0028371D" w:rsidRDefault="0028371D" w:rsidP="00B96E06">
      <w:pPr>
        <w:pStyle w:val="2BodyText"/>
      </w:pPr>
      <w:r>
        <w:t>A party who presents the Court with unnecessary discovery motions or requests, or unwarranted opposition to proper discovery motions or requests, may be subject to sanctions including the imposition of costs and attorney</w:t>
      </w:r>
      <w:r w:rsidR="00ED7034">
        <w:t>’s</w:t>
      </w:r>
      <w:r>
        <w:t xml:space="preserve"> fees.</w:t>
      </w:r>
    </w:p>
    <w:p w14:paraId="03E57247" w14:textId="668E40D2" w:rsidR="0028371D" w:rsidRDefault="00D21FF1" w:rsidP="00D21FF1">
      <w:pPr>
        <w:pStyle w:val="Heading1"/>
      </w:pPr>
      <w:bookmarkStart w:id="3494" w:name="_Toc84573642"/>
      <w:r>
        <w:t>Vt</w:t>
      </w:r>
      <w:r w:rsidR="0028371D">
        <w:t xml:space="preserve">. LBR 7041-1. </w:t>
      </w:r>
      <w:del w:id="3495" w:author="Ashley M. Spillman" w:date="2021-09-28T11:00:00Z">
        <w:r w:rsidR="005C49BE" w:rsidDel="00BB76B5">
          <w:delText>Dismissal o</w:delText>
        </w:r>
        <w:r w:rsidR="00401FE7" w:rsidDel="00BB76B5">
          <w:delText>f Adv</w:delText>
        </w:r>
        <w:r w:rsidR="005C49BE" w:rsidDel="00BB76B5">
          <w:delText xml:space="preserve">ersary Proceedings – </w:delText>
        </w:r>
      </w:del>
      <w:r w:rsidR="005C49BE">
        <w:t>Condition for Voluntary Dismissal of a</w:t>
      </w:r>
      <w:r w:rsidR="00401FE7">
        <w:t xml:space="preserve"> § 727 Complaint</w:t>
      </w:r>
      <w:r w:rsidR="0028371D">
        <w:t>.</w:t>
      </w:r>
      <w:bookmarkEnd w:id="3494"/>
    </w:p>
    <w:p w14:paraId="145DC970" w14:textId="5B583C52" w:rsidR="0028371D" w:rsidRDefault="0004370B" w:rsidP="00B96E06">
      <w:pPr>
        <w:pStyle w:val="1BodyText"/>
      </w:pPr>
      <w:ins w:id="3496" w:author="Ashley M. Spillman" w:date="2021-10-05T13:32:00Z">
        <w:r>
          <w:t>If a p</w:t>
        </w:r>
      </w:ins>
      <w:ins w:id="3497" w:author="Ashley M. Spillman" w:date="2021-10-05T13:33:00Z">
        <w:r>
          <w:t xml:space="preserve">arty to an adversary proceeding based on </w:t>
        </w:r>
      </w:ins>
      <w:del w:id="3498" w:author="Ashley M. Spillman" w:date="2021-10-05T13:33:00Z">
        <w:r w:rsidR="0028371D" w:rsidDel="0004370B">
          <w:delText xml:space="preserve">A motion for voluntary dismissal of </w:delText>
        </w:r>
      </w:del>
      <w:r w:rsidR="0028371D">
        <w:t xml:space="preserve">a complaint objecting to </w:t>
      </w:r>
      <w:r w:rsidR="005C49BE">
        <w:t>a</w:t>
      </w:r>
      <w:r w:rsidR="0028371D">
        <w:t xml:space="preserve"> debtor’s discharge </w:t>
      </w:r>
      <w:ins w:id="3499" w:author="Ashley M. Spillman" w:date="2021-10-05T13:33:00Z">
        <w:r>
          <w:t xml:space="preserve">seeks to voluntarily dismiss that proceeding, they must file both a motion and </w:t>
        </w:r>
      </w:ins>
      <w:del w:id="3500" w:author="Ashley M. Spillman" w:date="2021-10-05T13:33:00Z">
        <w:r w:rsidR="0028371D" w:rsidDel="0004370B">
          <w:delText xml:space="preserve">must be accompanied </w:delText>
        </w:r>
      </w:del>
      <w:r w:rsidR="0028371D">
        <w:t xml:space="preserve">by affidavits </w:t>
      </w:r>
      <w:ins w:id="3501" w:author="Ashley M. Spillman" w:date="2021-10-05T13:40:00Z">
        <w:r w:rsidR="00A8004A">
          <w:t>from both</w:t>
        </w:r>
      </w:ins>
      <w:del w:id="3502" w:author="Ashley M. Spillman" w:date="2021-10-05T13:40:00Z">
        <w:r w:rsidR="0028371D" w:rsidDel="00A8004A">
          <w:delText>executed by</w:delText>
        </w:r>
      </w:del>
      <w:r w:rsidR="0028371D">
        <w:t xml:space="preserve"> the plaintiff(s) and the debtor(s) affirming </w:t>
      </w:r>
      <w:ins w:id="3503" w:author="Ashley M. Spillman" w:date="2021-10-05T13:40:00Z">
        <w:r w:rsidR="00A8004A">
          <w:t>the debtor has not given or been promised any</w:t>
        </w:r>
      </w:ins>
      <w:del w:id="3504" w:author="Ashley M. Spillman" w:date="2021-10-05T13:40:00Z">
        <w:r w:rsidR="0028371D" w:rsidDel="00A8004A">
          <w:delText>no</w:delText>
        </w:r>
      </w:del>
      <w:r w:rsidR="0028371D">
        <w:t xml:space="preserve"> consideration</w:t>
      </w:r>
      <w:del w:id="3505" w:author="Ashley M. Spillman" w:date="2021-10-05T13:40:00Z">
        <w:r w:rsidR="0028371D" w:rsidDel="00A8004A">
          <w:delText xml:space="preserve"> has been promised or given </w:delText>
        </w:r>
      </w:del>
      <w:ins w:id="3506" w:author="Ashley M. Spillman" w:date="2021-10-05T13:41:00Z">
        <w:r w:rsidR="00A8004A">
          <w:t xml:space="preserve"> in exchange for</w:t>
        </w:r>
      </w:ins>
      <w:del w:id="3507" w:author="Ashley M. Spillman" w:date="2021-10-05T13:41:00Z">
        <w:r w:rsidR="0028371D" w:rsidDel="00A8004A">
          <w:delText>to effectuate</w:delText>
        </w:r>
      </w:del>
      <w:r w:rsidR="0028371D">
        <w:t xml:space="preserve"> the dismissal </w:t>
      </w:r>
      <w:ins w:id="3508" w:author="Ashley M. Spillman" w:date="2021-10-05T13:41:00Z">
        <w:r w:rsidR="00A8004A">
          <w:t xml:space="preserve">of the suit </w:t>
        </w:r>
      </w:ins>
      <w:r w:rsidR="0028371D">
        <w:t xml:space="preserve">or, if some consideration has been promised or given, </w:t>
      </w:r>
      <w:ins w:id="3509" w:author="Ashley M. Spillman" w:date="2021-10-05T13:41:00Z">
        <w:r w:rsidR="00A8004A">
          <w:t xml:space="preserve">then they must describe </w:t>
        </w:r>
      </w:ins>
      <w:r w:rsidR="0028371D">
        <w:t>the nature, terms, and amount of that consideration. All motions for voluntary dismissal</w:t>
      </w:r>
      <w:ins w:id="3510" w:author="Ashley M. Spillman" w:date="2021-09-28T11:00:00Z">
        <w:r w:rsidR="00BB76B5">
          <w:t xml:space="preserve"> of a § 727 complaint</w:t>
        </w:r>
      </w:ins>
      <w:r w:rsidR="0028371D">
        <w:t xml:space="preserve"> must be </w:t>
      </w:r>
      <w:ins w:id="3511" w:author="Ashley M. Spillman" w:date="2021-10-05T13:41:00Z">
        <w:r w:rsidR="00A8004A">
          <w:t xml:space="preserve">set for </w:t>
        </w:r>
      </w:ins>
      <w:del w:id="3512" w:author="Ashley M. Spillman" w:date="2021-10-05T13:41:00Z">
        <w:r w:rsidR="0028371D" w:rsidDel="00A8004A">
          <w:delText xml:space="preserve">adjudicated at a court </w:delText>
        </w:r>
      </w:del>
      <w:r w:rsidR="0028371D">
        <w:t>hearing,</w:t>
      </w:r>
      <w:ins w:id="3513" w:author="Ashley M. Spillman" w:date="2021-10-05T13:42:00Z">
        <w:r w:rsidR="00A8004A">
          <w:t xml:space="preserve"> with</w:t>
        </w:r>
      </w:ins>
      <w:del w:id="3514" w:author="Ashley M. Spillman" w:date="2021-10-05T13:42:00Z">
        <w:r w:rsidR="0028371D" w:rsidDel="00A8004A">
          <w:delText xml:space="preserve"> on</w:delText>
        </w:r>
      </w:del>
      <w:r w:rsidR="0028371D">
        <w:t xml:space="preserve"> notice to all creditors</w:t>
      </w:r>
      <w:ins w:id="3515" w:author="Ashley M. Spillman" w:date="2021-10-05T13:42:00Z">
        <w:r w:rsidR="00A8004A">
          <w:t xml:space="preserve"> using the conventional noticing procedure</w:t>
        </w:r>
      </w:ins>
      <w:r w:rsidR="0028371D">
        <w:t xml:space="preserve">, unless the Court orders otherwise. </w:t>
      </w:r>
      <w:r w:rsidR="0028371D" w:rsidRPr="00401FE7">
        <w:rPr>
          <w:u w:val="single"/>
        </w:rPr>
        <w:t>See</w:t>
      </w:r>
      <w:r w:rsidR="0028371D" w:rsidRPr="00BB76B5">
        <w:t xml:space="preserve"> </w:t>
      </w:r>
      <w:r w:rsidR="0028371D" w:rsidRPr="00401FE7">
        <w:rPr>
          <w:u w:val="single"/>
        </w:rPr>
        <w:t>generally</w:t>
      </w:r>
      <w:r w:rsidR="0028371D">
        <w:t xml:space="preserve"> 11 U.S.C. § 727.</w:t>
      </w:r>
    </w:p>
    <w:p w14:paraId="6D0597A4" w14:textId="6DD938CD" w:rsidR="0028371D" w:rsidDel="00EA164D" w:rsidRDefault="00D21FF1" w:rsidP="00D21FF1">
      <w:pPr>
        <w:pStyle w:val="Heading1"/>
        <w:rPr>
          <w:del w:id="3516" w:author="Ashley M. Spillman" w:date="2021-09-29T11:10:00Z"/>
        </w:rPr>
      </w:pPr>
      <w:del w:id="3517" w:author="Ashley M. Spillman" w:date="2021-09-29T11:10:00Z">
        <w:r w:rsidDel="00EA164D">
          <w:lastRenderedPageBreak/>
          <w:delText>Vt</w:delText>
        </w:r>
        <w:r w:rsidR="0028371D" w:rsidDel="00EA164D">
          <w:delText xml:space="preserve">. LBR 7052-1. </w:delText>
        </w:r>
        <w:r w:rsidR="004948C2" w:rsidDel="00EA164D">
          <w:delText>Objections to the Court’s Proposed Findings of Fact and Conclusions o</w:delText>
        </w:r>
        <w:r w:rsidR="00401FE7" w:rsidDel="00EA164D">
          <w:delText>f Law</w:delText>
        </w:r>
        <w:r w:rsidR="0028371D" w:rsidDel="00EA164D">
          <w:delText>.</w:delText>
        </w:r>
      </w:del>
    </w:p>
    <w:p w14:paraId="0A975323" w14:textId="1AF8BE73" w:rsidR="0028371D" w:rsidDel="00EA164D" w:rsidRDefault="0028371D" w:rsidP="00B96E06">
      <w:pPr>
        <w:pStyle w:val="1BodyText"/>
        <w:rPr>
          <w:del w:id="3518" w:author="Ashley M. Spillman" w:date="2021-09-29T11:10:00Z"/>
        </w:rPr>
      </w:pPr>
      <w:del w:id="3519" w:author="Ashley M. Spillman" w:date="2021-09-29T11:10:00Z">
        <w:r w:rsidDel="00EA164D">
          <w:delText xml:space="preserve">Any party to an adversary proceeding who objects to the Court’s proposed findings of fact and conclusions of law must file their objection within 14 days of service of the proposed findings and conclusions. Failure to file an objection within that timeframe will be deemed consent to the entry of an order by the Court directing that the proposed findings of fact and conclusions of law be made final. </w:delText>
        </w:r>
      </w:del>
      <w:del w:id="3520" w:author="Ashley M. Spillman" w:date="2021-09-28T11:06:00Z">
        <w:r w:rsidDel="00BB76B5">
          <w:delText>In the event of an</w:delText>
        </w:r>
      </w:del>
      <w:del w:id="3521" w:author="Ashley M. Spillman" w:date="2021-09-29T11:10:00Z">
        <w:r w:rsidDel="00EA164D">
          <w:delText xml:space="preserve"> object</w:delText>
        </w:r>
      </w:del>
      <w:del w:id="3522" w:author="Ashley M. Spillman" w:date="2021-09-28T11:06:00Z">
        <w:r w:rsidDel="00BB76B5">
          <w:delText>ion</w:delText>
        </w:r>
      </w:del>
      <w:del w:id="3523" w:author="Ashley M. Spillman" w:date="2021-09-29T11:10:00Z">
        <w:r w:rsidDel="00EA164D">
          <w:delText>, the Clerk will transmit all relevant parts of the record, including the Court’s proposed findings of fact and conclusions of law and the objection(s), to the District Court for review and entry of a final order.</w:delText>
        </w:r>
      </w:del>
    </w:p>
    <w:p w14:paraId="6A5D1032" w14:textId="217B5B40" w:rsidR="0028371D" w:rsidRDefault="00D21FF1" w:rsidP="00D21FF1">
      <w:pPr>
        <w:pStyle w:val="Heading1"/>
      </w:pPr>
      <w:bookmarkStart w:id="3524" w:name="_Toc84573643"/>
      <w:r>
        <w:t>Vt</w:t>
      </w:r>
      <w:r w:rsidR="0028371D">
        <w:t xml:space="preserve">. LBR 7055-1. </w:t>
      </w:r>
      <w:r w:rsidR="000A7E68">
        <w:t>Default</w:t>
      </w:r>
      <w:r w:rsidR="0028371D">
        <w:t>.</w:t>
      </w:r>
      <w:bookmarkEnd w:id="3524"/>
    </w:p>
    <w:p w14:paraId="52A0ECAF" w14:textId="78DA098D" w:rsidR="00B96E06" w:rsidRDefault="0028371D" w:rsidP="00CE25AB">
      <w:pPr>
        <w:pStyle w:val="Heading2"/>
      </w:pPr>
      <w:bookmarkStart w:id="3525" w:name="_Toc84573644"/>
      <w:r>
        <w:t>Overview.</w:t>
      </w:r>
      <w:bookmarkEnd w:id="3525"/>
    </w:p>
    <w:p w14:paraId="0F434DFF" w14:textId="5CC88F65" w:rsidR="0028371D" w:rsidRDefault="0028371D" w:rsidP="00B96E06">
      <w:pPr>
        <w:pStyle w:val="2BodyText"/>
      </w:pPr>
      <w:r>
        <w:t>Securing a default judgment is a two-step process. Parties seeking a default judgment must first obtain an entry of default from the C</w:t>
      </w:r>
      <w:r w:rsidR="004948C2">
        <w:t xml:space="preserve">lerk, and then </w:t>
      </w:r>
      <w:r>
        <w:t>apply for a default judgment from either the Clerk or the Court.</w:t>
      </w:r>
    </w:p>
    <w:p w14:paraId="13106D4A" w14:textId="0DF34E4E" w:rsidR="00B96E06" w:rsidRDefault="0028371D" w:rsidP="00CE25AB">
      <w:pPr>
        <w:pStyle w:val="Heading2"/>
      </w:pPr>
      <w:bookmarkStart w:id="3526" w:name="_Toc84573645"/>
      <w:r>
        <w:t>Application for Entry of Default.</w:t>
      </w:r>
      <w:bookmarkEnd w:id="3526"/>
    </w:p>
    <w:p w14:paraId="2413DE78" w14:textId="10FD9F1A" w:rsidR="0028371D" w:rsidRDefault="0028371D" w:rsidP="00B96E06">
      <w:pPr>
        <w:pStyle w:val="2BodyText"/>
      </w:pPr>
      <w:r>
        <w:t>To obtain the Clerk’s entry of default, the applicant must file:</w:t>
      </w:r>
    </w:p>
    <w:p w14:paraId="294A693A" w14:textId="4B9BAB47" w:rsidR="0028371D" w:rsidRDefault="0028371D" w:rsidP="0045421B">
      <w:pPr>
        <w:pStyle w:val="Heading3"/>
      </w:pPr>
      <w:r>
        <w:t>an a</w:t>
      </w:r>
      <w:r w:rsidR="004948C2">
        <w:t>pplication for entry of default;</w:t>
      </w:r>
      <w:r>
        <w:t xml:space="preserve"> and</w:t>
      </w:r>
    </w:p>
    <w:p w14:paraId="26B3A26D" w14:textId="1653D8CA" w:rsidR="0028371D" w:rsidRDefault="0028371D" w:rsidP="0045421B">
      <w:pPr>
        <w:pStyle w:val="Heading3"/>
      </w:pPr>
      <w:r>
        <w:t>an affidavit in support of the application for entry of default which includes:</w:t>
      </w:r>
    </w:p>
    <w:p w14:paraId="546AE698" w14:textId="3E0E68BA" w:rsidR="0028371D" w:rsidRDefault="004948C2" w:rsidP="00776039">
      <w:pPr>
        <w:pStyle w:val="Heading4"/>
      </w:pPr>
      <w:r>
        <w:t>the date the summons was issued,</w:t>
      </w:r>
    </w:p>
    <w:p w14:paraId="241D3B7F" w14:textId="140F08D4" w:rsidR="0028371D" w:rsidRDefault="0028371D">
      <w:pPr>
        <w:pStyle w:val="Heading4"/>
      </w:pPr>
      <w:r>
        <w:t>a statement of whether the Court fixed a deadline for the filing of an answer or motion</w:t>
      </w:r>
      <w:del w:id="3527" w:author="Ashley M. Spillman" w:date="2021-10-05T13:44:00Z">
        <w:r w:rsidDel="00A8004A">
          <w:delText>,</w:delText>
        </w:r>
      </w:del>
      <w:r>
        <w:t xml:space="preserve"> and</w:t>
      </w:r>
      <w:ins w:id="3528" w:author="Ashley M. Spillman" w:date="2021-10-05T13:44:00Z">
        <w:r w:rsidR="00A8004A">
          <w:t>,</w:t>
        </w:r>
      </w:ins>
      <w:r>
        <w:t xml:space="preserve"> if not, </w:t>
      </w:r>
      <w:del w:id="3529" w:author="Ashley M. Spillman" w:date="2021-10-05T13:44:00Z">
        <w:r w:rsidDel="00A8004A">
          <w:delText xml:space="preserve">what the deadline is </w:delText>
        </w:r>
        <w:r w:rsidR="004948C2" w:rsidDel="00A8004A">
          <w:delText xml:space="preserve">and </w:delText>
        </w:r>
      </w:del>
      <w:r w:rsidR="004948C2">
        <w:t>what rule sets the deadline</w:t>
      </w:r>
      <w:ins w:id="3530" w:author="Ashley M. Spillman" w:date="2021-10-05T13:44:00Z">
        <w:r w:rsidR="00A8004A">
          <w:t xml:space="preserve"> and what the deadline is</w:t>
        </w:r>
      </w:ins>
      <w:r w:rsidR="004948C2">
        <w:t>,</w:t>
      </w:r>
    </w:p>
    <w:p w14:paraId="10804EA8" w14:textId="76F9FBE2" w:rsidR="0028371D" w:rsidRDefault="0028371D">
      <w:pPr>
        <w:pStyle w:val="Heading4"/>
      </w:pPr>
      <w:r>
        <w:t>the date the co</w:t>
      </w:r>
      <w:r w:rsidR="004948C2">
        <w:t>mplaint was served,</w:t>
      </w:r>
    </w:p>
    <w:p w14:paraId="25563C81" w14:textId="6F4113BF" w:rsidR="0028371D" w:rsidRDefault="0028371D">
      <w:pPr>
        <w:pStyle w:val="Heading4"/>
      </w:pPr>
      <w:r>
        <w:t>the date the c</w:t>
      </w:r>
      <w:r w:rsidR="004948C2">
        <w:t>ertificate of service was filed,</w:t>
      </w:r>
    </w:p>
    <w:p w14:paraId="785BE08D" w14:textId="6F059AC8" w:rsidR="0028371D" w:rsidRDefault="0028371D">
      <w:pPr>
        <w:pStyle w:val="Heading4"/>
      </w:pPr>
      <w:r>
        <w:t xml:space="preserve">a statement that no answer or motion was filed within the </w:t>
      </w:r>
      <w:ins w:id="3531" w:author="Ashley M. Spillman" w:date="2021-10-05T13:44:00Z">
        <w:r w:rsidR="00A8004A">
          <w:t xml:space="preserve">applicable </w:t>
        </w:r>
      </w:ins>
      <w:r>
        <w:t xml:space="preserve">time limit set by the Court or by </w:t>
      </w:r>
      <w:del w:id="3532" w:author="Ashley M. Spillman" w:date="2021-09-08T12:30:00Z">
        <w:r w:rsidDel="005E5528">
          <w:delText xml:space="preserve">Federal Rule </w:delText>
        </w:r>
        <w:r w:rsidR="004948C2" w:rsidDel="005E5528">
          <w:delText>of Bankruptcy Procedure</w:delText>
        </w:r>
      </w:del>
      <w:ins w:id="3533" w:author="Ashley M. Spillman" w:date="2021-09-08T12:30:00Z">
        <w:r w:rsidR="005E5528">
          <w:t>Bankruptcy Rule</w:t>
        </w:r>
      </w:ins>
      <w:r w:rsidR="004948C2">
        <w:t xml:space="preserve"> 7012(a),</w:t>
      </w:r>
      <w:r>
        <w:t xml:space="preserve"> </w:t>
      </w:r>
    </w:p>
    <w:p w14:paraId="77C26A32" w14:textId="359707A9" w:rsidR="0028371D" w:rsidRDefault="0028371D">
      <w:pPr>
        <w:pStyle w:val="Heading4"/>
      </w:pPr>
      <w:r>
        <w:t>a statement that the party against whom judgment is sought is neither an infant, an incompetent pers</w:t>
      </w:r>
      <w:r w:rsidR="004948C2">
        <w:t>on, nor in the military service,</w:t>
      </w:r>
    </w:p>
    <w:p w14:paraId="7870EC6F" w14:textId="37CE295F" w:rsidR="0028371D" w:rsidRDefault="0028371D">
      <w:pPr>
        <w:pStyle w:val="Heading4"/>
      </w:pPr>
      <w:r>
        <w:t xml:space="preserve">a statement that the judgment amount sought is justly due and owing, and </w:t>
      </w:r>
      <w:ins w:id="3534" w:author="Ashley M. Spillman" w:date="2021-10-05T13:44:00Z">
        <w:r w:rsidR="00A8004A">
          <w:t xml:space="preserve">the </w:t>
        </w:r>
      </w:ins>
      <w:ins w:id="3535" w:author="Ashley M. Spillman" w:date="2021-10-05T13:45:00Z">
        <w:r w:rsidR="00A8004A">
          <w:t xml:space="preserve">defendant has not paid any </w:t>
        </w:r>
      </w:ins>
      <w:del w:id="3536" w:author="Ashley M. Spillman" w:date="2021-10-05T13:45:00Z">
        <w:r w:rsidDel="00A8004A">
          <w:delText xml:space="preserve">no </w:delText>
        </w:r>
      </w:del>
      <w:r>
        <w:t>part</w:t>
      </w:r>
      <w:ins w:id="3537" w:author="Ashley M. Spillman" w:date="2021-10-05T13:45:00Z">
        <w:r w:rsidR="00A8004A">
          <w:t xml:space="preserve"> of that amount</w:t>
        </w:r>
      </w:ins>
      <w:del w:id="3538" w:author="Ashley M. Spillman" w:date="2021-10-05T13:45:00Z">
        <w:r w:rsidDel="00A8004A">
          <w:delText xml:space="preserve"> thereof</w:delText>
        </w:r>
        <w:r w:rsidR="004948C2" w:rsidDel="00A8004A">
          <w:delText xml:space="preserve"> has been paid</w:delText>
        </w:r>
      </w:del>
      <w:r w:rsidR="004948C2">
        <w:t xml:space="preserve"> except as stated,</w:t>
      </w:r>
      <w:r>
        <w:t xml:space="preserve"> and</w:t>
      </w:r>
    </w:p>
    <w:p w14:paraId="1F2B4A4C" w14:textId="405DBF46" w:rsidR="0028371D" w:rsidRDefault="0028371D">
      <w:pPr>
        <w:pStyle w:val="Heading4"/>
      </w:pPr>
      <w:r>
        <w:t>if applicable, a statement that any disbursement sought to be taxed</w:t>
      </w:r>
      <w:r w:rsidR="00474A0F">
        <w:t xml:space="preserve"> as costs</w:t>
      </w:r>
      <w:r>
        <w:t xml:space="preserve"> has been made in the action or will necessarily be made or incurred.</w:t>
      </w:r>
    </w:p>
    <w:p w14:paraId="481EF046" w14:textId="67E1206B" w:rsidR="00B96E06" w:rsidRDefault="0028371D">
      <w:pPr>
        <w:pStyle w:val="Heading2"/>
      </w:pPr>
      <w:bookmarkStart w:id="3539" w:name="_Toc84573646"/>
      <w:r>
        <w:t>Entry of Default.</w:t>
      </w:r>
      <w:bookmarkEnd w:id="3539"/>
    </w:p>
    <w:p w14:paraId="5ACE15B5" w14:textId="56EC9594" w:rsidR="0028371D" w:rsidRDefault="0028371D" w:rsidP="00B96E06">
      <w:pPr>
        <w:pStyle w:val="2BodyText"/>
      </w:pPr>
      <w:r>
        <w:t xml:space="preserve">Upon verification of the facts contained in the affidavit referred to in subparagraph (b)(2) above, the Clerk will execute and file the entry of default. </w:t>
      </w:r>
    </w:p>
    <w:p w14:paraId="67291110" w14:textId="00125561" w:rsidR="00B96E06" w:rsidRDefault="0028371D" w:rsidP="00CE25AB">
      <w:pPr>
        <w:pStyle w:val="Heading2"/>
      </w:pPr>
      <w:bookmarkStart w:id="3540" w:name="_Toc84573647"/>
      <w:r>
        <w:t>Application for Default Judgment by the Clerk.</w:t>
      </w:r>
      <w:bookmarkEnd w:id="3540"/>
    </w:p>
    <w:p w14:paraId="2F23A143" w14:textId="159392A8" w:rsidR="0028371D" w:rsidRDefault="0028371D" w:rsidP="00B96E06">
      <w:pPr>
        <w:pStyle w:val="2BodyText"/>
      </w:pPr>
      <w:r>
        <w:t>A party seeking default judgment by the Clerk must file the following:</w:t>
      </w:r>
    </w:p>
    <w:p w14:paraId="04EE5F62" w14:textId="6A690C10" w:rsidR="0028371D" w:rsidRDefault="0028371D" w:rsidP="0045421B">
      <w:pPr>
        <w:pStyle w:val="Heading3"/>
      </w:pPr>
      <w:r>
        <w:t>an application for default judgment</w:t>
      </w:r>
      <w:del w:id="3541" w:author="Ashley M. Spillman" w:date="2021-09-28T11:00:00Z">
        <w:r w:rsidDel="00BB76B5">
          <w:delText>,</w:delText>
        </w:r>
      </w:del>
      <w:ins w:id="3542" w:author="Ashley M. Spillman" w:date="2021-09-28T11:00:00Z">
        <w:r w:rsidR="00BB76B5">
          <w:t>;</w:t>
        </w:r>
      </w:ins>
    </w:p>
    <w:p w14:paraId="47CDF67D" w14:textId="0CE8B101" w:rsidR="0028371D" w:rsidRDefault="0028371D" w:rsidP="0045421B">
      <w:pPr>
        <w:pStyle w:val="Heading3"/>
      </w:pPr>
      <w:r>
        <w:t>an affidavit of the amount due and of any costs or disbursements due</w:t>
      </w:r>
      <w:del w:id="3543" w:author="Ashley M. Spillman" w:date="2021-09-28T11:01:00Z">
        <w:r w:rsidDel="00BB76B5">
          <w:delText>,</w:delText>
        </w:r>
      </w:del>
      <w:ins w:id="3544" w:author="Ashley M. Spillman" w:date="2021-09-28T11:01:00Z">
        <w:r w:rsidR="00BB76B5">
          <w:t>;</w:t>
        </w:r>
      </w:ins>
    </w:p>
    <w:p w14:paraId="4375E29D" w14:textId="10949CFD" w:rsidR="0028371D" w:rsidRDefault="0028371D" w:rsidP="009A38DC">
      <w:pPr>
        <w:pStyle w:val="Heading3"/>
      </w:pPr>
      <w:r>
        <w:t>a reference to the document number of the entry of default by the Clerk as listed on the docket</w:t>
      </w:r>
      <w:del w:id="3545" w:author="Ashley M. Spillman" w:date="2021-09-28T11:01:00Z">
        <w:r w:rsidDel="00BB76B5">
          <w:delText xml:space="preserve">, </w:delText>
        </w:r>
      </w:del>
      <w:ins w:id="3546" w:author="Ashley M. Spillman" w:date="2021-09-28T11:01:00Z">
        <w:r w:rsidR="00BB76B5">
          <w:t xml:space="preserve">; </w:t>
        </w:r>
      </w:ins>
      <w:r>
        <w:t>and</w:t>
      </w:r>
    </w:p>
    <w:p w14:paraId="1C838CA2" w14:textId="307E2BA2" w:rsidR="0028371D" w:rsidRDefault="0028371D">
      <w:pPr>
        <w:pStyle w:val="Heading3"/>
      </w:pPr>
      <w:r>
        <w:t>a proposed default judgment order.</w:t>
      </w:r>
    </w:p>
    <w:p w14:paraId="40F4826B" w14:textId="6C10DB10" w:rsidR="00B96E06" w:rsidRDefault="0028371D" w:rsidP="0045421B">
      <w:pPr>
        <w:pStyle w:val="Heading2"/>
      </w:pPr>
      <w:bookmarkStart w:id="3547" w:name="_Toc84573648"/>
      <w:r>
        <w:t>Entry of Default Judgment by the Clerk.</w:t>
      </w:r>
      <w:bookmarkEnd w:id="3547"/>
    </w:p>
    <w:p w14:paraId="7DB6F665" w14:textId="199F32BD" w:rsidR="0028371D" w:rsidRDefault="0028371D" w:rsidP="00B96E06">
      <w:pPr>
        <w:pStyle w:val="2BodyText"/>
      </w:pPr>
      <w:r>
        <w:t>The Clerk may enter a default judgment when:</w:t>
      </w:r>
    </w:p>
    <w:p w14:paraId="6F176ED5" w14:textId="2FD2D3A2" w:rsidR="0028371D" w:rsidRDefault="0028371D" w:rsidP="0045421B">
      <w:pPr>
        <w:pStyle w:val="Heading3"/>
      </w:pPr>
      <w:r>
        <w:t>a party is entitled to judgment under a statute other than §§ 523 or 727</w:t>
      </w:r>
      <w:del w:id="3548" w:author="Ashley M. Spillman" w:date="2021-09-08T11:33:00Z">
        <w:r w:rsidDel="00935193">
          <w:delText xml:space="preserve"> of the Code</w:delText>
        </w:r>
      </w:del>
      <w:del w:id="3549" w:author="Ashley M. Spillman" w:date="2021-09-28T11:01:00Z">
        <w:r w:rsidDel="00BB76B5">
          <w:delText>,</w:delText>
        </w:r>
      </w:del>
      <w:ins w:id="3550" w:author="Ashley M. Spillman" w:date="2021-09-28T11:01:00Z">
        <w:r w:rsidR="00BB76B5">
          <w:t>;</w:t>
        </w:r>
      </w:ins>
    </w:p>
    <w:p w14:paraId="7103E22E" w14:textId="21E76181" w:rsidR="0028371D" w:rsidRDefault="0028371D" w:rsidP="0045421B">
      <w:pPr>
        <w:pStyle w:val="Heading3"/>
      </w:pPr>
      <w:r>
        <w:t>the party seeks a judgment for a sum certain (or for a sum which, by computation, can be made certain</w:t>
      </w:r>
      <w:del w:id="3551" w:author="Ashley M. Spillman" w:date="2021-09-28T11:01:00Z">
        <w:r w:rsidDel="00BB76B5">
          <w:delText xml:space="preserve">), </w:delText>
        </w:r>
      </w:del>
      <w:ins w:id="3552" w:author="Ashley M. Spillman" w:date="2021-09-28T11:01:00Z">
        <w:r w:rsidR="00BB76B5">
          <w:t xml:space="preserve">); </w:t>
        </w:r>
      </w:ins>
      <w:r>
        <w:t xml:space="preserve">and </w:t>
      </w:r>
    </w:p>
    <w:p w14:paraId="3D08E1D7" w14:textId="2133EE53" w:rsidR="0028371D" w:rsidRDefault="0028371D" w:rsidP="009A38DC">
      <w:pPr>
        <w:pStyle w:val="Heading3"/>
      </w:pPr>
      <w:r>
        <w:t xml:space="preserve">the opposing party has failed to appear. </w:t>
      </w:r>
    </w:p>
    <w:p w14:paraId="18CCDAF0" w14:textId="39A057E0" w:rsidR="0028371D" w:rsidRDefault="0028371D" w:rsidP="004948C2">
      <w:pPr>
        <w:pStyle w:val="2BodyText"/>
      </w:pPr>
      <w:r w:rsidRPr="00B96E06">
        <w:t>If</w:t>
      </w:r>
      <w:r>
        <w:t xml:space="preserve"> </w:t>
      </w:r>
      <w:r w:rsidRPr="00991BD7">
        <w:t>the</w:t>
      </w:r>
      <w:r>
        <w:t xml:space="preserve"> party in default has appeared in the proceeding, the party seeking a default judgment must apply to the Court, not the Clerk for entry of default judgment. </w:t>
      </w:r>
      <w:r w:rsidRPr="000A7E68">
        <w:rPr>
          <w:u w:val="single"/>
        </w:rPr>
        <w:t>See</w:t>
      </w:r>
      <w:r>
        <w:t xml:space="preserve"> paragraph (f) below.</w:t>
      </w:r>
    </w:p>
    <w:p w14:paraId="3AF5D6E1" w14:textId="157B603C" w:rsidR="00991BD7" w:rsidRDefault="0028371D" w:rsidP="00CE25AB">
      <w:pPr>
        <w:pStyle w:val="Heading2"/>
      </w:pPr>
      <w:bookmarkStart w:id="3553" w:name="_Toc84573649"/>
      <w:r>
        <w:t>Application for Default Judgment by the Court.</w:t>
      </w:r>
      <w:bookmarkEnd w:id="3553"/>
    </w:p>
    <w:p w14:paraId="05F7D6E6" w14:textId="59331590" w:rsidR="0028371D" w:rsidRDefault="0028371D" w:rsidP="00991BD7">
      <w:pPr>
        <w:pStyle w:val="2BodyText"/>
      </w:pPr>
      <w:r>
        <w:t>A party seeking default judgment by the Court must file the following:</w:t>
      </w:r>
    </w:p>
    <w:p w14:paraId="0FFBE164" w14:textId="23E1A5CD" w:rsidR="0028371D" w:rsidRDefault="0028371D" w:rsidP="0045421B">
      <w:pPr>
        <w:pStyle w:val="Heading3"/>
      </w:pPr>
      <w:r>
        <w:t xml:space="preserve">a </w:t>
      </w:r>
      <w:r w:rsidRPr="00991BD7">
        <w:t>motion</w:t>
      </w:r>
      <w:r>
        <w:t xml:space="preserve"> for default judgment</w:t>
      </w:r>
      <w:del w:id="3554" w:author="Ashley M. Spillman" w:date="2021-09-28T11:01:00Z">
        <w:r w:rsidDel="00BB76B5">
          <w:delText>,</w:delText>
        </w:r>
      </w:del>
      <w:ins w:id="3555" w:author="Ashley M. Spillman" w:date="2021-09-28T11:01:00Z">
        <w:r w:rsidR="00BB76B5">
          <w:t>;</w:t>
        </w:r>
      </w:ins>
    </w:p>
    <w:p w14:paraId="4D0276C5" w14:textId="0DEF3F7C" w:rsidR="0028371D" w:rsidRDefault="0028371D" w:rsidP="0045421B">
      <w:pPr>
        <w:pStyle w:val="Heading3"/>
      </w:pPr>
      <w:r>
        <w:t>an affidavit containing a statement of the damages being requested and the basis for them</w:t>
      </w:r>
      <w:del w:id="3556" w:author="Ashley M. Spillman" w:date="2021-09-28T11:01:00Z">
        <w:r w:rsidDel="00BB76B5">
          <w:delText>,</w:delText>
        </w:r>
      </w:del>
      <w:ins w:id="3557" w:author="Ashley M. Spillman" w:date="2021-09-28T11:01:00Z">
        <w:r w:rsidR="00BB76B5">
          <w:t>;</w:t>
        </w:r>
      </w:ins>
    </w:p>
    <w:p w14:paraId="72933B4E" w14:textId="48AA38B0" w:rsidR="0028371D" w:rsidRDefault="0028371D" w:rsidP="009A38DC">
      <w:pPr>
        <w:pStyle w:val="Heading3"/>
      </w:pPr>
      <w:r>
        <w:lastRenderedPageBreak/>
        <w:t>a reference to the document number of the entry of default by the Clerk as listed on the docket</w:t>
      </w:r>
      <w:del w:id="3558" w:author="Ashley M. Spillman" w:date="2021-09-28T11:01:00Z">
        <w:r w:rsidDel="00BB76B5">
          <w:delText xml:space="preserve">, </w:delText>
        </w:r>
      </w:del>
      <w:ins w:id="3559" w:author="Ashley M. Spillman" w:date="2021-09-28T11:01:00Z">
        <w:r w:rsidR="00BB76B5">
          <w:t xml:space="preserve">; </w:t>
        </w:r>
      </w:ins>
      <w:r>
        <w:t>and</w:t>
      </w:r>
    </w:p>
    <w:p w14:paraId="15571414" w14:textId="63D1F6C6" w:rsidR="0028371D" w:rsidRDefault="0028371D">
      <w:pPr>
        <w:pStyle w:val="Heading3"/>
      </w:pPr>
      <w:r>
        <w:t>a proposed default judgment order.</w:t>
      </w:r>
    </w:p>
    <w:p w14:paraId="5020D9DE" w14:textId="10CF49AB" w:rsidR="008F1B0B" w:rsidRDefault="0028371D" w:rsidP="0045421B">
      <w:pPr>
        <w:pStyle w:val="Heading2"/>
      </w:pPr>
      <w:bookmarkStart w:id="3560" w:name="_Toc84573650"/>
      <w:r>
        <w:t>Hearing on Application for Default Judgment by the Court.</w:t>
      </w:r>
      <w:bookmarkEnd w:id="3560"/>
    </w:p>
    <w:p w14:paraId="48A9F6BE" w14:textId="07E09AC6" w:rsidR="0028371D" w:rsidRDefault="0028371D" w:rsidP="008F1B0B">
      <w:pPr>
        <w:pStyle w:val="2BodyText"/>
      </w:pPr>
      <w:r>
        <w:t xml:space="preserve">If the party against whom entry of default judgment is sought has appeared in the action or the Court determines that evidence is necessary to fix the amount due, compute damages, or establish the truth of any </w:t>
      </w:r>
      <w:del w:id="3561" w:author="Ashley M. Spillman" w:date="2021-10-05T13:45:00Z">
        <w:r w:rsidDel="00A8004A">
          <w:delText>averment</w:delText>
        </w:r>
      </w:del>
      <w:ins w:id="3562" w:author="Ashley M. Spillman" w:date="2021-10-05T13:45:00Z">
        <w:r w:rsidR="00A8004A">
          <w:t>alleged fact</w:t>
        </w:r>
      </w:ins>
      <w:r>
        <w:t>, the Court will set a he</w:t>
      </w:r>
      <w:r w:rsidR="004948C2">
        <w:t>aring. If the underlying action</w:t>
      </w:r>
      <w:r>
        <w:t xml:space="preserve"> (1</w:t>
      </w:r>
      <w:del w:id="3563" w:author="Ashley M. Spillman" w:date="2021-09-28T11:02:00Z">
        <w:r w:rsidDel="00BB76B5">
          <w:delText xml:space="preserve">) </w:delText>
        </w:r>
      </w:del>
      <w:ins w:id="3564" w:author="Ashley M. Spillman" w:date="2021-09-28T11:02:00Z">
        <w:r w:rsidR="00BB76B5">
          <w:t>) </w:t>
        </w:r>
      </w:ins>
      <w:r>
        <w:t xml:space="preserve">objects to discharge, (2) objects to the dischargeability of a debt, or (3) raises an allegation of fraud, the Court will </w:t>
      </w:r>
      <w:ins w:id="3565" w:author="Ashley M. Spillman" w:date="2021-10-05T13:45:00Z">
        <w:r w:rsidR="00A8004A">
          <w:t xml:space="preserve">generally </w:t>
        </w:r>
      </w:ins>
      <w:r>
        <w:t>set a hearing</w:t>
      </w:r>
      <w:ins w:id="3566" w:author="Ashley M. Spillman" w:date="2021-10-05T13:45:00Z">
        <w:r w:rsidR="00A8004A">
          <w:t>. In rare circumstances, the Court may waive a hearing, but only if</w:t>
        </w:r>
      </w:ins>
      <w:del w:id="3567" w:author="Ashley M. Spillman" w:date="2021-10-05T13:45:00Z">
        <w:r w:rsidDel="00A8004A">
          <w:delText xml:space="preserve"> un</w:delText>
        </w:r>
      </w:del>
      <w:del w:id="3568" w:author="Ashley M. Spillman" w:date="2021-10-05T13:46:00Z">
        <w:r w:rsidDel="00A8004A">
          <w:delText>less</w:delText>
        </w:r>
      </w:del>
      <w:r>
        <w:t xml:space="preserve"> it finds sufficient evidence in the record to enter a default judgment without a hearing.</w:t>
      </w:r>
    </w:p>
    <w:p w14:paraId="3B6BA8B2" w14:textId="4AA318D3" w:rsidR="0028371D" w:rsidRDefault="00D21FF1" w:rsidP="00D21FF1">
      <w:pPr>
        <w:pStyle w:val="Heading1"/>
      </w:pPr>
      <w:bookmarkStart w:id="3569" w:name="_Toc84573651"/>
      <w:r>
        <w:t>Vt</w:t>
      </w:r>
      <w:r w:rsidR="0028371D">
        <w:t xml:space="preserve">. LBR 7056-1. </w:t>
      </w:r>
      <w:r w:rsidR="000A7E68">
        <w:t>Summary Judgment – Generally</w:t>
      </w:r>
      <w:r w:rsidR="0028371D">
        <w:t>.</w:t>
      </w:r>
      <w:bookmarkEnd w:id="3569"/>
    </w:p>
    <w:p w14:paraId="2C338E0E" w14:textId="7DC331D8" w:rsidR="0028371D" w:rsidRDefault="0028371D" w:rsidP="00CE25AB">
      <w:pPr>
        <w:pStyle w:val="Heading2"/>
      </w:pPr>
      <w:bookmarkStart w:id="3570" w:name="_Toc84573652"/>
      <w:r>
        <w:t>Summary Judgment Motions.</w:t>
      </w:r>
      <w:bookmarkEnd w:id="3570"/>
    </w:p>
    <w:p w14:paraId="50DD7D4F" w14:textId="6A1A1DCB" w:rsidR="0028371D" w:rsidRDefault="0028371D" w:rsidP="0045421B">
      <w:pPr>
        <w:pStyle w:val="Heading3"/>
      </w:pPr>
      <w:r>
        <w:t xml:space="preserve">Statement of Undisputed Facts. A motion for summary judgment must satisfy the requirements </w:t>
      </w:r>
      <w:del w:id="3571" w:author="Ashley M. Spillman" w:date="2021-10-05T13:46:00Z">
        <w:r w:rsidDel="00A8004A">
          <w:delText>set forth in</w:delText>
        </w:r>
      </w:del>
      <w:ins w:id="3572" w:author="Ashley M. Spillman" w:date="2021-10-05T13:46:00Z">
        <w:r w:rsidR="00A8004A">
          <w:t>of</w:t>
        </w:r>
      </w:ins>
      <w:r>
        <w:t xml:space="preserve"> Vt. LBR 7056-2 and be accompanied by a separate, short, and concise statement of undisputed material facts. Failure to file this statement may result in denial of the motion.</w:t>
      </w:r>
    </w:p>
    <w:p w14:paraId="5C1D31D0" w14:textId="7641787D" w:rsidR="0028371D" w:rsidRDefault="0028371D" w:rsidP="0045421B">
      <w:pPr>
        <w:pStyle w:val="Heading3"/>
      </w:pPr>
      <w:r>
        <w:t>Opposition; Statement of Disputed Facts.</w:t>
      </w:r>
      <w:r w:rsidR="00F12080">
        <w:t xml:space="preserve"> </w:t>
      </w:r>
      <w:r>
        <w:t xml:space="preserve">A party opposing a motion for summary judgment must file a response no more than 21 days after the motion is served, and must simultaneously file a separate, short, and concise statement of disputed material facts which </w:t>
      </w:r>
      <w:ins w:id="3573" w:author="Ashley M. Spillman" w:date="2021-10-05T13:46:00Z">
        <w:r w:rsidR="00A8004A">
          <w:t xml:space="preserve">identifies and </w:t>
        </w:r>
      </w:ins>
      <w:r>
        <w:t>controverts specific statements in the movant’s statement of undisputed material facts.</w:t>
      </w:r>
    </w:p>
    <w:p w14:paraId="670CEAE7" w14:textId="3C614922" w:rsidR="0028371D" w:rsidRDefault="0028371D" w:rsidP="009A38DC">
      <w:pPr>
        <w:pStyle w:val="Heading3"/>
      </w:pPr>
      <w:r>
        <w:t>Facts Admitted.</w:t>
      </w:r>
      <w:r w:rsidR="00F12080">
        <w:t xml:space="preserve"> </w:t>
      </w:r>
      <w:r>
        <w:t>The respondent is deemed to have admitted all facts in the movant’s statement of undisputed material facts which they do not controvert in their statement of disputed material facts.</w:t>
      </w:r>
    </w:p>
    <w:p w14:paraId="759C80CC" w14:textId="2D3E3E72" w:rsidR="0028371D" w:rsidRDefault="0028371D">
      <w:pPr>
        <w:pStyle w:val="Heading3"/>
      </w:pPr>
      <w:r>
        <w:t>Time for Filing. Summary judgment motions must be filed by the date specified in the scheduling order.</w:t>
      </w:r>
    </w:p>
    <w:p w14:paraId="73E94015" w14:textId="5CE9CB70" w:rsidR="008F1B0B" w:rsidRDefault="0028371D" w:rsidP="0045421B">
      <w:pPr>
        <w:pStyle w:val="Heading2"/>
      </w:pPr>
      <w:bookmarkStart w:id="3574" w:name="_Toc84573653"/>
      <w:r>
        <w:t>Tolling.</w:t>
      </w:r>
      <w:bookmarkEnd w:id="3574"/>
    </w:p>
    <w:p w14:paraId="10060CFF" w14:textId="5747E91E" w:rsidR="0028371D" w:rsidRDefault="0028371D" w:rsidP="008F1B0B">
      <w:pPr>
        <w:pStyle w:val="2BodyText"/>
      </w:pPr>
      <w:r>
        <w:t xml:space="preserve">Although </w:t>
      </w:r>
      <w:del w:id="3575" w:author="Ashley M. Spillman" w:date="2021-09-08T12:30:00Z">
        <w:r w:rsidDel="005E5528">
          <w:delText>Federal Rule of Bankruptcy Procedure</w:delText>
        </w:r>
      </w:del>
      <w:ins w:id="3576" w:author="Ashley M. Spillman" w:date="2021-09-08T12:30:00Z">
        <w:r w:rsidR="005E5528">
          <w:t>Bankruptcy Rule</w:t>
        </w:r>
      </w:ins>
      <w:r>
        <w:t xml:space="preserve"> 7056(b) allows a party to move for summary judgment at any time until 30 days after the close of all discovery, this does not toll the time within which to file an answer </w:t>
      </w:r>
      <w:del w:id="3577" w:author="Ashley M. Spillman" w:date="2021-10-05T13:46:00Z">
        <w:r w:rsidDel="00A8004A">
          <w:delText>pursuant to</w:delText>
        </w:r>
      </w:del>
      <w:ins w:id="3578" w:author="Ashley M. Spillman" w:date="2021-10-05T13:46:00Z">
        <w:r w:rsidR="00A8004A">
          <w:t>under</w:t>
        </w:r>
      </w:ins>
      <w:r>
        <w:t xml:space="preserve"> </w:t>
      </w:r>
      <w:del w:id="3579" w:author="Ashley M. Spillman" w:date="2021-09-08T12:30:00Z">
        <w:r w:rsidDel="005E5528">
          <w:delText>Federal Rule of Bankruptcy Procedure</w:delText>
        </w:r>
      </w:del>
      <w:ins w:id="3580" w:author="Ashley M. Spillman" w:date="2021-09-08T12:30:00Z">
        <w:r w:rsidR="005E5528">
          <w:t>Bankruptcy Rule</w:t>
        </w:r>
      </w:ins>
      <w:r>
        <w:t xml:space="preserve"> 7012(a) or a motion under </w:t>
      </w:r>
      <w:del w:id="3581" w:author="Ashley M. Spillman" w:date="2021-09-08T12:30:00Z">
        <w:r w:rsidDel="005E5528">
          <w:delText>Federal Rule of Bankruptcy Procedure</w:delText>
        </w:r>
      </w:del>
      <w:ins w:id="3582" w:author="Ashley M. Spillman" w:date="2021-09-08T12:30:00Z">
        <w:r w:rsidR="005E5528">
          <w:t>Bankruptcy Rule</w:t>
        </w:r>
      </w:ins>
      <w:r>
        <w:t xml:space="preserve"> 7012(b).</w:t>
      </w:r>
    </w:p>
    <w:p w14:paraId="21A5747E" w14:textId="31C0B170" w:rsidR="008F1B0B" w:rsidRDefault="0028371D" w:rsidP="00CE25AB">
      <w:pPr>
        <w:pStyle w:val="Heading2"/>
      </w:pPr>
      <w:bookmarkStart w:id="3583" w:name="_Toc84573654"/>
      <w:r>
        <w:t>Consideration and Ruling by the Court.</w:t>
      </w:r>
      <w:bookmarkEnd w:id="3583"/>
    </w:p>
    <w:p w14:paraId="532D41EA" w14:textId="6FC4ECD2" w:rsidR="0028371D" w:rsidRDefault="0028371D" w:rsidP="008F1B0B">
      <w:pPr>
        <w:pStyle w:val="2BodyText"/>
      </w:pPr>
      <w:r>
        <w:t>Parties who want the Court to consider portions of the record in connection with a motion for summary judgment must make specific reference to those portions of the record. To expedite a decision or for other good cause, and on notice to all parties, the Court may rule on a motion for summary judgment before the expiration of the 21-day period ordinarily permitted for the filing of opposition papers.</w:t>
      </w:r>
    </w:p>
    <w:p w14:paraId="23934C25" w14:textId="3ED94994" w:rsidR="008F1B0B" w:rsidRDefault="0028371D" w:rsidP="00CE25AB">
      <w:pPr>
        <w:pStyle w:val="Heading2"/>
      </w:pPr>
      <w:bookmarkStart w:id="3584" w:name="_Toc84573655"/>
      <w:r>
        <w:t xml:space="preserve">Special Notice Required to </w:t>
      </w:r>
      <w:r w:rsidRPr="000A7E68">
        <w:rPr>
          <w:i/>
        </w:rPr>
        <w:t>Pro Se</w:t>
      </w:r>
      <w:r>
        <w:t xml:space="preserve"> Litigants.</w:t>
      </w:r>
      <w:bookmarkEnd w:id="3584"/>
    </w:p>
    <w:p w14:paraId="0A469F74" w14:textId="788D4FA1" w:rsidR="0028371D" w:rsidRDefault="0028371D" w:rsidP="008F1B0B">
      <w:pPr>
        <w:pStyle w:val="2BodyText"/>
      </w:pPr>
      <w:r>
        <w:t>I</w:t>
      </w:r>
      <w:ins w:id="3585" w:author="Ashley M. Spillman" w:date="2021-10-05T13:46:00Z">
        <w:r w:rsidR="00A8004A">
          <w:t>f a party names and serves a motion for summary judgment on</w:t>
        </w:r>
      </w:ins>
      <w:del w:id="3586" w:author="Ashley M. Spillman" w:date="2021-10-05T13:46:00Z">
        <w:r w:rsidDel="00A8004A">
          <w:delText>n addition to serving</w:delText>
        </w:r>
      </w:del>
      <w:r>
        <w:t xml:space="preserve"> a </w:t>
      </w:r>
      <w:r w:rsidRPr="000A7E68">
        <w:rPr>
          <w:i/>
        </w:rPr>
        <w:t>pro se</w:t>
      </w:r>
      <w:r>
        <w:t xml:space="preserve"> litigant</w:t>
      </w:r>
      <w:del w:id="3587" w:author="Ashley M. Spillman" w:date="2021-10-05T13:47:00Z">
        <w:r w:rsidDel="00A8004A">
          <w:delText xml:space="preserve"> with a motion for summary judgment</w:delText>
        </w:r>
      </w:del>
      <w:r>
        <w:t>, th</w:t>
      </w:r>
      <w:ins w:id="3588" w:author="Ashley M. Spillman" w:date="2021-10-05T13:47:00Z">
        <w:r w:rsidR="00A8004A">
          <w:t>at party</w:t>
        </w:r>
      </w:ins>
      <w:del w:id="3589" w:author="Ashley M. Spillman" w:date="2021-10-05T13:47:00Z">
        <w:r w:rsidDel="00A8004A">
          <w:delText>e movant</w:delText>
        </w:r>
      </w:del>
      <w:r>
        <w:t xml:space="preserve"> must also simultaneously serve the </w:t>
      </w:r>
      <w:r w:rsidRPr="000A7E68">
        <w:rPr>
          <w:i/>
        </w:rPr>
        <w:t>pro se</w:t>
      </w:r>
      <w:r>
        <w:t xml:space="preserve"> litigant with </w:t>
      </w:r>
      <w:ins w:id="3590" w:author="Ashley M. Spillman" w:date="2021-10-05T13:47:00Z">
        <w:r w:rsidR="00A8004A">
          <w:t xml:space="preserve">(1) </w:t>
        </w:r>
      </w:ins>
      <w:r>
        <w:t>a special notice designed to inform that litigant of the potential consequences of not responding to the movant’s motion</w:t>
      </w:r>
      <w:ins w:id="3591" w:author="Ashley M. Spillman" w:date="2021-10-05T13:47:00Z">
        <w:r w:rsidR="00A8004A">
          <w:t>, and (2) a</w:t>
        </w:r>
      </w:ins>
      <w:del w:id="3592" w:author="Ashley M. Spillman" w:date="2021-10-05T13:47:00Z">
        <w:r w:rsidDel="00A8004A">
          <w:delText>. A</w:delText>
        </w:r>
      </w:del>
      <w:r>
        <w:t xml:space="preserve"> copy of </w:t>
      </w:r>
      <w:ins w:id="3593" w:author="Ashley M. Spillman" w:date="2021-10-05T13:47:00Z">
        <w:r w:rsidR="00A8004A">
          <w:t xml:space="preserve">Rule 56 of the </w:t>
        </w:r>
      </w:ins>
      <w:r>
        <w:t>Federal Rule</w:t>
      </w:r>
      <w:ins w:id="3594" w:author="Ashley M. Spillman" w:date="2021-10-05T13:47:00Z">
        <w:r w:rsidR="00A8004A">
          <w:t>s</w:t>
        </w:r>
      </w:ins>
      <w:r>
        <w:t xml:space="preserve"> of Civil Procedure</w:t>
      </w:r>
      <w:del w:id="3595" w:author="Ashley M. Spillman" w:date="2021-10-05T13:48:00Z">
        <w:r w:rsidDel="00A8004A">
          <w:delText xml:space="preserve"> 56 must be attached to the required special notice</w:delText>
        </w:r>
      </w:del>
      <w:r>
        <w:t xml:space="preserve">. </w:t>
      </w:r>
      <w:r w:rsidRPr="000A7E68">
        <w:rPr>
          <w:u w:val="single"/>
        </w:rPr>
        <w:t>See</w:t>
      </w:r>
      <w:r>
        <w:t xml:space="preserve"> Vt. LB Form T (Notice to </w:t>
      </w:r>
      <w:r w:rsidRPr="004948C2">
        <w:rPr>
          <w:i/>
        </w:rPr>
        <w:t>Pro Se</w:t>
      </w:r>
      <w:r>
        <w:t xml:space="preserve"> Litigant to be Served with Motion for Summary Judgment).</w:t>
      </w:r>
    </w:p>
    <w:p w14:paraId="525FD8C4" w14:textId="761AD038" w:rsidR="0028371D" w:rsidRDefault="00D21FF1" w:rsidP="00D21FF1">
      <w:pPr>
        <w:pStyle w:val="Heading1"/>
      </w:pPr>
      <w:bookmarkStart w:id="3596" w:name="_Toc84573656"/>
      <w:r>
        <w:lastRenderedPageBreak/>
        <w:t>Vt</w:t>
      </w:r>
      <w:r w:rsidR="0028371D">
        <w:t xml:space="preserve">. LBR 7056-2. </w:t>
      </w:r>
      <w:r w:rsidR="004948C2">
        <w:t>Summary Judgment – Memorandum o</w:t>
      </w:r>
      <w:r w:rsidR="000A7E68">
        <w:t>f Law Requirements</w:t>
      </w:r>
      <w:r w:rsidR="0028371D">
        <w:t>.</w:t>
      </w:r>
      <w:bookmarkEnd w:id="3596"/>
    </w:p>
    <w:p w14:paraId="764F4D1E" w14:textId="6947904C" w:rsidR="008F1B0B" w:rsidRDefault="0028371D" w:rsidP="00CE25AB">
      <w:pPr>
        <w:pStyle w:val="Heading2"/>
      </w:pPr>
      <w:bookmarkStart w:id="3597" w:name="_Toc84573657"/>
      <w:r>
        <w:t>Memorandum of Law; Response; Reply.</w:t>
      </w:r>
      <w:bookmarkEnd w:id="3597"/>
    </w:p>
    <w:p w14:paraId="420BB6D0" w14:textId="1836FBFA" w:rsidR="0028371D" w:rsidRDefault="008A65B6" w:rsidP="008F1B0B">
      <w:pPr>
        <w:pStyle w:val="2BodyText"/>
      </w:pPr>
      <w:ins w:id="3598" w:author="Ashley M. Spillman" w:date="2021-10-05T13:50:00Z">
        <w:r>
          <w:t>A party who files a</w:t>
        </w:r>
      </w:ins>
      <w:del w:id="3599" w:author="Ashley M. Spillman" w:date="2021-10-05T13:50:00Z">
        <w:r w:rsidR="0028371D" w:rsidDel="008A65B6">
          <w:delText>Each</w:delText>
        </w:r>
      </w:del>
      <w:r w:rsidR="0028371D">
        <w:t xml:space="preserve"> summary judgment motion must </w:t>
      </w:r>
      <w:ins w:id="3600" w:author="Ashley M. Spillman" w:date="2021-10-05T13:50:00Z">
        <w:r>
          <w:t xml:space="preserve">file </w:t>
        </w:r>
      </w:ins>
      <w:del w:id="3601" w:author="Ashley M. Spillman" w:date="2021-10-05T13:50:00Z">
        <w:r w:rsidR="0028371D" w:rsidDel="008A65B6">
          <w:delText xml:space="preserve">be accompanied by </w:delText>
        </w:r>
      </w:del>
      <w:r w:rsidR="0028371D">
        <w:t>a memorandum of law</w:t>
      </w:r>
      <w:ins w:id="3602" w:author="Ashley M. Spillman" w:date="2021-10-05T13:50:00Z">
        <w:r>
          <w:t xml:space="preserve"> with it</w:t>
        </w:r>
      </w:ins>
      <w:r w:rsidR="0028371D">
        <w:t xml:space="preserve">. Failure to timely file a memorandum of law may be deemed sufficient cause to deny the motion. Unless otherwise ordered by the Court, </w:t>
      </w:r>
      <w:ins w:id="3603" w:author="Ashley M. Spillman" w:date="2021-10-05T13:50:00Z">
        <w:r>
          <w:t xml:space="preserve">whenever a party files </w:t>
        </w:r>
      </w:ins>
      <w:del w:id="3604" w:author="Ashley M. Spillman" w:date="2021-10-05T13:50:00Z">
        <w:r w:rsidR="0028371D" w:rsidDel="008A65B6">
          <w:delText xml:space="preserve">each </w:delText>
        </w:r>
      </w:del>
      <w:ins w:id="3605" w:author="Ashley M. Spillman" w:date="2021-10-05T13:50:00Z">
        <w:r>
          <w:t xml:space="preserve">a </w:t>
        </w:r>
      </w:ins>
      <w:r w:rsidR="0028371D">
        <w:t xml:space="preserve">response to a motion for summary judgment </w:t>
      </w:r>
      <w:ins w:id="3606" w:author="Ashley M. Spillman" w:date="2021-10-05T13:51:00Z">
        <w:r>
          <w:t xml:space="preserve">they </w:t>
        </w:r>
      </w:ins>
      <w:r w:rsidR="0028371D">
        <w:t xml:space="preserve">must also </w:t>
      </w:r>
      <w:ins w:id="3607" w:author="Ashley M. Spillman" w:date="2021-10-05T13:51:00Z">
        <w:r>
          <w:t>file</w:t>
        </w:r>
      </w:ins>
      <w:del w:id="3608" w:author="Ashley M. Spillman" w:date="2021-10-05T13:51:00Z">
        <w:r w:rsidR="0028371D" w:rsidDel="008A65B6">
          <w:delText>be accompanied by</w:delText>
        </w:r>
      </w:del>
      <w:r w:rsidR="0028371D">
        <w:t xml:space="preserve"> a memorandum of law</w:t>
      </w:r>
      <w:ins w:id="3609" w:author="Ashley M. Spillman" w:date="2021-10-05T13:51:00Z">
        <w:r>
          <w:t xml:space="preserve"> with it</w:t>
        </w:r>
      </w:ins>
      <w:r w:rsidR="0028371D">
        <w:t xml:space="preserve">. The movant may file a reply with a memorandum of law within </w:t>
      </w:r>
      <w:del w:id="3610" w:author="Ashley M. Spillman" w:date="2021-09-28T09:36:00Z">
        <w:r w:rsidR="00083202" w:rsidDel="00E56687">
          <w:delText>7</w:delText>
        </w:r>
        <w:r w:rsidR="0028371D" w:rsidDel="00E56687">
          <w:delText xml:space="preserve"> days</w:delText>
        </w:r>
      </w:del>
      <w:ins w:id="3611" w:author="Ashley M. Spillman" w:date="2021-09-28T09:36:00Z">
        <w:r w:rsidR="00E56687">
          <w:t>seven days</w:t>
        </w:r>
      </w:ins>
      <w:r w:rsidR="0028371D">
        <w:t xml:space="preserve"> of the date the response is filed. The reply should assume the Court’s familiarity with the movant’s initial memorandum of law and the opposition’s response. The reply should address only points raised in the response (and any evidentiary matter introduced by the opposing party) which were not addressed in the movant’s initial memorandum of law. Memoranda of law must comply with the requirements and restrictions set forth in Vt. LBR 9013-5.</w:t>
      </w:r>
    </w:p>
    <w:p w14:paraId="428139AB" w14:textId="04AB99F3" w:rsidR="008F1B0B" w:rsidRDefault="0028371D" w:rsidP="00CE25AB">
      <w:pPr>
        <w:pStyle w:val="Heading2"/>
      </w:pPr>
      <w:bookmarkStart w:id="3612" w:name="_Toc84573658"/>
      <w:r>
        <w:t>Oral Argument.</w:t>
      </w:r>
      <w:bookmarkEnd w:id="3612"/>
    </w:p>
    <w:p w14:paraId="53F50D56" w14:textId="2FE83022" w:rsidR="00A36717" w:rsidRDefault="0028371D" w:rsidP="008F1B0B">
      <w:pPr>
        <w:pStyle w:val="2BodyText"/>
      </w:pPr>
      <w:r>
        <w:t xml:space="preserve">The parties to a motion for summary judgment must specify in each pleading whether they request oral argument. After the </w:t>
      </w:r>
      <w:ins w:id="3613" w:author="Ashley M. Spillman" w:date="2021-10-07T15:46:00Z">
        <w:r w:rsidR="0028240C">
          <w:t xml:space="preserve">final deadline for </w:t>
        </w:r>
      </w:ins>
      <w:ins w:id="3614" w:author="Ashley M. Spillman" w:date="2021-10-07T15:47:00Z">
        <w:r w:rsidR="0028240C">
          <w:t xml:space="preserve">filing documents </w:t>
        </w:r>
      </w:ins>
      <w:ins w:id="3615" w:author="Ashley M. Spillman" w:date="2021-10-07T15:46:00Z">
        <w:r w:rsidR="0028240C">
          <w:t>has passed</w:t>
        </w:r>
      </w:ins>
      <w:del w:id="3616" w:author="Ashley M. Spillman" w:date="2021-10-07T15:46:00Z">
        <w:r w:rsidDel="0028240C">
          <w:delText>motion is fully submitted</w:delText>
        </w:r>
      </w:del>
      <w:r>
        <w:t>, the Clerk will notify the parties whether the Court will require oral argument.</w:t>
      </w:r>
    </w:p>
    <w:p w14:paraId="4D87DC03" w14:textId="240E29F8" w:rsidR="00F12080" w:rsidRDefault="00F12080" w:rsidP="000A7E68">
      <w:pPr>
        <w:pStyle w:val="PartHeading"/>
      </w:pPr>
      <w:bookmarkStart w:id="3617" w:name="_Toc84573659"/>
      <w:r>
        <w:t xml:space="preserve">PART </w:t>
      </w:r>
      <w:r w:rsidRPr="000A7E68">
        <w:t>VIII</w:t>
      </w:r>
      <w:r>
        <w:t xml:space="preserve"> – BANKRUPTCY APPEALS</w:t>
      </w:r>
      <w:bookmarkEnd w:id="3617"/>
    </w:p>
    <w:p w14:paraId="70102C7D" w14:textId="5798C653" w:rsidR="00F12080" w:rsidRDefault="00D21FF1" w:rsidP="00D21FF1">
      <w:pPr>
        <w:pStyle w:val="Heading1"/>
      </w:pPr>
      <w:bookmarkStart w:id="3618" w:name="_Toc84573660"/>
      <w:r>
        <w:t>Vt</w:t>
      </w:r>
      <w:r w:rsidR="00F12080">
        <w:t xml:space="preserve">. LBR 8006-1. </w:t>
      </w:r>
      <w:r w:rsidR="000A7E68">
        <w:t>D</w:t>
      </w:r>
      <w:r w:rsidR="004948C2">
        <w:t>esignation of Record o</w:t>
      </w:r>
      <w:r w:rsidR="000A7E68">
        <w:t>n Appeal</w:t>
      </w:r>
      <w:r w:rsidR="00F12080">
        <w:t>.</w:t>
      </w:r>
      <w:bookmarkEnd w:id="3618"/>
      <w:r w:rsidR="00F12080">
        <w:t xml:space="preserve"> </w:t>
      </w:r>
    </w:p>
    <w:p w14:paraId="3787A99A" w14:textId="6CC930A9" w:rsidR="00F12080" w:rsidRDefault="00F12080" w:rsidP="00F12080">
      <w:pPr>
        <w:pStyle w:val="1BodyText"/>
      </w:pPr>
      <w:r>
        <w:t>Each party preparing a “Designation of Record on Appeal” must include a marked docket sheet indicating those documents to be contained in the record. The marked docket sheet will serve as an index for the record on appeal.</w:t>
      </w:r>
    </w:p>
    <w:p w14:paraId="6A824BE3" w14:textId="682A14DC" w:rsidR="00F12080" w:rsidRDefault="00D21FF1" w:rsidP="00D21FF1">
      <w:pPr>
        <w:pStyle w:val="Heading1"/>
      </w:pPr>
      <w:bookmarkStart w:id="3619" w:name="_Toc84573661"/>
      <w:r>
        <w:t>Vt</w:t>
      </w:r>
      <w:r w:rsidR="00F12080">
        <w:t xml:space="preserve">. LBR 8007-1. </w:t>
      </w:r>
      <w:r w:rsidR="004948C2">
        <w:t>Completion of Record o</w:t>
      </w:r>
      <w:r w:rsidR="000A7E68">
        <w:t>n Appeal</w:t>
      </w:r>
      <w:r w:rsidR="00F12080">
        <w:t>.</w:t>
      </w:r>
      <w:bookmarkEnd w:id="3619"/>
      <w:r w:rsidR="00F12080">
        <w:t xml:space="preserve"> </w:t>
      </w:r>
    </w:p>
    <w:p w14:paraId="23A64697" w14:textId="77777777" w:rsidR="00F12080" w:rsidRDefault="00F12080" w:rsidP="00F12080">
      <w:pPr>
        <w:pStyle w:val="1BodyText"/>
      </w:pPr>
      <w:r>
        <w:t>Prior to the transmission of the record on appeal to the District Court, the Bankruptcy Court may review the record and verify the accuracy of the transcript of any order appealed.</w:t>
      </w:r>
    </w:p>
    <w:p w14:paraId="3CEEE3C0" w14:textId="12D395B7" w:rsidR="00F12080" w:rsidRDefault="00D21FF1" w:rsidP="00D21FF1">
      <w:pPr>
        <w:pStyle w:val="Heading1"/>
      </w:pPr>
      <w:bookmarkStart w:id="3620" w:name="_Toc84573662"/>
      <w:r>
        <w:t>Vt</w:t>
      </w:r>
      <w:r w:rsidR="00F12080">
        <w:t xml:space="preserve">. LBR 8008-1. </w:t>
      </w:r>
      <w:r w:rsidR="000A7E68">
        <w:t>Filing Pap</w:t>
      </w:r>
      <w:r w:rsidR="004948C2">
        <w:t>ers o</w:t>
      </w:r>
      <w:r w:rsidR="000A7E68">
        <w:t>n Appeal</w:t>
      </w:r>
      <w:r w:rsidR="00F12080">
        <w:t>.</w:t>
      </w:r>
      <w:bookmarkEnd w:id="3620"/>
      <w:r w:rsidR="00F12080">
        <w:t xml:space="preserve"> </w:t>
      </w:r>
    </w:p>
    <w:p w14:paraId="33A40EDF" w14:textId="77777777" w:rsidR="00F12080" w:rsidRDefault="00F12080" w:rsidP="00F12080">
      <w:pPr>
        <w:pStyle w:val="1BodyText"/>
      </w:pPr>
      <w:r>
        <w:t>After the District Court Clerk has given all parties notice of the date on which the appeal was docketed, all subsequently filed documents related to the appeal must (A) bear the civil case number assigned by the District Court, in addition to the bankruptcy case number(s) (and adversary proceeding number(s), if pertinent), and (B) be filed in the District Court.</w:t>
      </w:r>
    </w:p>
    <w:p w14:paraId="37DB5DD9" w14:textId="6197915C" w:rsidR="00F12080" w:rsidRDefault="00F12080" w:rsidP="000A7E68">
      <w:pPr>
        <w:pStyle w:val="PartHeading"/>
      </w:pPr>
      <w:bookmarkStart w:id="3621" w:name="_Toc84573663"/>
      <w:r w:rsidRPr="000A7E68">
        <w:t>PART</w:t>
      </w:r>
      <w:r>
        <w:t xml:space="preserve"> IX – GENERAL PROVISIONS</w:t>
      </w:r>
      <w:bookmarkEnd w:id="3621"/>
    </w:p>
    <w:p w14:paraId="68C85FAA" w14:textId="6CB2394F" w:rsidR="00F12080" w:rsidRDefault="00D21FF1" w:rsidP="00D21FF1">
      <w:pPr>
        <w:pStyle w:val="Heading1"/>
      </w:pPr>
      <w:bookmarkStart w:id="3622" w:name="_Toc84573664"/>
      <w:r>
        <w:t>Vt</w:t>
      </w:r>
      <w:r w:rsidR="00F12080">
        <w:t xml:space="preserve">. LBR 9003-1. </w:t>
      </w:r>
      <w:r w:rsidR="000A7E68" w:rsidRPr="000A7E68">
        <w:rPr>
          <w:i/>
        </w:rPr>
        <w:t>Ex Parte</w:t>
      </w:r>
      <w:r w:rsidR="000A7E68">
        <w:t xml:space="preserve"> Contact</w:t>
      </w:r>
      <w:r w:rsidR="00F12080">
        <w:t>.</w:t>
      </w:r>
      <w:bookmarkEnd w:id="3622"/>
    </w:p>
    <w:p w14:paraId="6A0ADA0B" w14:textId="4E07F760" w:rsidR="00F12080" w:rsidRDefault="00F12080" w:rsidP="00F12080">
      <w:pPr>
        <w:pStyle w:val="1BodyText"/>
      </w:pPr>
      <w:r>
        <w:t xml:space="preserve">No party in interest, including attorneys, estate accountants, debtors, creditors, trustees, or any of their employees, may engage in any meetings or communications with the Bankruptcy Judge, </w:t>
      </w:r>
      <w:del w:id="3623" w:author="Ashley M. Spillman" w:date="2021-09-28T15:24:00Z">
        <w:r w:rsidDel="003E19E7">
          <w:delText xml:space="preserve">Chambers </w:delText>
        </w:r>
      </w:del>
      <w:ins w:id="3624" w:author="Ashley M. Spillman" w:date="2021-09-28T15:24:00Z">
        <w:r w:rsidR="003E19E7">
          <w:t xml:space="preserve">chambers </w:t>
        </w:r>
      </w:ins>
      <w:r>
        <w:t xml:space="preserve">staff, </w:t>
      </w:r>
      <w:ins w:id="3625" w:author="Ashley M. Spillman" w:date="2021-09-28T15:24:00Z">
        <w:r w:rsidR="003E19E7">
          <w:t xml:space="preserve">the </w:t>
        </w:r>
      </w:ins>
      <w:r>
        <w:t xml:space="preserve">Clerk, or </w:t>
      </w:r>
      <w:ins w:id="3626" w:author="Ashley M. Spillman" w:date="2021-09-28T15:24:00Z">
        <w:r w:rsidR="003E19E7">
          <w:t xml:space="preserve">the </w:t>
        </w:r>
      </w:ins>
      <w:r>
        <w:t xml:space="preserve">Clerk’s Office staff concerning any disputed issue of fact or law in a case, contested matter, or adversary proceeding pending in this Court, without advance notice to all parties. This Rule does not limit or prohibit the filing of </w:t>
      </w:r>
      <w:r w:rsidRPr="000A7E68">
        <w:rPr>
          <w:i/>
        </w:rPr>
        <w:t>ex parte</w:t>
      </w:r>
      <w:r>
        <w:t xml:space="preserve"> emergency motions or </w:t>
      </w:r>
      <w:r w:rsidRPr="000A7E68">
        <w:rPr>
          <w:i/>
        </w:rPr>
        <w:t>ex parte</w:t>
      </w:r>
      <w:r>
        <w:t xml:space="preserve"> applications contemplated by the Bankruptcy Code, the </w:t>
      </w:r>
      <w:del w:id="3627" w:author="Ashley M. Spillman" w:date="2021-09-08T11:33:00Z">
        <w:r w:rsidDel="00935193">
          <w:delText xml:space="preserve">Federal Rules of </w:delText>
        </w:r>
      </w:del>
      <w:r>
        <w:t xml:space="preserve">Bankruptcy </w:t>
      </w:r>
      <w:del w:id="3628" w:author="Ashley M. Spillman" w:date="2021-09-08T11:34:00Z">
        <w:r w:rsidDel="00935193">
          <w:delText>Procedure</w:delText>
        </w:r>
      </w:del>
      <w:ins w:id="3629" w:author="Ashley M. Spillman" w:date="2021-09-08T11:34:00Z">
        <w:r w:rsidR="00935193">
          <w:t>Rules</w:t>
        </w:r>
      </w:ins>
      <w:r>
        <w:t>, or these Rules, nor conversations or meetings regarding administrative or general procedural matters.</w:t>
      </w:r>
    </w:p>
    <w:p w14:paraId="3D5BB74E" w14:textId="41853449" w:rsidR="00F12080" w:rsidRDefault="00D21FF1" w:rsidP="00D21FF1">
      <w:pPr>
        <w:pStyle w:val="Heading1"/>
      </w:pPr>
      <w:bookmarkStart w:id="3630" w:name="_Toc84573665"/>
      <w:r>
        <w:t>Vt</w:t>
      </w:r>
      <w:r w:rsidR="00F12080">
        <w:t xml:space="preserve">. LBR 9004-1. </w:t>
      </w:r>
      <w:r w:rsidR="004948C2">
        <w:t>Papers – Requirements o</w:t>
      </w:r>
      <w:r w:rsidR="000A7E68">
        <w:t>f Form</w:t>
      </w:r>
      <w:r w:rsidR="00F12080">
        <w:t>.</w:t>
      </w:r>
      <w:bookmarkEnd w:id="3630"/>
    </w:p>
    <w:p w14:paraId="029406FA" w14:textId="77777777" w:rsidR="00F12080" w:rsidRDefault="00F12080" w:rsidP="00F12080">
      <w:pPr>
        <w:pStyle w:val="1BodyText"/>
      </w:pPr>
      <w:r w:rsidRPr="000A7E68">
        <w:rPr>
          <w:u w:val="single"/>
        </w:rPr>
        <w:t>See</w:t>
      </w:r>
      <w:r w:rsidRPr="003E19E7">
        <w:t xml:space="preserve"> </w:t>
      </w:r>
      <w:r w:rsidRPr="000A7E68">
        <w:rPr>
          <w:u w:val="single"/>
        </w:rPr>
        <w:t>generally</w:t>
      </w:r>
      <w:r>
        <w:t xml:space="preserve"> Vt. LBR 5005-1.</w:t>
      </w:r>
    </w:p>
    <w:p w14:paraId="03DC5DEB" w14:textId="356BFA32" w:rsidR="00F12080" w:rsidRDefault="00F12080" w:rsidP="00D21FF1">
      <w:pPr>
        <w:pStyle w:val="Heading1"/>
      </w:pPr>
      <w:bookmarkStart w:id="3631" w:name="_Toc84573666"/>
      <w:r>
        <w:t xml:space="preserve">Vt. LBR 9004-2. </w:t>
      </w:r>
      <w:r w:rsidR="000A7E68">
        <w:t>Caption – Papers, Generally</w:t>
      </w:r>
      <w:r>
        <w:t>.</w:t>
      </w:r>
      <w:bookmarkEnd w:id="3631"/>
    </w:p>
    <w:p w14:paraId="380BC396" w14:textId="77777777" w:rsidR="00F12080" w:rsidRDefault="00F12080" w:rsidP="00F12080">
      <w:pPr>
        <w:pStyle w:val="1BodyText"/>
      </w:pPr>
      <w:r w:rsidRPr="000A7E68">
        <w:rPr>
          <w:u w:val="single"/>
        </w:rPr>
        <w:t>See</w:t>
      </w:r>
      <w:r w:rsidRPr="003E19E7">
        <w:t xml:space="preserve"> </w:t>
      </w:r>
      <w:r w:rsidRPr="000A7E68">
        <w:rPr>
          <w:u w:val="single"/>
        </w:rPr>
        <w:t>generally</w:t>
      </w:r>
      <w:r>
        <w:t xml:space="preserve"> Vt. LBR 1005-1.</w:t>
      </w:r>
    </w:p>
    <w:p w14:paraId="365B1957" w14:textId="2846F08F" w:rsidR="00F12080" w:rsidRDefault="00D21FF1" w:rsidP="00D21FF1">
      <w:pPr>
        <w:pStyle w:val="Heading1"/>
      </w:pPr>
      <w:bookmarkStart w:id="3632" w:name="_Toc84573667"/>
      <w:r>
        <w:lastRenderedPageBreak/>
        <w:t>Vt</w:t>
      </w:r>
      <w:r w:rsidR="00F12080">
        <w:t xml:space="preserve">. LBR 9006-1. </w:t>
      </w:r>
      <w:r w:rsidR="000A7E68">
        <w:t>Time Periods</w:t>
      </w:r>
      <w:r w:rsidR="00F12080">
        <w:t>.</w:t>
      </w:r>
      <w:bookmarkEnd w:id="3632"/>
    </w:p>
    <w:p w14:paraId="5FE7F093" w14:textId="77777777" w:rsidR="00F12080" w:rsidRDefault="00F12080" w:rsidP="00F12080">
      <w:pPr>
        <w:pStyle w:val="1BodyText"/>
      </w:pPr>
      <w:r>
        <w:t>Unless otherwise specified in these Rules, the term “days” means calendar days.</w:t>
      </w:r>
    </w:p>
    <w:p w14:paraId="60052CAA" w14:textId="2E78A91B" w:rsidR="00F12080" w:rsidRDefault="00D21FF1" w:rsidP="00D21FF1">
      <w:pPr>
        <w:pStyle w:val="Heading1"/>
      </w:pPr>
      <w:bookmarkStart w:id="3633" w:name="_Toc84573668"/>
      <w:r>
        <w:t>Vt</w:t>
      </w:r>
      <w:r w:rsidR="00F12080">
        <w:t xml:space="preserve">. LBR 9010-2. </w:t>
      </w:r>
      <w:r w:rsidR="004948C2">
        <w:t>Powers o</w:t>
      </w:r>
      <w:r w:rsidR="007B4B96">
        <w:t>f Attorney</w:t>
      </w:r>
      <w:r w:rsidR="00F12080">
        <w:t>.</w:t>
      </w:r>
      <w:bookmarkEnd w:id="3633"/>
    </w:p>
    <w:p w14:paraId="418F59DD" w14:textId="67B960C2" w:rsidR="00F12080" w:rsidRDefault="00F12080" w:rsidP="00F12080">
      <w:pPr>
        <w:pStyle w:val="1BodyText"/>
      </w:pPr>
      <w:r>
        <w:t xml:space="preserve">Any party who is participating in a case or adversary proceeding pursuant to the authority granted by a power of attorney may exercise only such authority as the power of attorney specifically grants and must file a copy of the power of attorney upon which they are relying. </w:t>
      </w:r>
      <w:r w:rsidRPr="007B4B96">
        <w:rPr>
          <w:u w:val="single"/>
        </w:rPr>
        <w:t>See</w:t>
      </w:r>
      <w:r>
        <w:t xml:space="preserve"> 14 V.S.A. § 3501 </w:t>
      </w:r>
      <w:r w:rsidRPr="007B4B96">
        <w:rPr>
          <w:i/>
        </w:rPr>
        <w:t>et seq</w:t>
      </w:r>
      <w:r>
        <w:t>.</w:t>
      </w:r>
    </w:p>
    <w:p w14:paraId="3377408A" w14:textId="1712B180" w:rsidR="00F12080" w:rsidRDefault="00D21FF1" w:rsidP="00D21FF1">
      <w:pPr>
        <w:pStyle w:val="Heading1"/>
      </w:pPr>
      <w:bookmarkStart w:id="3634" w:name="_Toc84573669"/>
      <w:r>
        <w:t>Vt</w:t>
      </w:r>
      <w:r w:rsidR="00F12080">
        <w:t xml:space="preserve">. LBR 9011-1. </w:t>
      </w:r>
      <w:r w:rsidR="004948C2">
        <w:t>Attorneys – Duties and Retention o</w:t>
      </w:r>
      <w:r w:rsidR="007B4B96">
        <w:t>f Documents</w:t>
      </w:r>
      <w:r w:rsidR="00F12080">
        <w:t>.</w:t>
      </w:r>
      <w:bookmarkEnd w:id="3634"/>
    </w:p>
    <w:p w14:paraId="284335F5" w14:textId="1951A171" w:rsidR="00F12080" w:rsidRDefault="00F12080" w:rsidP="00CE25AB">
      <w:pPr>
        <w:pStyle w:val="Heading2"/>
      </w:pPr>
      <w:bookmarkStart w:id="3635" w:name="_Toc84573670"/>
      <w:r>
        <w:t>Acceptance of Employment.</w:t>
      </w:r>
      <w:bookmarkEnd w:id="3635"/>
    </w:p>
    <w:p w14:paraId="00F3AC07" w14:textId="525FE502" w:rsidR="00F12080" w:rsidRDefault="00F12080" w:rsidP="00F12080">
      <w:pPr>
        <w:pStyle w:val="2BodyText"/>
      </w:pPr>
      <w:r>
        <w:t xml:space="preserve">An attorney who represents a debtor in connection with the filing of a </w:t>
      </w:r>
      <w:ins w:id="3636" w:author="Ashley M. Spillman" w:date="2021-09-30T09:36:00Z">
        <w:r w:rsidR="00D44803">
          <w:t xml:space="preserve">bankruptcy </w:t>
        </w:r>
      </w:ins>
      <w:r>
        <w:t>case</w:t>
      </w:r>
      <w:del w:id="3637" w:author="Ashley M. Spillman" w:date="2021-09-30T09:36:00Z">
        <w:r w:rsidDel="00D44803">
          <w:delText xml:space="preserve"> under the Bankruptcy Code</w:delText>
        </w:r>
      </w:del>
      <w:r>
        <w:t xml:space="preserve"> has the duty to render complete and competent services. </w:t>
      </w:r>
      <w:r w:rsidRPr="007B4B96">
        <w:rPr>
          <w:u w:val="single"/>
        </w:rPr>
        <w:t>See</w:t>
      </w:r>
      <w:r w:rsidRPr="00D44803">
        <w:t xml:space="preserve">, </w:t>
      </w:r>
      <w:r w:rsidRPr="007B4B96">
        <w:rPr>
          <w:u w:val="single"/>
        </w:rPr>
        <w:t>e.g.</w:t>
      </w:r>
      <w:r>
        <w:t>, Vt. LBR 2016-1(h).</w:t>
      </w:r>
    </w:p>
    <w:p w14:paraId="2E7A5A1B" w14:textId="22243409" w:rsidR="00F12080" w:rsidRDefault="00F12080" w:rsidP="00CE25AB">
      <w:pPr>
        <w:pStyle w:val="Heading2"/>
      </w:pPr>
      <w:bookmarkStart w:id="3638" w:name="_Toc84573671"/>
      <w:r>
        <w:t>Attorney’s Duty to Retain Certain Originals of Electronically Filed Documents.</w:t>
      </w:r>
      <w:bookmarkEnd w:id="3638"/>
    </w:p>
    <w:p w14:paraId="1F1B3D5F" w14:textId="5A48B473" w:rsidR="00F12080" w:rsidRDefault="00F12080" w:rsidP="00F12080">
      <w:pPr>
        <w:pStyle w:val="2BodyText"/>
      </w:pPr>
      <w:r>
        <w:t xml:space="preserve">The debtor’s attorney must retain paper originals of all </w:t>
      </w:r>
      <w:ins w:id="3639" w:author="Ashley M. Spillman" w:date="2021-09-30T10:45:00Z">
        <w:r w:rsidR="006151A3">
          <w:t xml:space="preserve">signed and electronically </w:t>
        </w:r>
      </w:ins>
      <w:ins w:id="3640" w:author="Ashley M. Spillman" w:date="2021-09-30T09:37:00Z">
        <w:r w:rsidR="00D44803">
          <w:t xml:space="preserve">filed </w:t>
        </w:r>
      </w:ins>
      <w:r>
        <w:t xml:space="preserve">documents </w:t>
      </w:r>
      <w:del w:id="3641" w:author="Ashley M. Spillman" w:date="2021-09-30T10:45:00Z">
        <w:r w:rsidDel="006151A3">
          <w:delText xml:space="preserve">which (1) have signatures and (2) were filed electronically, </w:delText>
        </w:r>
      </w:del>
      <w:r>
        <w:t xml:space="preserve">for </w:t>
      </w:r>
      <w:del w:id="3642" w:author="Ashley M. Spillman" w:date="2021-09-30T10:49:00Z">
        <w:r w:rsidR="005E372D" w:rsidDel="006151A3">
          <w:delText>5</w:delText>
        </w:r>
        <w:r w:rsidDel="006151A3">
          <w:delText xml:space="preserve"> </w:delText>
        </w:r>
      </w:del>
      <w:ins w:id="3643" w:author="Ashley M. Spillman" w:date="2021-09-30T10:49:00Z">
        <w:r w:rsidR="006151A3">
          <w:t xml:space="preserve">five </w:t>
        </w:r>
      </w:ins>
      <w:r>
        <w:t xml:space="preserve">years from the date of </w:t>
      </w:r>
      <w:del w:id="3644" w:author="Ashley M. Spillman" w:date="2021-09-30T09:37:00Z">
        <w:r w:rsidDel="00D44803">
          <w:delText xml:space="preserve">the </w:delText>
        </w:r>
      </w:del>
      <w:r>
        <w:t>filing</w:t>
      </w:r>
      <w:del w:id="3645" w:author="Ashley M. Spillman" w:date="2021-09-30T09:37:00Z">
        <w:r w:rsidDel="00D44803">
          <w:delText xml:space="preserve"> of the document</w:delText>
        </w:r>
      </w:del>
      <w:r>
        <w:t xml:space="preserve">. </w:t>
      </w:r>
      <w:ins w:id="3646" w:author="Ashley M. Spillman" w:date="2021-09-30T10:43:00Z">
        <w:r w:rsidR="006151A3">
          <w:t xml:space="preserve">If the </w:t>
        </w:r>
      </w:ins>
      <w:ins w:id="3647" w:author="Ashley M. Spillman" w:date="2021-09-30T10:46:00Z">
        <w:r w:rsidR="006151A3">
          <w:t>document was signed via a digital signature software produc</w:t>
        </w:r>
      </w:ins>
      <w:ins w:id="3648" w:author="Ashley M. Spillman" w:date="2021-10-05T14:05:00Z">
        <w:r w:rsidR="006631AA">
          <w:t>t</w:t>
        </w:r>
      </w:ins>
      <w:ins w:id="3649" w:author="Ashley M. Spillman" w:date="2021-09-30T10:46:00Z">
        <w:r w:rsidR="006151A3">
          <w:t xml:space="preserve"> (</w:t>
        </w:r>
        <w:r w:rsidR="006151A3">
          <w:rPr>
            <w:u w:val="single"/>
          </w:rPr>
          <w:t>see</w:t>
        </w:r>
        <w:r w:rsidR="006151A3">
          <w:t xml:space="preserve"> Vt. LBR 9011-4(c)</w:t>
        </w:r>
      </w:ins>
      <w:ins w:id="3650" w:author="Ashley M. Spillman" w:date="2021-09-30T10:47:00Z">
        <w:r w:rsidR="006151A3">
          <w:t xml:space="preserve">), </w:t>
        </w:r>
      </w:ins>
      <w:ins w:id="3651" w:author="Ashley M. Spillman" w:date="2021-09-30T10:43:00Z">
        <w:r w:rsidR="006151A3">
          <w:t xml:space="preserve">the </w:t>
        </w:r>
      </w:ins>
      <w:ins w:id="3652" w:author="Ashley M. Spillman" w:date="2021-09-30T10:44:00Z">
        <w:r w:rsidR="006151A3">
          <w:t xml:space="preserve">“paper originals” the attorney must retain </w:t>
        </w:r>
      </w:ins>
      <w:ins w:id="3653" w:author="Ashley M. Spillman" w:date="2021-09-30T10:49:00Z">
        <w:r w:rsidR="006151A3">
          <w:t>include</w:t>
        </w:r>
      </w:ins>
      <w:ins w:id="3654" w:author="Ashley M. Spillman" w:date="2021-09-30T10:47:00Z">
        <w:r w:rsidR="006151A3">
          <w:t xml:space="preserve"> (1) a paper copy of the filing and (2) proof the client executed the digital signature (</w:t>
        </w:r>
        <w:r w:rsidR="006151A3">
          <w:rPr>
            <w:u w:val="single"/>
          </w:rPr>
          <w:t>e.g.</w:t>
        </w:r>
        <w:r w:rsidR="006151A3">
          <w:t xml:space="preserve">, </w:t>
        </w:r>
      </w:ins>
      <w:ins w:id="3655" w:author="Ashley M. Spillman" w:date="2021-09-30T10:48:00Z">
        <w:r w:rsidR="006151A3">
          <w:t>DocuSign certificate of completion).</w:t>
        </w:r>
      </w:ins>
      <w:ins w:id="3656" w:author="Ashley M. Spillman" w:date="2021-09-30T10:43:00Z">
        <w:r w:rsidR="006151A3">
          <w:t xml:space="preserve"> </w:t>
        </w:r>
      </w:ins>
      <w:r>
        <w:t>The filer may be required to provide the</w:t>
      </w:r>
      <w:ins w:id="3657" w:author="Ashley M. Spillman" w:date="2021-09-30T10:48:00Z">
        <w:r w:rsidR="006151A3">
          <w:t xml:space="preserve"> paper</w:t>
        </w:r>
      </w:ins>
      <w:r>
        <w:t xml:space="preserve"> original</w:t>
      </w:r>
      <w:ins w:id="3658" w:author="Ashley M. Spillman" w:date="2021-09-28T15:11:00Z">
        <w:r w:rsidR="004B2130">
          <w:t xml:space="preserve">s </w:t>
        </w:r>
      </w:ins>
      <w:del w:id="3659" w:author="Ashley M. Spillman" w:date="2021-09-30T10:49:00Z">
        <w:r w:rsidDel="006151A3">
          <w:delText xml:space="preserve"> documents </w:delText>
        </w:r>
      </w:del>
      <w:r>
        <w:t xml:space="preserve">to the Court upon the Court’s request, and to other </w:t>
      </w:r>
      <w:del w:id="3660" w:author="Ashley M. Spillman" w:date="2021-09-30T09:37:00Z">
        <w:r w:rsidDel="00D44803">
          <w:delText xml:space="preserve">courts </w:delText>
        </w:r>
      </w:del>
      <w:ins w:id="3661" w:author="Ashley M. Spillman" w:date="2021-09-30T09:37:00Z">
        <w:r w:rsidR="00D44803">
          <w:t xml:space="preserve">parties </w:t>
        </w:r>
      </w:ins>
      <w:r>
        <w:t>upon appropriate orders or subpoena.</w:t>
      </w:r>
    </w:p>
    <w:p w14:paraId="730E1B29" w14:textId="52318434" w:rsidR="00F12080" w:rsidRDefault="00D21FF1" w:rsidP="00D21FF1">
      <w:pPr>
        <w:pStyle w:val="Heading1"/>
      </w:pPr>
      <w:bookmarkStart w:id="3662" w:name="_Toc84573672"/>
      <w:r>
        <w:t>Vt</w:t>
      </w:r>
      <w:r w:rsidR="00F12080">
        <w:t xml:space="preserve">. LBR 9011-2. </w:t>
      </w:r>
      <w:r w:rsidR="007B4B96" w:rsidRPr="007B4B96">
        <w:rPr>
          <w:i/>
        </w:rPr>
        <w:t>Pro Se</w:t>
      </w:r>
      <w:r w:rsidR="007B4B96">
        <w:t xml:space="preserve"> Par</w:t>
      </w:r>
      <w:r w:rsidR="004948C2">
        <w:t>ties – Requirements, Retention of Documents, Use o</w:t>
      </w:r>
      <w:r w:rsidR="007B4B96">
        <w:t>f CM/ECF</w:t>
      </w:r>
      <w:r w:rsidR="00F12080">
        <w:t>.</w:t>
      </w:r>
      <w:bookmarkEnd w:id="3662"/>
    </w:p>
    <w:p w14:paraId="0747135E" w14:textId="7C317A9B" w:rsidR="00F12080" w:rsidRDefault="00F12080" w:rsidP="00CE25AB">
      <w:pPr>
        <w:pStyle w:val="Heading2"/>
      </w:pPr>
      <w:bookmarkStart w:id="3663" w:name="_Toc84573673"/>
      <w:r>
        <w:t xml:space="preserve">Signature and Contact Information Required by </w:t>
      </w:r>
      <w:r w:rsidRPr="007B4B96">
        <w:rPr>
          <w:i/>
        </w:rPr>
        <w:t>Pro Se</w:t>
      </w:r>
      <w:r>
        <w:t xml:space="preserve"> Parties.</w:t>
      </w:r>
      <w:bookmarkEnd w:id="3663"/>
    </w:p>
    <w:p w14:paraId="7F34DB54" w14:textId="09F62FD6" w:rsidR="00F12080" w:rsidRDefault="00F12080" w:rsidP="00F12080">
      <w:pPr>
        <w:pStyle w:val="2BodyText"/>
      </w:pPr>
      <w:r>
        <w:t xml:space="preserve">Unless the Court orders otherwise, parties not represented by an attorney, </w:t>
      </w:r>
      <w:r w:rsidRPr="007B4B96">
        <w:rPr>
          <w:u w:val="single"/>
        </w:rPr>
        <w:t>i.e.</w:t>
      </w:r>
      <w:r>
        <w:t xml:space="preserve">, </w:t>
      </w:r>
      <w:r w:rsidRPr="004948C2">
        <w:rPr>
          <w:i/>
        </w:rPr>
        <w:t>pro se</w:t>
      </w:r>
      <w:r>
        <w:t xml:space="preserve"> parties, must sign and include their mailing address, residence address, e-mail address, and telephone number on all documents presented for filing. </w:t>
      </w:r>
      <w:r w:rsidRPr="007B4B96">
        <w:rPr>
          <w:u w:val="single"/>
        </w:rPr>
        <w:t>See</w:t>
      </w:r>
      <w:r>
        <w:t xml:space="preserve"> Vt. LBR 9011-4(c)</w:t>
      </w:r>
      <w:ins w:id="3664" w:author="Ashley M. Spillman" w:date="2021-09-30T10:52:00Z">
        <w:r w:rsidR="00D220B7">
          <w:t xml:space="preserve"> (ink or digital signatures of non-attorneys)</w:t>
        </w:r>
      </w:ins>
      <w:r>
        <w:t xml:space="preserve">; </w:t>
      </w:r>
      <w:r w:rsidRPr="007B4B96">
        <w:rPr>
          <w:u w:val="single"/>
        </w:rPr>
        <w:t>see</w:t>
      </w:r>
      <w:r w:rsidRPr="006151A3">
        <w:t xml:space="preserve"> </w:t>
      </w:r>
      <w:r w:rsidRPr="007B4B96">
        <w:rPr>
          <w:u w:val="single"/>
        </w:rPr>
        <w:t>also</w:t>
      </w:r>
      <w:r>
        <w:t xml:space="preserve"> Vt. LBR 4002-3.</w:t>
      </w:r>
    </w:p>
    <w:p w14:paraId="6B0870D9" w14:textId="2126CE1A" w:rsidR="00F12080" w:rsidRDefault="00F12080" w:rsidP="00CE25AB">
      <w:pPr>
        <w:pStyle w:val="Heading2"/>
      </w:pPr>
      <w:bookmarkStart w:id="3665" w:name="_Toc84573674"/>
      <w:r w:rsidRPr="007B4B96">
        <w:rPr>
          <w:i/>
        </w:rPr>
        <w:t>Pro Se</w:t>
      </w:r>
      <w:r>
        <w:t xml:space="preserve"> </w:t>
      </w:r>
      <w:r w:rsidR="004948C2">
        <w:t>Party’s</w:t>
      </w:r>
      <w:r>
        <w:t xml:space="preserve"> Duty to Retain Originals of Documents </w:t>
      </w:r>
      <w:del w:id="3666" w:author="Ashley M. Spillman" w:date="2021-10-01T08:20:00Z">
        <w:r w:rsidR="004948C2" w:rsidDel="00A82260">
          <w:delText>Submitted</w:delText>
        </w:r>
        <w:r w:rsidDel="00A82260">
          <w:delText xml:space="preserve"> </w:delText>
        </w:r>
      </w:del>
      <w:ins w:id="3667" w:author="Ashley M. Spillman" w:date="2021-10-01T08:20:00Z">
        <w:r w:rsidR="00A82260">
          <w:t xml:space="preserve">Transmitted </w:t>
        </w:r>
      </w:ins>
      <w:r>
        <w:t>by E-Mail</w:t>
      </w:r>
      <w:r w:rsidR="004948C2">
        <w:t xml:space="preserve"> for Filing</w:t>
      </w:r>
      <w:r>
        <w:t>.</w:t>
      </w:r>
      <w:bookmarkEnd w:id="3665"/>
    </w:p>
    <w:p w14:paraId="29CF2F9C" w14:textId="4291CF30" w:rsidR="00F12080" w:rsidRDefault="00F12080" w:rsidP="00F12080">
      <w:pPr>
        <w:pStyle w:val="2BodyText"/>
      </w:pPr>
      <w:del w:id="3668" w:author="Ashley M. Spillman" w:date="2021-10-06T10:38:00Z">
        <w:r w:rsidDel="00DC7C8B">
          <w:delText xml:space="preserve">The </w:delText>
        </w:r>
        <w:r w:rsidRPr="007B4B96" w:rsidDel="00DC7C8B">
          <w:rPr>
            <w:i/>
          </w:rPr>
          <w:delText>p</w:delText>
        </w:r>
      </w:del>
      <w:ins w:id="3669" w:author="Ashley M. Spillman" w:date="2021-10-06T10:38:00Z">
        <w:r w:rsidR="00DC7C8B">
          <w:rPr>
            <w:i/>
          </w:rPr>
          <w:t>P</w:t>
        </w:r>
      </w:ins>
      <w:r w:rsidRPr="007B4B96">
        <w:rPr>
          <w:i/>
        </w:rPr>
        <w:t>ro se</w:t>
      </w:r>
      <w:r>
        <w:t xml:space="preserve"> </w:t>
      </w:r>
      <w:del w:id="3670" w:author="Ashley M. Spillman" w:date="2021-10-06T10:38:00Z">
        <w:r w:rsidDel="00DC7C8B">
          <w:delText xml:space="preserve">party </w:delText>
        </w:r>
      </w:del>
      <w:ins w:id="3671" w:author="Ashley M. Spillman" w:date="2021-10-06T10:38:00Z">
        <w:r w:rsidR="00DC7C8B">
          <w:t xml:space="preserve">parties </w:t>
        </w:r>
      </w:ins>
      <w:r>
        <w:t xml:space="preserve">must retain </w:t>
      </w:r>
      <w:r w:rsidR="004948C2">
        <w:t xml:space="preserve">for </w:t>
      </w:r>
      <w:del w:id="3672" w:author="Ashley M. Spillman" w:date="2021-10-06T10:38:00Z">
        <w:r w:rsidR="005E372D" w:rsidDel="00DC7C8B">
          <w:delText>5</w:delText>
        </w:r>
        <w:r w:rsidR="004948C2" w:rsidDel="00DC7C8B">
          <w:delText xml:space="preserve"> </w:delText>
        </w:r>
      </w:del>
      <w:ins w:id="3673" w:author="Ashley M. Spillman" w:date="2021-10-06T10:38:00Z">
        <w:r w:rsidR="00DC7C8B">
          <w:t xml:space="preserve">five </w:t>
        </w:r>
      </w:ins>
      <w:r w:rsidR="004948C2">
        <w:t xml:space="preserve">years the </w:t>
      </w:r>
      <w:r>
        <w:t xml:space="preserve">originals of any documents they </w:t>
      </w:r>
      <w:ins w:id="3674" w:author="Ashley M. Spillman" w:date="2021-10-01T08:20:00Z">
        <w:r w:rsidR="00A82260">
          <w:t>trans</w:t>
        </w:r>
      </w:ins>
      <w:del w:id="3675" w:author="Ashley M. Spillman" w:date="2021-10-01T08:20:00Z">
        <w:r w:rsidDel="00A82260">
          <w:delText>sub</w:delText>
        </w:r>
      </w:del>
      <w:r>
        <w:t>mit</w:t>
      </w:r>
      <w:r w:rsidR="004948C2">
        <w:t>, by e</w:t>
      </w:r>
      <w:ins w:id="3676" w:author="Ashley M. Spillman" w:date="2021-09-21T08:42:00Z">
        <w:r w:rsidR="00B9521F">
          <w:t>-</w:t>
        </w:r>
      </w:ins>
      <w:r w:rsidR="004948C2">
        <w:t>mail, to the Clerk</w:t>
      </w:r>
      <w:ins w:id="3677" w:author="Ashley M. Spillman" w:date="2021-10-01T08:20:00Z">
        <w:r w:rsidR="00A82260">
          <w:t>’s Office</w:t>
        </w:r>
      </w:ins>
      <w:del w:id="3678" w:author="Ashley M. Spillman" w:date="2021-10-01T08:20:00Z">
        <w:r w:rsidR="004948C2" w:rsidDel="00A82260">
          <w:delText>,</w:delText>
        </w:r>
      </w:del>
      <w:r w:rsidR="004948C2">
        <w:t xml:space="preserve"> for filing.</w:t>
      </w:r>
      <w:del w:id="3679" w:author="Ashley M. Spillman" w:date="2021-10-01T08:42:00Z">
        <w:r w:rsidR="004948C2" w:rsidDel="008C4526">
          <w:delText xml:space="preserve"> </w:delText>
        </w:r>
      </w:del>
      <w:r w:rsidR="004948C2">
        <w:t xml:space="preserve"> </w:t>
      </w:r>
      <w:r>
        <w:t xml:space="preserve">On request or order of this Court or any other court, the </w:t>
      </w:r>
      <w:r w:rsidRPr="007B4B96">
        <w:rPr>
          <w:i/>
        </w:rPr>
        <w:t>pro se</w:t>
      </w:r>
      <w:r>
        <w:t xml:space="preserve"> filer must provide original, signed documents for review.</w:t>
      </w:r>
      <w:ins w:id="3680" w:author="Ashley M. Spillman" w:date="2021-09-30T09:38:00Z">
        <w:r w:rsidR="00D44803">
          <w:t xml:space="preserve"> </w:t>
        </w:r>
      </w:ins>
      <w:ins w:id="3681" w:author="Ashley M. Spillman" w:date="2021-10-06T10:38:00Z">
        <w:r w:rsidR="00DC7C8B">
          <w:t xml:space="preserve">However, </w:t>
        </w:r>
        <w:r w:rsidR="00DC7C8B">
          <w:rPr>
            <w:i/>
            <w:iCs/>
          </w:rPr>
          <w:t>pro se</w:t>
        </w:r>
      </w:ins>
      <w:ins w:id="3682" w:author="Ashley M. Spillman" w:date="2021-10-06T10:39:00Z">
        <w:r w:rsidR="00DC7C8B">
          <w:t xml:space="preserve"> parties need not retain any Official Form 121 they submit. </w:t>
        </w:r>
        <w:r w:rsidR="00DC7C8B">
          <w:rPr>
            <w:u w:val="single"/>
          </w:rPr>
          <w:t>See</w:t>
        </w:r>
        <w:r w:rsidR="00DC7C8B">
          <w:t xml:space="preserve"> Vt. LBR 5003-1(b) (Clerk’s duty to retain </w:t>
        </w:r>
      </w:ins>
      <w:ins w:id="3683" w:author="Ashley M. Spillman" w:date="2021-10-06T10:41:00Z">
        <w:r w:rsidR="00DC7C8B">
          <w:t>Official Form 121).</w:t>
        </w:r>
      </w:ins>
      <w:ins w:id="3684" w:author="Ashley M. Spillman" w:date="2021-10-06T10:39:00Z">
        <w:r w:rsidR="00DC7C8B">
          <w:t xml:space="preserve"> </w:t>
        </w:r>
      </w:ins>
      <w:del w:id="3685" w:author="Ashley M. Spillman" w:date="2021-09-30T09:38:00Z">
        <w:r w:rsidR="006D643E" w:rsidDel="00D44803">
          <w:delText xml:space="preserve"> </w:delText>
        </w:r>
        <w:r w:rsidR="006D643E" w:rsidRPr="006D643E" w:rsidDel="00D44803">
          <w:rPr>
            <w:color w:val="C00000"/>
          </w:rPr>
          <w:delText xml:space="preserve">However, the </w:delText>
        </w:r>
        <w:r w:rsidR="006D643E" w:rsidRPr="006D643E" w:rsidDel="00D44803">
          <w:rPr>
            <w:i/>
            <w:color w:val="C00000"/>
          </w:rPr>
          <w:delText>pro se</w:delText>
        </w:r>
        <w:r w:rsidR="006D643E" w:rsidRPr="006D643E" w:rsidDel="00D44803">
          <w:rPr>
            <w:color w:val="C00000"/>
          </w:rPr>
          <w:delText xml:space="preserve"> parties need not retain any Official Form 1</w:delText>
        </w:r>
      </w:del>
      <w:del w:id="3686" w:author="Ashley M. Spillman" w:date="2021-09-30T09:39:00Z">
        <w:r w:rsidR="006D643E" w:rsidRPr="006D643E" w:rsidDel="00D44803">
          <w:rPr>
            <w:color w:val="C00000"/>
          </w:rPr>
          <w:delText>21 they submit.</w:delText>
        </w:r>
        <w:r w:rsidR="006D643E" w:rsidDel="00D44803">
          <w:rPr>
            <w:color w:val="C00000"/>
          </w:rPr>
          <w:delText xml:space="preserve"> (</w:delText>
        </w:r>
        <w:r w:rsidR="006D643E" w:rsidRPr="00F35731" w:rsidDel="00D44803">
          <w:rPr>
            <w:color w:val="C00000"/>
            <w:u w:val="single"/>
          </w:rPr>
          <w:delText>See</w:delText>
        </w:r>
        <w:r w:rsidR="006D643E" w:rsidDel="00D44803">
          <w:rPr>
            <w:color w:val="C00000"/>
          </w:rPr>
          <w:delText xml:space="preserve"> Standing Order #18-02, effective Feb. 13, 2018).</w:delText>
        </w:r>
      </w:del>
    </w:p>
    <w:p w14:paraId="5B86A150" w14:textId="58E5224D" w:rsidR="00F12080" w:rsidRDefault="00F12080" w:rsidP="00CE25AB">
      <w:pPr>
        <w:pStyle w:val="Heading2"/>
      </w:pPr>
      <w:bookmarkStart w:id="3687" w:name="_Toc84573675"/>
      <w:r w:rsidRPr="007B4B96">
        <w:rPr>
          <w:i/>
        </w:rPr>
        <w:t>Pro Se</w:t>
      </w:r>
      <w:r>
        <w:t xml:space="preserve"> </w:t>
      </w:r>
      <w:ins w:id="3688" w:author="Ashley M. Spillman" w:date="2021-09-30T09:39:00Z">
        <w:r w:rsidR="00D44803">
          <w:t>Parties’ Electronic Filing Options</w:t>
        </w:r>
      </w:ins>
      <w:del w:id="3689" w:author="Ashley M. Spillman" w:date="2021-09-30T09:39:00Z">
        <w:r w:rsidDel="00D44803">
          <w:delText>Use of CM/ECF</w:delText>
        </w:r>
      </w:del>
      <w:r>
        <w:t>.</w:t>
      </w:r>
      <w:bookmarkEnd w:id="3687"/>
    </w:p>
    <w:p w14:paraId="0C624486" w14:textId="24818773" w:rsidR="00F12080" w:rsidRDefault="00F12080" w:rsidP="00F12080">
      <w:pPr>
        <w:pStyle w:val="2BodyText"/>
      </w:pPr>
      <w:r w:rsidRPr="007B4B96">
        <w:rPr>
          <w:u w:val="single"/>
        </w:rPr>
        <w:t>See</w:t>
      </w:r>
      <w:r>
        <w:t xml:space="preserve"> Vt. LBR 5005-3(a)(2)</w:t>
      </w:r>
      <w:ins w:id="3690" w:author="Ashley M. Spillman" w:date="2021-10-05T14:21:00Z">
        <w:r w:rsidR="00E46BA4">
          <w:t xml:space="preserve"> (non-attorneys may file electronically by means other than</w:t>
        </w:r>
      </w:ins>
      <w:ins w:id="3691" w:author="Ashley M. Spillman" w:date="2021-10-05T14:22:00Z">
        <w:r w:rsidR="00E46BA4">
          <w:t xml:space="preserve"> CM/ECF)</w:t>
        </w:r>
      </w:ins>
      <w:ins w:id="3692" w:author="Ashley M. Spillman" w:date="2021-09-30T09:39:00Z">
        <w:r w:rsidR="00D44803">
          <w:t xml:space="preserve">; </w:t>
        </w:r>
        <w:r w:rsidR="00D44803">
          <w:rPr>
            <w:u w:val="single"/>
          </w:rPr>
          <w:t>see</w:t>
        </w:r>
        <w:r w:rsidR="00D44803">
          <w:t xml:space="preserve"> </w:t>
        </w:r>
        <w:r w:rsidR="00D44803">
          <w:rPr>
            <w:u w:val="single"/>
          </w:rPr>
          <w:t>also</w:t>
        </w:r>
        <w:r w:rsidR="00D44803">
          <w:t xml:space="preserve"> Vt. LBR 5005-4(a)</w:t>
        </w:r>
      </w:ins>
      <w:ins w:id="3693" w:author="Ashley M. Spillman" w:date="2021-10-06T11:32:00Z">
        <w:r w:rsidR="004C72EE">
          <w:t xml:space="preserve"> </w:t>
        </w:r>
      </w:ins>
      <w:ins w:id="3694" w:author="Ashley M. Spillman" w:date="2021-09-30T09:39:00Z">
        <w:r w:rsidR="00D44803">
          <w:t>(</w:t>
        </w:r>
      </w:ins>
      <w:ins w:id="3695" w:author="Ashley M. Spillman" w:date="2021-10-05T14:22:00Z">
        <w:r w:rsidR="00E46BA4">
          <w:t>requirements for filing documents by e-mail</w:t>
        </w:r>
      </w:ins>
      <w:ins w:id="3696" w:author="Ashley M. Spillman" w:date="2021-09-30T09:39:00Z">
        <w:r w:rsidR="00D44803">
          <w:t>)</w:t>
        </w:r>
      </w:ins>
      <w:r>
        <w:t>.</w:t>
      </w:r>
    </w:p>
    <w:p w14:paraId="30EB7BC8" w14:textId="1E30A9C9" w:rsidR="00F12080" w:rsidRDefault="00D21FF1" w:rsidP="00D21FF1">
      <w:pPr>
        <w:pStyle w:val="Heading1"/>
      </w:pPr>
      <w:bookmarkStart w:id="3697" w:name="_Toc84573676"/>
      <w:r>
        <w:t>Vt</w:t>
      </w:r>
      <w:r w:rsidR="00F12080">
        <w:t xml:space="preserve">. LBR 9011-3. </w:t>
      </w:r>
      <w:r w:rsidR="007B4B96">
        <w:t>Sanctions</w:t>
      </w:r>
      <w:r w:rsidR="00F12080">
        <w:t>.</w:t>
      </w:r>
      <w:bookmarkEnd w:id="3697"/>
      <w:r w:rsidR="00F12080">
        <w:t xml:space="preserve"> </w:t>
      </w:r>
    </w:p>
    <w:p w14:paraId="54F87CD9" w14:textId="13DB6F0D" w:rsidR="00F12080" w:rsidRDefault="00F12080" w:rsidP="00F12080">
      <w:pPr>
        <w:pStyle w:val="1BodyText"/>
      </w:pPr>
      <w:r>
        <w:t xml:space="preserve">A party seeking an order imposing sanctions must demonstrate they have given proper notice to the party against whom they seek sanctions and present evidence to warrant imposition of sanctions against that party. Ordinarily, this will require presentation of evidence at an evidentiary hearing. However, </w:t>
      </w:r>
      <w:del w:id="3698" w:author="Ashley M. Spillman" w:date="2021-09-28T15:24:00Z">
        <w:r w:rsidDel="003E19E7">
          <w:delText xml:space="preserve">where </w:delText>
        </w:r>
      </w:del>
      <w:ins w:id="3699" w:author="Ashley M. Spillman" w:date="2021-09-28T15:24:00Z">
        <w:r w:rsidR="003E19E7">
          <w:t xml:space="preserve">if </w:t>
        </w:r>
      </w:ins>
      <w:r>
        <w:t xml:space="preserve">the Court determines the movant has effectuated proper notice and </w:t>
      </w:r>
      <w:r w:rsidR="00BF78E1">
        <w:t xml:space="preserve">the parties have </w:t>
      </w:r>
      <w:r>
        <w:t xml:space="preserve">presented sufficient evidence, the Court may </w:t>
      </w:r>
      <w:r w:rsidR="00BF78E1">
        <w:t>rule on the motion</w:t>
      </w:r>
      <w:r>
        <w:t xml:space="preserve"> without a hearing.</w:t>
      </w:r>
    </w:p>
    <w:p w14:paraId="5BDA7ED3" w14:textId="39D995FA" w:rsidR="00F12080" w:rsidRDefault="00D21FF1" w:rsidP="00D21FF1">
      <w:pPr>
        <w:pStyle w:val="Heading1"/>
      </w:pPr>
      <w:bookmarkStart w:id="3700" w:name="_Toc84573677"/>
      <w:r>
        <w:lastRenderedPageBreak/>
        <w:t>Vt</w:t>
      </w:r>
      <w:r w:rsidR="00F12080">
        <w:t xml:space="preserve">. LBR 9011-4. </w:t>
      </w:r>
      <w:r w:rsidR="007B4B96">
        <w:t>Signatures</w:t>
      </w:r>
      <w:r w:rsidR="00F12080">
        <w:t>.</w:t>
      </w:r>
      <w:bookmarkEnd w:id="3700"/>
    </w:p>
    <w:p w14:paraId="538A1C85" w14:textId="260B716B" w:rsidR="00F12080" w:rsidRDefault="00F12080" w:rsidP="00CE25AB">
      <w:pPr>
        <w:pStyle w:val="Heading2"/>
      </w:pPr>
      <w:bookmarkStart w:id="3701" w:name="_Toc84573678"/>
      <w:r>
        <w:t>Signing of Documents Generally.</w:t>
      </w:r>
      <w:bookmarkEnd w:id="3701"/>
    </w:p>
    <w:p w14:paraId="6840575E" w14:textId="6A050A9C" w:rsidR="00F12080" w:rsidRDefault="00F12080" w:rsidP="00F12080">
      <w:pPr>
        <w:pStyle w:val="2BodyText"/>
      </w:pPr>
      <w:r>
        <w:t xml:space="preserve">All documents, motions, pleadings, and other papers that are </w:t>
      </w:r>
      <w:del w:id="3702" w:author="Ashley M. Spillman" w:date="2021-10-01T08:21:00Z">
        <w:r w:rsidDel="00A82260">
          <w:delText xml:space="preserve">submitted </w:delText>
        </w:r>
      </w:del>
      <w:ins w:id="3703" w:author="Ashley M. Spillman" w:date="2021-10-01T08:21:00Z">
        <w:r w:rsidR="00A82260">
          <w:t xml:space="preserve">transmitted </w:t>
        </w:r>
      </w:ins>
      <w:r>
        <w:t xml:space="preserve">for filing must be signed by an attorney of record in the attorney’s own name or, if there is no attorney, by the party. </w:t>
      </w:r>
      <w:ins w:id="3704" w:author="Ashley M. Spillman" w:date="2021-09-30T09:40:00Z">
        <w:r w:rsidR="00D44803">
          <w:t>Debtors must sign all p</w:t>
        </w:r>
      </w:ins>
      <w:del w:id="3705" w:author="Ashley M. Spillman" w:date="2021-09-30T09:40:00Z">
        <w:r w:rsidDel="00D44803">
          <w:delText>P</w:delText>
        </w:r>
      </w:del>
      <w:r>
        <w:t xml:space="preserve">etitions, schedules, and statements </w:t>
      </w:r>
      <w:del w:id="3706" w:author="Ashley M. Spillman" w:date="2021-09-30T09:40:00Z">
        <w:r w:rsidDel="00D44803">
          <w:delText>must always be signed by the debtor(s)</w:delText>
        </w:r>
      </w:del>
      <w:ins w:id="3707" w:author="Ashley M. Spillman" w:date="2021-09-30T09:40:00Z">
        <w:r w:rsidR="00D44803">
          <w:t>they file</w:t>
        </w:r>
      </w:ins>
      <w:r>
        <w:t>.</w:t>
      </w:r>
    </w:p>
    <w:p w14:paraId="357C9736" w14:textId="66BD9546" w:rsidR="00F12080" w:rsidRDefault="00F12080" w:rsidP="00CE25AB">
      <w:pPr>
        <w:pStyle w:val="Heading2"/>
      </w:pPr>
      <w:bookmarkStart w:id="3708" w:name="_Toc84573679"/>
      <w:r>
        <w:t>Electronic Signatures of Attorney</w:t>
      </w:r>
      <w:del w:id="3709" w:author="Ashley M. Spillman" w:date="2021-10-05T14:23:00Z">
        <w:r w:rsidDel="00E46BA4">
          <w:delText xml:space="preserve"> Filer</w:delText>
        </w:r>
      </w:del>
      <w:r>
        <w:t>s.</w:t>
      </w:r>
      <w:bookmarkEnd w:id="3708"/>
    </w:p>
    <w:p w14:paraId="07648E83" w14:textId="5643B018" w:rsidR="00F12080" w:rsidRDefault="00F12080" w:rsidP="00F12080">
      <w:pPr>
        <w:pStyle w:val="2BodyText"/>
      </w:pPr>
      <w:r>
        <w:t>When filing a document electronically</w:t>
      </w:r>
      <w:r w:rsidR="00BF78E1">
        <w:t>,</w:t>
      </w:r>
      <w:r>
        <w:t xml:space="preserve"> or </w:t>
      </w:r>
      <w:del w:id="3710" w:author="Ashley M. Spillman" w:date="2021-10-01T08:21:00Z">
        <w:r w:rsidDel="00A82260">
          <w:delText xml:space="preserve">submitting </w:delText>
        </w:r>
      </w:del>
      <w:ins w:id="3711" w:author="Ashley M. Spillman" w:date="2021-10-01T08:21:00Z">
        <w:r w:rsidR="00A82260">
          <w:t xml:space="preserve">transmitting </w:t>
        </w:r>
      </w:ins>
      <w:r>
        <w:t xml:space="preserve">documents via e-mail for filing, an attorney must either scan the document containing the attorney’s original signatures, or use “/s/ [attorney’s name].” This will constitute the signature of the attorney for purposes of </w:t>
      </w:r>
      <w:del w:id="3712" w:author="Ashley M. Spillman" w:date="2021-09-08T12:30:00Z">
        <w:r w:rsidDel="005E5528">
          <w:delText>Federal Rule of Bankruptcy Procedure</w:delText>
        </w:r>
      </w:del>
      <w:ins w:id="3713" w:author="Ashley M. Spillman" w:date="2021-09-08T12:30:00Z">
        <w:r w:rsidR="005E5528">
          <w:t>Bankruptcy Rule</w:t>
        </w:r>
      </w:ins>
      <w:r>
        <w:t xml:space="preserve"> 9011, all other </w:t>
      </w:r>
      <w:del w:id="3714" w:author="Ashley M. Spillman" w:date="2021-09-30T09:40:00Z">
        <w:r w:rsidDel="00D44803">
          <w:delText xml:space="preserve">Federal Rules of </w:delText>
        </w:r>
      </w:del>
      <w:r>
        <w:t xml:space="preserve">Bankruptcy </w:t>
      </w:r>
      <w:del w:id="3715" w:author="Ashley M. Spillman" w:date="2021-09-30T09:40:00Z">
        <w:r w:rsidDel="00D44803">
          <w:delText>Procedure</w:delText>
        </w:r>
      </w:del>
      <w:ins w:id="3716" w:author="Ashley M. Spillman" w:date="2021-09-30T09:40:00Z">
        <w:r w:rsidR="00D44803">
          <w:t>Rules</w:t>
        </w:r>
      </w:ins>
      <w:r>
        <w:t>, these Rules, and any other purpose for which a signature is required in connection with matters before the Court. The attorney will be responsible for all consequences that flow from documents filed under their electronic signature as if they physically signed them, regardless of who actually filed them.</w:t>
      </w:r>
    </w:p>
    <w:p w14:paraId="7DD54CEB" w14:textId="6D718F41" w:rsidR="00F12080" w:rsidRDefault="006151A3" w:rsidP="00CE25AB">
      <w:pPr>
        <w:pStyle w:val="Heading2"/>
      </w:pPr>
      <w:bookmarkStart w:id="3717" w:name="_Toc84573680"/>
      <w:ins w:id="3718" w:author="Ashley M. Spillman" w:date="2021-09-30T10:51:00Z">
        <w:r>
          <w:t xml:space="preserve">Ink or Digital </w:t>
        </w:r>
      </w:ins>
      <w:r w:rsidR="00F12080">
        <w:t>Signatures of Non-Attorneys</w:t>
      </w:r>
      <w:del w:id="3719" w:author="Ashley M. Spillman" w:date="2021-09-30T10:51:00Z">
        <w:r w:rsidR="00F12080" w:rsidDel="006151A3">
          <w:delText xml:space="preserve"> Generally</w:delText>
        </w:r>
      </w:del>
      <w:r w:rsidR="00F12080">
        <w:t>.</w:t>
      </w:r>
      <w:bookmarkEnd w:id="3717"/>
    </w:p>
    <w:p w14:paraId="37BBF781" w14:textId="3617812F" w:rsidR="00F12080" w:rsidRDefault="00F12080" w:rsidP="00F12080">
      <w:pPr>
        <w:pStyle w:val="2BodyText"/>
      </w:pPr>
      <w:r>
        <w:t xml:space="preserve">All </w:t>
      </w:r>
      <w:ins w:id="3720" w:author="Ashley M. Spillman" w:date="2021-09-30T10:29:00Z">
        <w:r w:rsidR="00544F63">
          <w:t xml:space="preserve">filed </w:t>
        </w:r>
      </w:ins>
      <w:r>
        <w:t xml:space="preserve">documents </w:t>
      </w:r>
      <w:del w:id="3721" w:author="Ashley M. Spillman" w:date="2021-09-30T10:29:00Z">
        <w:r w:rsidDel="00544F63">
          <w:delText>submitted for filing</w:delText>
        </w:r>
      </w:del>
      <w:ins w:id="3722" w:author="Ashley M. Spillman" w:date="2021-09-30T10:29:00Z">
        <w:r w:rsidR="00544F63">
          <w:t>signed</w:t>
        </w:r>
      </w:ins>
      <w:r>
        <w:t xml:space="preserve"> by a non-attorney must be signed in ink</w:t>
      </w:r>
      <w:ins w:id="3723" w:author="Ashley M. Spillman" w:date="2021-09-30T10:26:00Z">
        <w:r w:rsidR="00544F63">
          <w:t xml:space="preserve"> or via a digital signature software product that uses two-factor authentication. Either means of execution of the document shall constitute</w:t>
        </w:r>
      </w:ins>
      <w:r>
        <w:t xml:space="preserve"> </w:t>
      </w:r>
      <w:del w:id="3724" w:author="Ashley M. Spillman" w:date="2021-09-30T10:27:00Z">
        <w:r w:rsidDel="00544F63">
          <w:delText>(</w:delText>
        </w:r>
      </w:del>
      <w:r>
        <w:t>the “original signature”</w:t>
      </w:r>
      <w:del w:id="3725" w:author="Ashley M. Spillman" w:date="2021-09-30T10:27:00Z">
        <w:r w:rsidDel="00544F63">
          <w:delText>)</w:delText>
        </w:r>
      </w:del>
      <w:r>
        <w:t xml:space="preserve"> </w:t>
      </w:r>
      <w:ins w:id="3726" w:author="Ashley M. Spillman" w:date="2021-09-30T10:27:00Z">
        <w:r w:rsidR="00544F63">
          <w:t>of</w:t>
        </w:r>
      </w:ins>
      <w:del w:id="3727" w:author="Ashley M. Spillman" w:date="2021-09-30T10:27:00Z">
        <w:r w:rsidDel="00544F63">
          <w:delText>by</w:delText>
        </w:r>
      </w:del>
      <w:r>
        <w:t xml:space="preserve"> the non-attorney. An electronic image of the non-attorney’s </w:t>
      </w:r>
      <w:del w:id="3728" w:author="Ashley M. Spillman" w:date="2021-09-30T10:51:00Z">
        <w:r w:rsidDel="006151A3">
          <w:delText xml:space="preserve">original </w:delText>
        </w:r>
      </w:del>
      <w:ins w:id="3729" w:author="Ashley M. Spillman" w:date="2021-09-30T10:51:00Z">
        <w:r w:rsidR="006151A3">
          <w:t xml:space="preserve"> </w:t>
        </w:r>
      </w:ins>
      <w:r>
        <w:t>signature</w:t>
      </w:r>
      <w:ins w:id="3730" w:author="Ashley M. Spillman" w:date="2021-09-30T10:52:00Z">
        <w:r w:rsidR="00D220B7">
          <w:t xml:space="preserve"> in ink</w:t>
        </w:r>
      </w:ins>
      <w:r>
        <w:t xml:space="preserve"> is acceptable and shall be treated as the original signature for purposes of </w:t>
      </w:r>
      <w:del w:id="3731" w:author="Ashley M. Spillman" w:date="2021-09-08T12:30:00Z">
        <w:r w:rsidDel="005E5528">
          <w:delText>Federal Rule of Bankruptcy Procedure</w:delText>
        </w:r>
      </w:del>
      <w:ins w:id="3732" w:author="Ashley M. Spillman" w:date="2021-09-08T12:30:00Z">
        <w:r w:rsidR="005E5528">
          <w:t>Bankruptcy Rule</w:t>
        </w:r>
      </w:ins>
      <w:r>
        <w:t xml:space="preserve"> 9011, all other Federal Rules of Bankruptcy Procedure, these Rules, and for any other purpose for which a signature is required in connection with matters before the Court. </w:t>
      </w:r>
      <w:del w:id="3733" w:author="Ashley M. Spillman" w:date="2021-09-30T10:31:00Z">
        <w:r w:rsidDel="00544F63">
          <w:delText xml:space="preserve">Further, below their original signature, the signing party must print or type their name, mailing address, e-mail address, and telephone number. </w:delText>
        </w:r>
      </w:del>
      <w:r w:rsidRPr="00463DC7">
        <w:rPr>
          <w:u w:val="single"/>
        </w:rPr>
        <w:t>See</w:t>
      </w:r>
      <w:r>
        <w:t xml:space="preserve"> </w:t>
      </w:r>
      <w:ins w:id="3734" w:author="Ashley M. Spillman" w:date="2021-09-30T10:34:00Z">
        <w:r w:rsidR="00544F63">
          <w:rPr>
            <w:u w:val="single"/>
          </w:rPr>
          <w:t>also</w:t>
        </w:r>
      </w:ins>
      <w:ins w:id="3735" w:author="Ashley M. Spillman" w:date="2021-09-30T10:33:00Z">
        <w:r w:rsidR="00544F63">
          <w:t xml:space="preserve"> </w:t>
        </w:r>
      </w:ins>
      <w:r>
        <w:t>Vt. LBR 9011-2(a)</w:t>
      </w:r>
      <w:ins w:id="3736" w:author="Ashley M. Spillman" w:date="2021-09-30T10:42:00Z">
        <w:r w:rsidR="006151A3">
          <w:t xml:space="preserve"> (contact information required with </w:t>
        </w:r>
        <w:r w:rsidR="006151A3">
          <w:rPr>
            <w:i/>
            <w:iCs/>
          </w:rPr>
          <w:t>pro se</w:t>
        </w:r>
        <w:r w:rsidR="006151A3">
          <w:t xml:space="preserve"> </w:t>
        </w:r>
      </w:ins>
      <w:ins w:id="3737" w:author="Ashley M. Spillman" w:date="2021-09-30T10:43:00Z">
        <w:r w:rsidR="006151A3">
          <w:t xml:space="preserve">party </w:t>
        </w:r>
      </w:ins>
      <w:ins w:id="3738" w:author="Ashley M. Spillman" w:date="2021-09-30T10:42:00Z">
        <w:r w:rsidR="006151A3">
          <w:t>signature</w:t>
        </w:r>
      </w:ins>
      <w:ins w:id="3739" w:author="Ashley M. Spillman" w:date="2021-09-30T10:43:00Z">
        <w:r w:rsidR="006151A3">
          <w:t>s)</w:t>
        </w:r>
      </w:ins>
      <w:r>
        <w:t>.</w:t>
      </w:r>
    </w:p>
    <w:p w14:paraId="4112E761" w14:textId="55C364C5" w:rsidR="00F12080" w:rsidRDefault="00F12080" w:rsidP="00CE25AB">
      <w:pPr>
        <w:pStyle w:val="Heading2"/>
      </w:pPr>
      <w:bookmarkStart w:id="3740" w:name="_Toc84573681"/>
      <w:r>
        <w:t>E-Mail</w:t>
      </w:r>
      <w:ins w:id="3741" w:author="Ashley M. Spillman" w:date="2021-09-30T10:55:00Z">
        <w:r w:rsidR="00D220B7">
          <w:t>ed</w:t>
        </w:r>
      </w:ins>
      <w:r>
        <w:t xml:space="preserve"> Signatures.</w:t>
      </w:r>
      <w:bookmarkEnd w:id="3740"/>
    </w:p>
    <w:p w14:paraId="0D435413" w14:textId="2A1CD6A7" w:rsidR="00F12080" w:rsidRDefault="00F12080" w:rsidP="0045421B">
      <w:pPr>
        <w:pStyle w:val="Heading3"/>
      </w:pPr>
      <w:r>
        <w:t xml:space="preserve">Requirements for Attorneys. Attorneys </w:t>
      </w:r>
      <w:del w:id="3742" w:author="Ashley M. Spillman" w:date="2021-10-01T08:23:00Z">
        <w:r w:rsidDel="00A82260">
          <w:delText xml:space="preserve">submitting </w:delText>
        </w:r>
      </w:del>
      <w:ins w:id="3743" w:author="Ashley M. Spillman" w:date="2021-10-01T08:23:00Z">
        <w:r w:rsidR="00A82260">
          <w:t xml:space="preserve">transmitting </w:t>
        </w:r>
      </w:ins>
      <w:r>
        <w:t xml:space="preserve">documents via e-mail for filing must comply with Vt. LBR 9011-4(b) regarding electronic signatures. </w:t>
      </w:r>
      <w:r w:rsidRPr="007B4B96">
        <w:rPr>
          <w:u w:val="single"/>
        </w:rPr>
        <w:t>See</w:t>
      </w:r>
      <w:r w:rsidRPr="00D220B7">
        <w:t xml:space="preserve"> </w:t>
      </w:r>
      <w:r w:rsidRPr="007B4B96">
        <w:rPr>
          <w:u w:val="single"/>
        </w:rPr>
        <w:t>also</w:t>
      </w:r>
      <w:r>
        <w:t xml:space="preserve"> Vt. LBR 1002-1(b).</w:t>
      </w:r>
    </w:p>
    <w:p w14:paraId="6AFD1C97" w14:textId="056EC0C2" w:rsidR="00F12080" w:rsidRDefault="00F12080" w:rsidP="0045421B">
      <w:pPr>
        <w:pStyle w:val="Heading3"/>
      </w:pPr>
      <w:r>
        <w:t xml:space="preserve">Requirements for Non-Attorneys. Any non-attorney e-mailing a document for filing with the Court must ensure the document is in PDF format and </w:t>
      </w:r>
      <w:del w:id="3744" w:author="Ashley M. Spillman" w:date="2021-09-30T10:56:00Z">
        <w:r w:rsidDel="00D220B7">
          <w:delText>include an electronic image of their ori</w:delText>
        </w:r>
        <w:r w:rsidR="00BF78E1" w:rsidDel="00D220B7">
          <w:delText>ginal signature on the document.</w:delText>
        </w:r>
      </w:del>
      <w:del w:id="3745" w:author="Ashley M. Spillman" w:date="2021-09-30T10:55:00Z">
        <w:r w:rsidR="00BF78E1" w:rsidDel="00D220B7">
          <w:delText xml:space="preserve"> </w:delText>
        </w:r>
      </w:del>
      <w:del w:id="3746" w:author="Ashley M. Spillman" w:date="2021-09-30T10:56:00Z">
        <w:r w:rsidR="00BF78E1" w:rsidDel="00D220B7">
          <w:delText xml:space="preserve"> T</w:delText>
        </w:r>
        <w:r w:rsidDel="00D220B7">
          <w:delText xml:space="preserve">he electronic image of the signature will be treated as the original signature for purposes of </w:delText>
        </w:r>
      </w:del>
      <w:del w:id="3747" w:author="Ashley M. Spillman" w:date="2021-09-08T12:30:00Z">
        <w:r w:rsidDel="005E5528">
          <w:delText>Federal Rule of Bankruptcy Procedure</w:delText>
        </w:r>
      </w:del>
      <w:del w:id="3748" w:author="Ashley M. Spillman" w:date="2021-09-30T10:56:00Z">
        <w:r w:rsidDel="00D220B7">
          <w:delText xml:space="preserve"> 9011, all other </w:delText>
        </w:r>
      </w:del>
      <w:del w:id="3749" w:author="Ashley M. Spillman" w:date="2021-09-30T10:53:00Z">
        <w:r w:rsidDel="00D220B7">
          <w:delText xml:space="preserve">Federal Rules of </w:delText>
        </w:r>
      </w:del>
      <w:del w:id="3750" w:author="Ashley M. Spillman" w:date="2021-09-30T10:56:00Z">
        <w:r w:rsidDel="00D220B7">
          <w:delText xml:space="preserve">Bankruptcy </w:delText>
        </w:r>
      </w:del>
      <w:del w:id="3751" w:author="Ashley M. Spillman" w:date="2021-09-30T10:53:00Z">
        <w:r w:rsidDel="00D220B7">
          <w:delText>Procedure</w:delText>
        </w:r>
      </w:del>
      <w:del w:id="3752" w:author="Ashley M. Spillman" w:date="2021-09-30T10:56:00Z">
        <w:r w:rsidDel="00D220B7">
          <w:delText>, these Rules, and any other purpose for which a signature is required in connection with matters before the Court</w:delText>
        </w:r>
      </w:del>
      <w:ins w:id="3753" w:author="Ashley M. Spillman" w:date="2021-09-30T10:56:00Z">
        <w:r w:rsidR="00D220B7">
          <w:t>comply with Vt. 9011-4(c) regarding ink or digital signatures</w:t>
        </w:r>
      </w:ins>
      <w:r>
        <w:t xml:space="preserve">. Documents </w:t>
      </w:r>
      <w:del w:id="3754" w:author="Ashley M. Spillman" w:date="2021-10-01T08:23:00Z">
        <w:r w:rsidR="00BF78E1" w:rsidDel="00A82260">
          <w:delText>submitted</w:delText>
        </w:r>
        <w:r w:rsidDel="00A82260">
          <w:delText xml:space="preserve"> </w:delText>
        </w:r>
      </w:del>
      <w:ins w:id="3755" w:author="Ashley M. Spillman" w:date="2021-10-01T08:23:00Z">
        <w:r w:rsidR="00A82260">
          <w:t xml:space="preserve">transmitted </w:t>
        </w:r>
      </w:ins>
      <w:r>
        <w:t>for filing via e-mail must also set forth the filer’s name, mailing address, e-mail address, and telephone number. All other non-attorney signatories to the document must also comply with this Rule.</w:t>
      </w:r>
    </w:p>
    <w:p w14:paraId="35CED0E8" w14:textId="035BE56E" w:rsidR="001F54ED" w:rsidRDefault="00F12080" w:rsidP="003077C3">
      <w:pPr>
        <w:pStyle w:val="Heading2"/>
      </w:pPr>
      <w:bookmarkStart w:id="3756" w:name="_Toc84573682"/>
      <w:r>
        <w:t>Signatures of Multiple Persons on a Single Document.</w:t>
      </w:r>
      <w:bookmarkEnd w:id="3756"/>
    </w:p>
    <w:p w14:paraId="0B3EB5D5" w14:textId="0FE1806E" w:rsidR="00F12080" w:rsidRDefault="00F12080" w:rsidP="005405D2">
      <w:pPr>
        <w:pStyle w:val="Heading3"/>
      </w:pPr>
      <w:r>
        <w:t>When a document requires the signature</w:t>
      </w:r>
      <w:del w:id="3757" w:author="Ashley M. Spillman" w:date="2021-10-05T14:36:00Z">
        <w:r w:rsidDel="000A0E7F">
          <w:delText>s</w:delText>
        </w:r>
      </w:del>
      <w:r>
        <w:t xml:space="preserve"> of more than one party, the filer may</w:t>
      </w:r>
      <w:ins w:id="3758" w:author="Ashley M. Spillman" w:date="2021-10-05T14:34:00Z">
        <w:r w:rsidR="000A0E7F">
          <w:t xml:space="preserve"> </w:t>
        </w:r>
      </w:ins>
      <w:ins w:id="3759" w:author="Ashley M. Spillman" w:date="2021-10-05T14:42:00Z">
        <w:r w:rsidR="005405D2">
          <w:t>effectuate</w:t>
        </w:r>
      </w:ins>
      <w:ins w:id="3760" w:author="Ashley M. Spillman" w:date="2021-10-05T14:34:00Z">
        <w:r w:rsidR="000A0E7F">
          <w:t xml:space="preserve"> the signatures using any combination of the following procedures</w:t>
        </w:r>
      </w:ins>
      <w:r>
        <w:t>:</w:t>
      </w:r>
    </w:p>
    <w:p w14:paraId="7FD27249" w14:textId="34058092" w:rsidR="00F12080" w:rsidRDefault="00F12080" w:rsidP="00776039">
      <w:pPr>
        <w:pStyle w:val="Heading4"/>
      </w:pPr>
      <w:r>
        <w:t>fil</w:t>
      </w:r>
      <w:ins w:id="3761" w:author="Ashley M. Spillman" w:date="2021-10-05T14:34:00Z">
        <w:r w:rsidR="000A0E7F">
          <w:t>ing</w:t>
        </w:r>
      </w:ins>
      <w:del w:id="3762" w:author="Ashley M. Spillman" w:date="2021-10-05T14:34:00Z">
        <w:r w:rsidDel="000A0E7F">
          <w:delText>e</w:delText>
        </w:r>
      </w:del>
      <w:r>
        <w:t xml:space="preserve"> a scanned document containing</w:t>
      </w:r>
      <w:ins w:id="3763" w:author="Ashley M. Spillman" w:date="2021-10-05T14:33:00Z">
        <w:r w:rsidR="000A0E7F">
          <w:t xml:space="preserve"> a party’s </w:t>
        </w:r>
      </w:ins>
      <w:del w:id="3764" w:author="Ashley M. Spillman" w:date="2021-10-05T14:33:00Z">
        <w:r w:rsidDel="000A0E7F">
          <w:delText xml:space="preserve"> </w:delText>
        </w:r>
      </w:del>
      <w:del w:id="3765" w:author="Ashley M. Spillman" w:date="2021-09-30T10:54:00Z">
        <w:r w:rsidDel="00D220B7">
          <w:delText>original or electronic</w:delText>
        </w:r>
      </w:del>
      <w:del w:id="3766" w:author="Ashley M. Spillman" w:date="2021-10-05T14:32:00Z">
        <w:r w:rsidDel="000A0E7F">
          <w:delText xml:space="preserve"> </w:delText>
        </w:r>
      </w:del>
      <w:r>
        <w:t>sign</w:t>
      </w:r>
      <w:r w:rsidR="00BF78E1">
        <w:t>ature</w:t>
      </w:r>
      <w:del w:id="3767" w:author="Ashley M. Spillman" w:date="2021-10-05T14:33:00Z">
        <w:r w:rsidR="00BF78E1" w:rsidDel="000A0E7F">
          <w:delText xml:space="preserve">s of </w:delText>
        </w:r>
      </w:del>
      <w:del w:id="3768" w:author="Ashley M. Spillman" w:date="2021-10-05T14:32:00Z">
        <w:r w:rsidR="00BF78E1" w:rsidDel="000A0E7F">
          <w:delText>all necessary</w:delText>
        </w:r>
      </w:del>
      <w:del w:id="3769" w:author="Ashley M. Spillman" w:date="2021-10-05T14:33:00Z">
        <w:r w:rsidR="00BF78E1" w:rsidDel="000A0E7F">
          <w:delText xml:space="preserve"> parties</w:delText>
        </w:r>
      </w:del>
      <w:ins w:id="3770" w:author="Ashley M. Spillman" w:date="2021-10-05T14:33:00Z">
        <w:r w:rsidR="000A0E7F">
          <w:t xml:space="preserve"> </w:t>
        </w:r>
      </w:ins>
      <w:ins w:id="3771" w:author="Ashley M. Spillman" w:date="2021-10-05T14:37:00Z">
        <w:r w:rsidR="000A0E7F">
          <w:t>in compliance with the requirements</w:t>
        </w:r>
      </w:ins>
      <w:ins w:id="3772" w:author="Ashley M. Spillman" w:date="2021-09-30T10:54:00Z">
        <w:r w:rsidR="00D220B7">
          <w:t xml:space="preserve"> </w:t>
        </w:r>
      </w:ins>
      <w:ins w:id="3773" w:author="Ashley M. Spillman" w:date="2021-10-05T14:35:00Z">
        <w:r w:rsidR="000A0E7F">
          <w:t>described in</w:t>
        </w:r>
      </w:ins>
      <w:ins w:id="3774" w:author="Ashley M. Spillman" w:date="2021-09-30T10:54:00Z">
        <w:r w:rsidR="00D220B7">
          <w:t xml:space="preserve"> parag</w:t>
        </w:r>
      </w:ins>
      <w:ins w:id="3775" w:author="Ashley M. Spillman" w:date="2021-09-30T10:55:00Z">
        <w:r w:rsidR="00D220B7">
          <w:t>raphs (b) and (c)</w:t>
        </w:r>
      </w:ins>
      <w:ins w:id="3776" w:author="Ashley M. Spillman" w:date="2021-09-30T10:57:00Z">
        <w:r w:rsidR="00D220B7">
          <w:t xml:space="preserve"> above</w:t>
        </w:r>
      </w:ins>
      <w:ins w:id="3777" w:author="Ashley M. Spillman" w:date="2021-09-30T10:58:00Z">
        <w:r w:rsidR="00D220B7">
          <w:t>;</w:t>
        </w:r>
      </w:ins>
      <w:del w:id="3778" w:author="Ashley M. Spillman" w:date="2021-09-30T10:58:00Z">
        <w:r w:rsidR="00BF78E1" w:rsidDel="00D220B7">
          <w:delText>,</w:delText>
        </w:r>
      </w:del>
    </w:p>
    <w:p w14:paraId="1000E7B5" w14:textId="17A1C4BF" w:rsidR="00E46BA4" w:rsidRDefault="000A0E7F">
      <w:pPr>
        <w:pStyle w:val="Heading4"/>
        <w:rPr>
          <w:ins w:id="3779" w:author="Ashley M. Spillman" w:date="2021-10-05T14:26:00Z"/>
        </w:rPr>
      </w:pPr>
      <w:ins w:id="3780" w:author="Ashley M. Spillman" w:date="2021-10-05T14:36:00Z">
        <w:r>
          <w:t>identifying</w:t>
        </w:r>
      </w:ins>
      <w:ins w:id="3781" w:author="Ashley M. Spillman" w:date="2021-10-05T14:27:00Z">
        <w:r w:rsidR="00E46BA4">
          <w:t xml:space="preserve"> in the document</w:t>
        </w:r>
      </w:ins>
      <w:ins w:id="3782" w:author="Ashley M. Spillman" w:date="2021-10-05T14:35:00Z">
        <w:r>
          <w:t xml:space="preserve"> </w:t>
        </w:r>
      </w:ins>
      <w:ins w:id="3783" w:author="Ashley M. Spillman" w:date="2021-10-05T14:34:00Z">
        <w:r>
          <w:t>any party who has</w:t>
        </w:r>
      </w:ins>
      <w:ins w:id="3784" w:author="Ashley M. Spillman" w:date="2021-10-05T14:28:00Z">
        <w:r w:rsidR="00E46BA4">
          <w:t xml:space="preserve"> authorized the filer to affix </w:t>
        </w:r>
      </w:ins>
      <w:ins w:id="3785" w:author="Ashley M. Spillman" w:date="2021-10-05T14:36:00Z">
        <w:r>
          <w:t>their</w:t>
        </w:r>
      </w:ins>
      <w:ins w:id="3786" w:author="Ashley M. Spillman" w:date="2021-10-05T14:29:00Z">
        <w:r w:rsidR="00E46BA4">
          <w:t xml:space="preserve"> signature to the document</w:t>
        </w:r>
      </w:ins>
      <w:ins w:id="3787" w:author="Ashley M. Spillman" w:date="2021-10-05T14:37:00Z">
        <w:r>
          <w:t xml:space="preserve">, and </w:t>
        </w:r>
      </w:ins>
      <w:ins w:id="3788" w:author="Ashley M. Spillman" w:date="2021-10-05T14:35:00Z">
        <w:r>
          <w:t xml:space="preserve">affixing the other party’s signature </w:t>
        </w:r>
      </w:ins>
      <w:ins w:id="3789" w:author="Ashley M. Spillman" w:date="2021-10-05T14:37:00Z">
        <w:r>
          <w:t>in c</w:t>
        </w:r>
      </w:ins>
      <w:ins w:id="3790" w:author="Ashley M. Spillman" w:date="2021-10-05T14:38:00Z">
        <w:r>
          <w:t>ompliance</w:t>
        </w:r>
      </w:ins>
      <w:ins w:id="3791" w:author="Ashley M. Spillman" w:date="2021-10-05T14:35:00Z">
        <w:r>
          <w:t xml:space="preserve"> with the requirements described in paragraphs (b) and (c) above;</w:t>
        </w:r>
      </w:ins>
    </w:p>
    <w:p w14:paraId="4777466B" w14:textId="0C2BF8FD" w:rsidR="00F12080" w:rsidRDefault="00F12080">
      <w:pPr>
        <w:pStyle w:val="Heading4"/>
      </w:pPr>
      <w:r>
        <w:t>identify</w:t>
      </w:r>
      <w:ins w:id="3792" w:author="Ashley M. Spillman" w:date="2021-10-05T14:38:00Z">
        <w:r w:rsidR="000A0E7F">
          <w:t>ing</w:t>
        </w:r>
      </w:ins>
      <w:r>
        <w:t xml:space="preserve"> in the document </w:t>
      </w:r>
      <w:del w:id="3793" w:author="Ashley M. Spillman" w:date="2021-10-05T14:38:00Z">
        <w:r w:rsidDel="000A0E7F">
          <w:delText xml:space="preserve">the parties whose signatures are required </w:delText>
        </w:r>
      </w:del>
      <w:ins w:id="3794" w:author="Ashley M. Spillman" w:date="2021-10-05T14:38:00Z">
        <w:r w:rsidR="000A0E7F">
          <w:t xml:space="preserve">any party whose signature is still required, </w:t>
        </w:r>
      </w:ins>
      <w:r>
        <w:t xml:space="preserve">with a representation that </w:t>
      </w:r>
      <w:del w:id="3795" w:author="Ashley M. Spillman" w:date="2021-10-05T14:38:00Z">
        <w:r w:rsidDel="000A0E7F">
          <w:delText>those parties will each</w:delText>
        </w:r>
      </w:del>
      <w:ins w:id="3796" w:author="Ashley M. Spillman" w:date="2021-10-05T14:38:00Z">
        <w:r w:rsidR="000A0E7F">
          <w:t>the party will</w:t>
        </w:r>
      </w:ins>
      <w:r>
        <w:t xml:space="preserve"> file a separate document evidencing consent with</w:t>
      </w:r>
      <w:r w:rsidR="00BF78E1">
        <w:t xml:space="preserve">in </w:t>
      </w:r>
      <w:del w:id="3797" w:author="Ashley M. Spillman" w:date="2021-09-28T09:41:00Z">
        <w:r w:rsidR="00083202" w:rsidDel="007C61D9">
          <w:delText>2</w:delText>
        </w:r>
        <w:r w:rsidR="00BF78E1" w:rsidDel="007C61D9">
          <w:delText xml:space="preserve"> business days</w:delText>
        </w:r>
      </w:del>
      <w:ins w:id="3798" w:author="Ashley M. Spillman" w:date="2021-09-28T09:41:00Z">
        <w:r w:rsidR="007C61D9">
          <w:t>two business days</w:t>
        </w:r>
      </w:ins>
      <w:r w:rsidR="00BF78E1">
        <w:t xml:space="preserve"> thereafter</w:t>
      </w:r>
      <w:del w:id="3799" w:author="Ashley M. Spillman" w:date="2021-09-30T10:58:00Z">
        <w:r w:rsidR="00BF78E1" w:rsidDel="00D220B7">
          <w:delText>,</w:delText>
        </w:r>
      </w:del>
      <w:ins w:id="3800" w:author="Ashley M. Spillman" w:date="2021-09-30T10:58:00Z">
        <w:r w:rsidR="00D220B7">
          <w:t>;</w:t>
        </w:r>
      </w:ins>
    </w:p>
    <w:p w14:paraId="45D53FED" w14:textId="3A32EFC8" w:rsidR="00F12080" w:rsidRDefault="00F12080">
      <w:pPr>
        <w:pStyle w:val="Heading4"/>
      </w:pPr>
      <w:r>
        <w:t>identify</w:t>
      </w:r>
      <w:ins w:id="3801" w:author="Ashley M. Spillman" w:date="2021-10-05T14:38:00Z">
        <w:r w:rsidR="000A0E7F">
          <w:t>ing</w:t>
        </w:r>
      </w:ins>
      <w:r>
        <w:t xml:space="preserve"> in the document </w:t>
      </w:r>
      <w:del w:id="3802" w:author="Ashley M. Spillman" w:date="2021-10-05T14:39:00Z">
        <w:r w:rsidDel="000A0E7F">
          <w:delText>the parties</w:delText>
        </w:r>
      </w:del>
      <w:ins w:id="3803" w:author="Ashley M. Spillman" w:date="2021-10-05T14:39:00Z">
        <w:r w:rsidR="000A0E7F">
          <w:t>any party</w:t>
        </w:r>
      </w:ins>
      <w:r>
        <w:t xml:space="preserve"> whose signatures</w:t>
      </w:r>
      <w:ins w:id="3804" w:author="Ashley M. Spillman" w:date="2021-10-05T14:39:00Z">
        <w:r w:rsidR="000A0E7F">
          <w:t xml:space="preserve"> is still</w:t>
        </w:r>
      </w:ins>
      <w:del w:id="3805" w:author="Ashley M. Spillman" w:date="2021-10-05T14:39:00Z">
        <w:r w:rsidDel="000A0E7F">
          <w:delText xml:space="preserve"> are</w:delText>
        </w:r>
      </w:del>
      <w:r>
        <w:t xml:space="preserve"> required</w:t>
      </w:r>
      <w:ins w:id="3806" w:author="Ashley M. Spillman" w:date="2021-10-05T14:39:00Z">
        <w:r w:rsidR="000A0E7F">
          <w:t>,</w:t>
        </w:r>
      </w:ins>
      <w:r>
        <w:t xml:space="preserve"> with a representation that th</w:t>
      </w:r>
      <w:del w:id="3807" w:author="Ashley M. Spillman" w:date="2021-10-05T14:39:00Z">
        <w:r w:rsidDel="000A0E7F">
          <w:delText>os</w:delText>
        </w:r>
      </w:del>
      <w:r>
        <w:t xml:space="preserve">e parties will </w:t>
      </w:r>
      <w:del w:id="3808" w:author="Ashley M. Spillman" w:date="2021-10-05T14:39:00Z">
        <w:r w:rsidDel="000A0E7F">
          <w:delText xml:space="preserve">each </w:delText>
        </w:r>
      </w:del>
      <w:r>
        <w:t>create</w:t>
      </w:r>
      <w:del w:id="3809" w:author="Ashley M. Spillman" w:date="2021-09-30T10:54:00Z">
        <w:r w:rsidDel="00D220B7">
          <w:delText>,</w:delText>
        </w:r>
      </w:del>
      <w:r>
        <w:t xml:space="preserve"> a docket entry noting the party’s consent (known as “e-consent”) with</w:t>
      </w:r>
      <w:r w:rsidR="00BF78E1">
        <w:t xml:space="preserve">in </w:t>
      </w:r>
      <w:del w:id="3810" w:author="Ashley M. Spillman" w:date="2021-09-28T09:41:00Z">
        <w:r w:rsidR="00083202" w:rsidDel="007C61D9">
          <w:delText>2</w:delText>
        </w:r>
        <w:r w:rsidR="00BF78E1" w:rsidDel="007C61D9">
          <w:delText xml:space="preserve"> business days</w:delText>
        </w:r>
      </w:del>
      <w:ins w:id="3811" w:author="Ashley M. Spillman" w:date="2021-09-28T09:41:00Z">
        <w:r w:rsidR="007C61D9">
          <w:t>two business days</w:t>
        </w:r>
      </w:ins>
      <w:r w:rsidR="00BF78E1">
        <w:t xml:space="preserve"> thereafter</w:t>
      </w:r>
      <w:del w:id="3812" w:author="Ashley M. Spillman" w:date="2021-09-30T10:58:00Z">
        <w:r w:rsidR="00BF78E1" w:rsidDel="00D220B7">
          <w:delText>,</w:delText>
        </w:r>
      </w:del>
      <w:ins w:id="3813" w:author="Ashley M. Spillman" w:date="2021-09-30T10:58:00Z">
        <w:r w:rsidR="00D220B7">
          <w:t>;</w:t>
        </w:r>
      </w:ins>
      <w:ins w:id="3814" w:author="Ashley M. Spillman" w:date="2021-10-05T14:39:00Z">
        <w:r w:rsidR="000A0E7F">
          <w:t xml:space="preserve"> or</w:t>
        </w:r>
      </w:ins>
    </w:p>
    <w:p w14:paraId="210244C3" w14:textId="4D57ACFB" w:rsidR="00F12080" w:rsidDel="000A0E7F" w:rsidRDefault="00F12080">
      <w:pPr>
        <w:pStyle w:val="Heading4"/>
        <w:rPr>
          <w:del w:id="3815" w:author="Ashley M. Spillman" w:date="2021-10-05T14:39:00Z"/>
        </w:rPr>
      </w:pPr>
      <w:del w:id="3816" w:author="Ashley M. Spillman" w:date="2021-10-05T14:39:00Z">
        <w:r w:rsidDel="000A0E7F">
          <w:delText xml:space="preserve">identify in the document the parties whose signatures are required and through any combination of the procedures described in subparagraphs (1) through (3) above, provide the consent of each such party within </w:delText>
        </w:r>
      </w:del>
      <w:del w:id="3817" w:author="Ashley M. Spillman" w:date="2021-09-28T09:41:00Z">
        <w:r w:rsidR="00083202" w:rsidDel="007C61D9">
          <w:delText>2</w:delText>
        </w:r>
        <w:r w:rsidDel="007C61D9">
          <w:delText xml:space="preserve"> bus</w:delText>
        </w:r>
        <w:r w:rsidR="00BF78E1" w:rsidDel="007C61D9">
          <w:delText>iness days</w:delText>
        </w:r>
      </w:del>
      <w:del w:id="3818" w:author="Ashley M. Spillman" w:date="2021-10-05T14:39:00Z">
        <w:r w:rsidR="00BF78E1" w:rsidDel="000A0E7F">
          <w:delText xml:space="preserve"> thereafter</w:delText>
        </w:r>
      </w:del>
      <w:del w:id="3819" w:author="Ashley M. Spillman" w:date="2021-09-30T10:58:00Z">
        <w:r w:rsidR="00BF78E1" w:rsidDel="00D220B7">
          <w:delText>,</w:delText>
        </w:r>
        <w:r w:rsidDel="00D220B7">
          <w:delText xml:space="preserve"> </w:delText>
        </w:r>
      </w:del>
      <w:del w:id="3820" w:author="Ashley M. Spillman" w:date="2021-10-05T14:39:00Z">
        <w:r w:rsidDel="000A0E7F">
          <w:delText>or</w:delText>
        </w:r>
      </w:del>
    </w:p>
    <w:p w14:paraId="6F14A243" w14:textId="0AC9BE8D" w:rsidR="00F12080" w:rsidRDefault="00F12080">
      <w:pPr>
        <w:pStyle w:val="Heading4"/>
        <w:rPr>
          <w:ins w:id="3821" w:author="Ashley M. Spillman" w:date="2021-10-05T14:31:00Z"/>
        </w:rPr>
      </w:pPr>
      <w:r>
        <w:t>provid</w:t>
      </w:r>
      <w:del w:id="3822" w:author="Ashley M. Spillman" w:date="2021-10-05T14:39:00Z">
        <w:r w:rsidDel="000A0E7F">
          <w:delText>e</w:delText>
        </w:r>
      </w:del>
      <w:ins w:id="3823" w:author="Ashley M. Spillman" w:date="2021-10-05T14:39:00Z">
        <w:r w:rsidR="000A0E7F">
          <w:t>ing</w:t>
        </w:r>
      </w:ins>
      <w:r>
        <w:t xml:space="preserve"> the required signatures in any other manner approved by the Court.</w:t>
      </w:r>
    </w:p>
    <w:p w14:paraId="0FD74C71" w14:textId="519C3CA7" w:rsidR="000A0E7F" w:rsidRPr="005405D2" w:rsidDel="000A0E7F" w:rsidRDefault="000A0E7F" w:rsidP="005405D2">
      <w:pPr>
        <w:pStyle w:val="Heading3"/>
        <w:rPr>
          <w:del w:id="3824" w:author="Ashley M. Spillman" w:date="2021-10-05T14:31:00Z"/>
        </w:rPr>
      </w:pPr>
    </w:p>
    <w:p w14:paraId="66667745" w14:textId="51051467" w:rsidR="001F54ED" w:rsidDel="000A0E7F" w:rsidRDefault="00F12080" w:rsidP="005405D2">
      <w:pPr>
        <w:pStyle w:val="Heading3"/>
        <w:rPr>
          <w:del w:id="3825" w:author="Ashley M. Spillman" w:date="2021-10-05T14:31:00Z"/>
        </w:rPr>
      </w:pPr>
      <w:del w:id="3826" w:author="Ashley M. Spillman" w:date="2021-10-05T14:29:00Z">
        <w:r w:rsidDel="000A0E7F">
          <w:delText>Signature Designating</w:delText>
        </w:r>
      </w:del>
      <w:del w:id="3827" w:author="Ashley M. Spillman" w:date="2021-10-05T14:31:00Z">
        <w:r w:rsidDel="000A0E7F">
          <w:delText xml:space="preserve"> Consent.</w:delText>
        </w:r>
      </w:del>
    </w:p>
    <w:p w14:paraId="05A1D1BD" w14:textId="63439A03" w:rsidR="00F12080" w:rsidRDefault="00F12080" w:rsidP="005405D2">
      <w:pPr>
        <w:pStyle w:val="Heading3"/>
      </w:pPr>
      <w:del w:id="3828" w:author="Ashley M. Spillman" w:date="2021-10-05T14:30:00Z">
        <w:r w:rsidDel="000A0E7F">
          <w:delText>Par</w:delText>
        </w:r>
        <w:r w:rsidR="00BF78E1" w:rsidDel="000A0E7F">
          <w:delText>ties must affirmatively consent. I</w:delText>
        </w:r>
        <w:r w:rsidDel="000A0E7F">
          <w:delText xml:space="preserve">t is not sufficient for one party to represent that another party consents to a matter unless the filer is authorized to, and does, affix the other party’s signature to the document. </w:delText>
        </w:r>
      </w:del>
      <w:r>
        <w:t xml:space="preserve">A party must </w:t>
      </w:r>
      <w:del w:id="3829" w:author="Ashley M. Spillman" w:date="2021-10-05T14:40:00Z">
        <w:r w:rsidDel="005405D2">
          <w:delText xml:space="preserve">have </w:delText>
        </w:r>
      </w:del>
      <w:ins w:id="3830" w:author="Ashley M. Spillman" w:date="2021-10-05T14:40:00Z">
        <w:r w:rsidR="005405D2">
          <w:t xml:space="preserve">file </w:t>
        </w:r>
      </w:ins>
      <w:ins w:id="3831" w:author="Ashley M. Spillman" w:date="2021-10-05T14:42:00Z">
        <w:r w:rsidR="005405D2">
          <w:t xml:space="preserve">their </w:t>
        </w:r>
      </w:ins>
      <w:del w:id="3832" w:author="Ashley M. Spillman" w:date="2021-10-05T14:41:00Z">
        <w:r w:rsidDel="005405D2">
          <w:delText xml:space="preserve">their </w:delText>
        </w:r>
      </w:del>
      <w:r>
        <w:t xml:space="preserve">consent on the record within </w:t>
      </w:r>
      <w:del w:id="3833" w:author="Ashley M. Spillman" w:date="2021-09-28T09:41:00Z">
        <w:r w:rsidR="00083202" w:rsidDel="007C61D9">
          <w:delText>2</w:delText>
        </w:r>
        <w:r w:rsidDel="007C61D9">
          <w:delText xml:space="preserve"> business days</w:delText>
        </w:r>
      </w:del>
      <w:ins w:id="3834" w:author="Ashley M. Spillman" w:date="2021-09-28T09:41:00Z">
        <w:r w:rsidR="007C61D9">
          <w:t>two business days</w:t>
        </w:r>
      </w:ins>
      <w:r>
        <w:t xml:space="preserve"> of the subject document being filed</w:t>
      </w:r>
      <w:ins w:id="3835" w:author="Ashley M. Spillman" w:date="2021-10-05T14:42:00Z">
        <w:r w:rsidR="005405D2">
          <w:t xml:space="preserve"> for their signature to be deemed effectuated under subparagraphs (e)(1)(C) or (D) above</w:t>
        </w:r>
      </w:ins>
      <w:del w:id="3836" w:author="Ashley M. Spillman" w:date="2021-09-30T10:57:00Z">
        <w:r w:rsidDel="00D220B7">
          <w:delText>,</w:delText>
        </w:r>
      </w:del>
      <w:del w:id="3837" w:author="Ashley M. Spillman" w:date="2021-10-05T14:40:00Z">
        <w:r w:rsidDel="005405D2">
          <w:delText xml:space="preserve"> and may effectuate consent in any manner described in paragraph (e) above</w:delText>
        </w:r>
      </w:del>
      <w:r>
        <w:t>.</w:t>
      </w:r>
      <w:r>
        <w:tab/>
      </w:r>
    </w:p>
    <w:p w14:paraId="45665097" w14:textId="4A045A1D" w:rsidR="001F54ED" w:rsidRDefault="00F12080" w:rsidP="00CE25AB">
      <w:pPr>
        <w:pStyle w:val="Heading2"/>
      </w:pPr>
      <w:bookmarkStart w:id="3838" w:name="_Toc84573683"/>
      <w:r>
        <w:t>Unauthorized Use of Password (Electronic Signature) Prohibited.</w:t>
      </w:r>
      <w:bookmarkEnd w:id="3838"/>
    </w:p>
    <w:p w14:paraId="2BF7FAA1" w14:textId="0801F415" w:rsidR="00F12080" w:rsidRDefault="00F12080" w:rsidP="00F12080">
      <w:pPr>
        <w:pStyle w:val="2BodyText"/>
      </w:pPr>
      <w:r>
        <w:t>Only registered users of CM/ECF and their authorized agents may use CM/ECF. Registered and authorized users are prohibited from allowing others to use their password or electronic signature.</w:t>
      </w:r>
    </w:p>
    <w:p w14:paraId="6356CA74" w14:textId="3F179130" w:rsidR="00F12080" w:rsidRDefault="00D21FF1" w:rsidP="00D21FF1">
      <w:pPr>
        <w:pStyle w:val="Heading1"/>
      </w:pPr>
      <w:bookmarkStart w:id="3839" w:name="_Toc84573684"/>
      <w:r>
        <w:t>Vt</w:t>
      </w:r>
      <w:r w:rsidR="00F12080">
        <w:t xml:space="preserve">. LBR 9013-1. </w:t>
      </w:r>
      <w:r w:rsidR="007B4B96">
        <w:t>Motion Practice</w:t>
      </w:r>
      <w:del w:id="3840" w:author="Ashley M. Spillman" w:date="2021-09-29T10:48:00Z">
        <w:r w:rsidR="007B4B96" w:rsidDel="00EE46AC">
          <w:delText xml:space="preserve"> – Generally</w:delText>
        </w:r>
      </w:del>
      <w:r w:rsidR="00F12080">
        <w:t>.</w:t>
      </w:r>
      <w:bookmarkEnd w:id="3839"/>
    </w:p>
    <w:p w14:paraId="08593F1C" w14:textId="3E190D1C" w:rsidR="001F54ED" w:rsidRDefault="00F12080" w:rsidP="00CE25AB">
      <w:pPr>
        <w:pStyle w:val="Heading2"/>
      </w:pPr>
      <w:bookmarkStart w:id="3841" w:name="_Toc84573685"/>
      <w:r>
        <w:t>Form of Motion; Content of Motion.</w:t>
      </w:r>
      <w:bookmarkEnd w:id="3841"/>
    </w:p>
    <w:p w14:paraId="13A1A76C" w14:textId="3047151F" w:rsidR="00F12080" w:rsidRDefault="00F12080" w:rsidP="00F12080">
      <w:pPr>
        <w:pStyle w:val="2BodyText"/>
      </w:pPr>
      <w:r>
        <w:t>Except when an oral motion is specifically permitted by the Court (</w:t>
      </w:r>
      <w:r w:rsidRPr="007B4B96">
        <w:rPr>
          <w:u w:val="single"/>
        </w:rPr>
        <w:t>e.g.</w:t>
      </w:r>
      <w:r>
        <w:t xml:space="preserve">, during a trial or hearing), all requests for relief, objections to claim, and objections to exemption must be presented in writing. Motions must (1) state with particularity the relevant law (by title and section) and/or the relevant procedure (by rule) upon which the movant relies, (2) clearly describe all relief requested, and (3) include a brief summary of the facts and circumstances which support granting of the relief. </w:t>
      </w:r>
    </w:p>
    <w:p w14:paraId="5B80733F" w14:textId="30E25692" w:rsidR="001F54ED" w:rsidRDefault="00F12080" w:rsidP="00CE25AB">
      <w:pPr>
        <w:pStyle w:val="Heading2"/>
      </w:pPr>
      <w:bookmarkStart w:id="3842" w:name="_Toc84573686"/>
      <w:r>
        <w:t>Mandatory Consultation of Counsel Prior to Filing a Motion.</w:t>
      </w:r>
      <w:bookmarkEnd w:id="3842"/>
    </w:p>
    <w:p w14:paraId="3BA0A790" w14:textId="46A1A80E" w:rsidR="00F12080" w:rsidRDefault="00F12080" w:rsidP="00F12080">
      <w:pPr>
        <w:pStyle w:val="2BodyText"/>
      </w:pPr>
      <w:r>
        <w:t xml:space="preserve">A party filing a motion that is neither </w:t>
      </w:r>
      <w:r w:rsidRPr="007B4B96">
        <w:rPr>
          <w:i/>
        </w:rPr>
        <w:t>ex parte</w:t>
      </w:r>
      <w:r>
        <w:t xml:space="preserve"> nor required to be filed by a statute or rule must, in the motion, either (1) certify they have contacted opposing counsel (or the opposing party if not represented by counsel) and made a good faith attempt to obtain a settlement, a stipulation to the relief sought, or some other resolution prior to filing the motion; or (2) acknowledge they have not contacted opposing counsel (or the opposing party if not represented by counsel), set forth good cause for a waiver of this requirement, and request a waiver.</w:t>
      </w:r>
    </w:p>
    <w:p w14:paraId="1FF2D5D6" w14:textId="5195B749" w:rsidR="001F54ED" w:rsidRDefault="00F12080" w:rsidP="00CE25AB">
      <w:pPr>
        <w:pStyle w:val="Heading2"/>
      </w:pPr>
      <w:bookmarkStart w:id="3843" w:name="_Toc84573687"/>
      <w:r>
        <w:t>Affidavits.</w:t>
      </w:r>
      <w:bookmarkEnd w:id="3843"/>
    </w:p>
    <w:p w14:paraId="1D49042D" w14:textId="4B226239" w:rsidR="00F12080" w:rsidRDefault="00F12080" w:rsidP="00F12080">
      <w:pPr>
        <w:pStyle w:val="2BodyText"/>
      </w:pPr>
      <w:r>
        <w:t>When a party files a motion which requires the Court to make a finding of fact or to resolve a factual dispute, that party must also file an affidavit in support of the motion. This requirement applies to all types of motions, including motions for relief from stay.</w:t>
      </w:r>
    </w:p>
    <w:p w14:paraId="7842946C" w14:textId="01180EF0" w:rsidR="001F54ED" w:rsidRDefault="00F12080" w:rsidP="00CE25AB">
      <w:pPr>
        <w:pStyle w:val="Heading2"/>
      </w:pPr>
      <w:bookmarkStart w:id="3844" w:name="_Toc84573688"/>
      <w:r>
        <w:t>Exhibits and Attachments Filed with Motions.</w:t>
      </w:r>
      <w:bookmarkEnd w:id="3844"/>
    </w:p>
    <w:p w14:paraId="1531E30E" w14:textId="154580FC" w:rsidR="00F12080" w:rsidRDefault="00F12080" w:rsidP="00F12080">
      <w:pPr>
        <w:pStyle w:val="2BodyText"/>
      </w:pPr>
      <w:r>
        <w:t xml:space="preserve">A registered CM/ECF user must file the documents referenced as exhibits or attachments (including affidavits, </w:t>
      </w:r>
      <w:r w:rsidRPr="007B4B96">
        <w:rPr>
          <w:u w:val="single"/>
        </w:rPr>
        <w:t>see</w:t>
      </w:r>
      <w:r>
        <w:t xml:space="preserve"> paragraph (c) above) in electronic form, unless the Court permits the documents to be filed in non-electronic form. </w:t>
      </w:r>
      <w:del w:id="3845" w:author="Ashley M. Spillman" w:date="2021-10-05T14:43:00Z">
        <w:r w:rsidDel="005405D2">
          <w:delText>To avoid having unnecessary documentation in the record, a</w:delText>
        </w:r>
      </w:del>
      <w:ins w:id="3846" w:author="Ashley M. Spillman" w:date="2021-10-05T14:43:00Z">
        <w:r w:rsidR="005405D2">
          <w:t>A</w:t>
        </w:r>
      </w:ins>
      <w:r>
        <w:t xml:space="preserve"> party </w:t>
      </w:r>
      <w:del w:id="3847" w:author="Ashley M. Spillman" w:date="2021-10-05T14:44:00Z">
        <w:r w:rsidDel="005405D2">
          <w:delText xml:space="preserve">filing </w:delText>
        </w:r>
      </w:del>
      <w:ins w:id="3848" w:author="Ashley M. Spillman" w:date="2021-10-05T14:44:00Z">
        <w:r w:rsidR="005405D2">
          <w:t xml:space="preserve">who had lengthy </w:t>
        </w:r>
      </w:ins>
      <w:r>
        <w:t xml:space="preserve">exhibits or attachments in support of a motion should file only excerpts of the referenced documents which relate directly to the matter under consideration by the Court; excerpted material must be clearly and prominently identified. A party who files </w:t>
      </w:r>
      <w:r w:rsidR="00BF78E1">
        <w:t>an excerpt</w:t>
      </w:r>
      <w:r>
        <w:t xml:space="preserve"> of</w:t>
      </w:r>
      <w:r w:rsidR="00BF78E1">
        <w:t xml:space="preserve"> a document</w:t>
      </w:r>
      <w:r>
        <w:t xml:space="preserve"> as </w:t>
      </w:r>
      <w:r w:rsidR="00BF78E1">
        <w:t>an exhibit or attachment</w:t>
      </w:r>
      <w:r>
        <w:t xml:space="preserve"> under this Rule does so without prejudice to their right to file additional excerpts or the complete document. Responding parties may file additional excerpts or the complete document that they believe are germane. This Rule applies to proofs of claims as well as other pleadings and documents. </w:t>
      </w:r>
      <w:r w:rsidRPr="007B4B96">
        <w:rPr>
          <w:u w:val="single"/>
        </w:rPr>
        <w:t>See</w:t>
      </w:r>
      <w:r>
        <w:t xml:space="preserve"> Vt. LBR 5001-3(b) (regarding redaction of </w:t>
      </w:r>
      <w:del w:id="3849" w:author="Ashley M. Spillman" w:date="2021-09-27T13:50:00Z">
        <w:r w:rsidDel="002C4194">
          <w:delText>personal data identifiers</w:delText>
        </w:r>
      </w:del>
      <w:ins w:id="3850" w:author="Ashley M. Spillman" w:date="2021-09-27T13:50:00Z">
        <w:r w:rsidR="002C4194">
          <w:t>personally identifiable information</w:t>
        </w:r>
      </w:ins>
      <w:r>
        <w:t>).</w:t>
      </w:r>
    </w:p>
    <w:p w14:paraId="01E0868D" w14:textId="20170D0F" w:rsidR="001F54ED" w:rsidRDefault="00F12080" w:rsidP="00CE25AB">
      <w:pPr>
        <w:pStyle w:val="Heading2"/>
      </w:pPr>
      <w:bookmarkStart w:id="3851" w:name="_Toc84573689"/>
      <w:r>
        <w:t>Motion to Convert a Chapter 7 Case to Chapter 13.</w:t>
      </w:r>
      <w:bookmarkEnd w:id="3851"/>
    </w:p>
    <w:p w14:paraId="35E0461C" w14:textId="031DB99E" w:rsidR="00F12080" w:rsidRDefault="00F12080" w:rsidP="00F12080">
      <w:pPr>
        <w:pStyle w:val="2BodyText"/>
      </w:pPr>
      <w:r>
        <w:t xml:space="preserve">A debtor seeking to convert </w:t>
      </w:r>
      <w:del w:id="3852" w:author="Ashley M. Spillman" w:date="2021-10-05T10:10:00Z">
        <w:r w:rsidDel="003E1399">
          <w:delText>his or her</w:delText>
        </w:r>
      </w:del>
      <w:ins w:id="3853" w:author="Ashley M. Spillman" w:date="2021-10-05T10:10:00Z">
        <w:r w:rsidR="003E1399">
          <w:t>their</w:t>
        </w:r>
      </w:ins>
      <w:r>
        <w:t xml:space="preserve"> chapter 7 case to a chapt</w:t>
      </w:r>
      <w:r w:rsidR="00BF78E1">
        <w:t>er 13 case must do so by motion.  T</w:t>
      </w:r>
      <w:r>
        <w:t xml:space="preserve">he debtor must state in the motion that they are eligible for chapter 13 relief and they are filing the motion to convert in good faith. The debtor must serve notice of this motion on all creditors and parties in interest. </w:t>
      </w:r>
      <w:r w:rsidRPr="007B4B96">
        <w:rPr>
          <w:u w:val="single"/>
        </w:rPr>
        <w:t>See</w:t>
      </w:r>
      <w:r>
        <w:t xml:space="preserve"> Vt. LBR 9013-4(b)(9)</w:t>
      </w:r>
      <w:ins w:id="3854" w:author="Ashley M. Spillman" w:date="2021-10-01T09:29:00Z">
        <w:r w:rsidR="00D13597">
          <w:t xml:space="preserve">; </w:t>
        </w:r>
        <w:r w:rsidR="00D13597">
          <w:rPr>
            <w:u w:val="single"/>
          </w:rPr>
          <w:t>see</w:t>
        </w:r>
        <w:r w:rsidR="00D13597">
          <w:t xml:space="preserve"> </w:t>
        </w:r>
        <w:r w:rsidR="00D13597">
          <w:rPr>
            <w:u w:val="single"/>
          </w:rPr>
          <w:t>also</w:t>
        </w:r>
        <w:r w:rsidR="00D13597">
          <w:t xml:space="preserve"> Vt. LB Appendix II</w:t>
        </w:r>
      </w:ins>
      <w:r>
        <w:t>.</w:t>
      </w:r>
    </w:p>
    <w:p w14:paraId="6AC42085" w14:textId="2FECDB5F" w:rsidR="001F54ED" w:rsidRDefault="00F12080" w:rsidP="00CE25AB">
      <w:pPr>
        <w:pStyle w:val="Heading2"/>
      </w:pPr>
      <w:bookmarkStart w:id="3855" w:name="_Toc84573690"/>
      <w:r>
        <w:t>Stipulated Motions.</w:t>
      </w:r>
      <w:bookmarkEnd w:id="3855"/>
    </w:p>
    <w:p w14:paraId="4075F9FC" w14:textId="77777777" w:rsidR="0003112A" w:rsidRDefault="0003112A" w:rsidP="0045421B">
      <w:pPr>
        <w:pStyle w:val="Heading3"/>
      </w:pPr>
      <w:r>
        <w:t xml:space="preserve">Whenever a motion is stipulated, it must (A) include the word “stipulated” in the title of the motion and (B) include a statement of consent in the body of the motion. </w:t>
      </w:r>
    </w:p>
    <w:p w14:paraId="0903FCB3" w14:textId="77777777" w:rsidR="0003112A" w:rsidRDefault="0003112A" w:rsidP="0045421B">
      <w:pPr>
        <w:pStyle w:val="Heading3"/>
      </w:pPr>
      <w:r>
        <w:lastRenderedPageBreak/>
        <w:t xml:space="preserve">Parties to a stipulated motion must (A) agree to the relief sought before the motion is filed and (B) affirmatively evidence their consent to the motion. </w:t>
      </w:r>
    </w:p>
    <w:p w14:paraId="79020709" w14:textId="53D5202D" w:rsidR="0003112A" w:rsidRDefault="0003112A" w:rsidP="009A38DC">
      <w:pPr>
        <w:pStyle w:val="Heading3"/>
      </w:pPr>
      <w:r>
        <w:t xml:space="preserve">To obtain the relief described in the stipulated motion, either the motion must contain the signatures of all parties to the stipulation, or the parties to the stipulation must file their consent within </w:t>
      </w:r>
      <w:del w:id="3856" w:author="Ashley M. Spillman" w:date="2021-09-28T09:41:00Z">
        <w:r w:rsidR="00083202" w:rsidDel="007C61D9">
          <w:delText>2</w:delText>
        </w:r>
        <w:r w:rsidDel="007C61D9">
          <w:delText xml:space="preserve"> business days</w:delText>
        </w:r>
      </w:del>
      <w:ins w:id="3857" w:author="Ashley M. Spillman" w:date="2021-09-28T09:41:00Z">
        <w:r w:rsidR="007C61D9">
          <w:t>two business days</w:t>
        </w:r>
      </w:ins>
      <w:r>
        <w:t xml:space="preserve"> of the motion being filed. </w:t>
      </w:r>
      <w:r w:rsidRPr="007B4B96">
        <w:rPr>
          <w:u w:val="single"/>
        </w:rPr>
        <w:t>See</w:t>
      </w:r>
      <w:r>
        <w:t xml:space="preserve"> Vt. LBR 9011-4(e) and (f). </w:t>
      </w:r>
    </w:p>
    <w:p w14:paraId="5DD4E452" w14:textId="77777777" w:rsidR="0003112A" w:rsidRDefault="0003112A">
      <w:pPr>
        <w:pStyle w:val="Heading3"/>
      </w:pPr>
      <w:r>
        <w:t xml:space="preserve">If all required consents are not filed by the expiration of this time period, the Clerk’s Office will send a no action notice to the filing party and the stipulation will have no force and effect; the movant will be required to re-file the motion in compliance with this Rule. </w:t>
      </w:r>
    </w:p>
    <w:p w14:paraId="4B4807F6" w14:textId="6531FAC5" w:rsidR="0003112A" w:rsidRDefault="0003112A">
      <w:pPr>
        <w:pStyle w:val="Heading3"/>
      </w:pPr>
      <w:r>
        <w:t>Generally, a</w:t>
      </w:r>
      <w:r w:rsidRPr="00BF78E1">
        <w:t xml:space="preserve"> stipulated motion may include a “SO ORDERED” provision at the end of the stipulation</w:t>
      </w:r>
      <w:r>
        <w:t xml:space="preserve">, </w:t>
      </w:r>
      <w:r w:rsidRPr="00275C55">
        <w:rPr>
          <w:u w:val="single"/>
        </w:rPr>
        <w:t>i.e</w:t>
      </w:r>
      <w:ins w:id="3858" w:author="Ashley M. Spillman" w:date="2021-09-29T15:30:00Z">
        <w:r w:rsidR="00275C55">
          <w:rPr>
            <w:u w:val="single"/>
          </w:rPr>
          <w:t>.</w:t>
        </w:r>
      </w:ins>
      <w:r>
        <w:t>, an endorsement form of order,</w:t>
      </w:r>
      <w:r w:rsidRPr="00BF78E1">
        <w:t xml:space="preserve"> </w:t>
      </w:r>
      <w:r>
        <w:t xml:space="preserve">rather than </w:t>
      </w:r>
      <w:r w:rsidRPr="00BF78E1">
        <w:t>a separate proposed order.</w:t>
      </w:r>
      <w:r>
        <w:t xml:space="preserve"> </w:t>
      </w:r>
      <w:r w:rsidRPr="007B4B96">
        <w:rPr>
          <w:u w:val="single"/>
        </w:rPr>
        <w:t>See</w:t>
      </w:r>
      <w:r>
        <w:t xml:space="preserve"> Vt. LBR 9072-1(c). However, an endorsement order is never mandatory.</w:t>
      </w:r>
    </w:p>
    <w:p w14:paraId="77EE7896" w14:textId="2563D787" w:rsidR="00F12080" w:rsidRDefault="0003112A">
      <w:pPr>
        <w:pStyle w:val="Heading3"/>
      </w:pPr>
      <w:r>
        <w:t xml:space="preserve">A separate proposed order is required when (A) the stipulated motion seeks relief from stay to enforce rights against real estate, or (B) the stipulated motion contains an extensive factual recitation. </w:t>
      </w:r>
    </w:p>
    <w:p w14:paraId="1294F939" w14:textId="03730BF4" w:rsidR="00F12080" w:rsidDel="0052683C" w:rsidRDefault="00F12080" w:rsidP="0045421B">
      <w:pPr>
        <w:pStyle w:val="Heading2"/>
        <w:rPr>
          <w:del w:id="3859" w:author="Ashley M. Spillman" w:date="2021-09-30T11:10:00Z"/>
        </w:rPr>
      </w:pPr>
      <w:bookmarkStart w:id="3860" w:name="_Toc84572954"/>
      <w:del w:id="3861" w:author="Ashley M. Spillman" w:date="2021-09-30T11:10:00Z">
        <w:r w:rsidRPr="007B4B96" w:rsidDel="0052683C">
          <w:rPr>
            <w:i/>
          </w:rPr>
          <w:delText>Ex Parte</w:delText>
        </w:r>
        <w:r w:rsidDel="0052683C">
          <w:delText xml:space="preserve"> Motions under Seal.</w:delText>
        </w:r>
        <w:bookmarkEnd w:id="3860"/>
        <w:r w:rsidDel="0052683C">
          <w:delText xml:space="preserve"> </w:delText>
        </w:r>
        <w:bookmarkStart w:id="3862" w:name="_Toc84573691"/>
        <w:bookmarkEnd w:id="3862"/>
      </w:del>
    </w:p>
    <w:p w14:paraId="7829B461" w14:textId="1D8818BA" w:rsidR="00F12080" w:rsidDel="0052683C" w:rsidRDefault="00F12080" w:rsidP="007552A7">
      <w:pPr>
        <w:pStyle w:val="Heading2"/>
        <w:rPr>
          <w:del w:id="3863" w:author="Ashley M. Spillman" w:date="2021-09-30T11:10:00Z"/>
        </w:rPr>
      </w:pPr>
      <w:bookmarkStart w:id="3864" w:name="_Toc84572955"/>
      <w:del w:id="3865" w:author="Ashley M. Spillman" w:date="2021-09-30T11:10:00Z">
        <w:r w:rsidRPr="007B4B96" w:rsidDel="0052683C">
          <w:rPr>
            <w:i/>
          </w:rPr>
          <w:delText>Ex Parte</w:delText>
        </w:r>
        <w:r w:rsidDel="0052683C">
          <w:delText xml:space="preserve"> Motion. If a movant seeks the right to pursue legal relief without notice to any party (</w:delText>
        </w:r>
        <w:r w:rsidRPr="007B4B96" w:rsidDel="0052683C">
          <w:rPr>
            <w:u w:val="single"/>
          </w:rPr>
          <w:delText>i.e.</w:delText>
        </w:r>
        <w:r w:rsidDel="0052683C">
          <w:delText xml:space="preserve">, </w:delText>
        </w:r>
        <w:r w:rsidRPr="007B4B96" w:rsidDel="0052683C">
          <w:rPr>
            <w:i/>
          </w:rPr>
          <w:delText>ex parte</w:delText>
        </w:r>
        <w:r w:rsidDel="0052683C">
          <w:delText xml:space="preserve"> relief), the movant must submit the </w:delText>
        </w:r>
        <w:r w:rsidRPr="007B4B96" w:rsidDel="0052683C">
          <w:rPr>
            <w:i/>
          </w:rPr>
          <w:delText>ex parte</w:delText>
        </w:r>
        <w:r w:rsidDel="0052683C">
          <w:delText xml:space="preserve"> motion via e-mail to the Clerk, chief deputy, or law clerk. </w:delText>
        </w:r>
        <w:r w:rsidRPr="007B4B96" w:rsidDel="0052683C">
          <w:rPr>
            <w:u w:val="single"/>
          </w:rPr>
          <w:delText>See</w:delText>
        </w:r>
        <w:r w:rsidDel="0052683C">
          <w:delText xml:space="preserve"> Vt. LBR 1002-1(b); </w:delText>
        </w:r>
        <w:r w:rsidRPr="007B4B96" w:rsidDel="0052683C">
          <w:rPr>
            <w:u w:val="single"/>
          </w:rPr>
          <w:delText>see</w:delText>
        </w:r>
        <w:r w:rsidRPr="006911BA" w:rsidDel="0052683C">
          <w:delText xml:space="preserve"> </w:delText>
        </w:r>
        <w:r w:rsidRPr="007B4B96" w:rsidDel="0052683C">
          <w:rPr>
            <w:u w:val="single"/>
          </w:rPr>
          <w:delText>also</w:delText>
        </w:r>
        <w:r w:rsidDel="0052683C">
          <w:delText xml:space="preserve"> Vt. LBR 9011-4(d).</w:delText>
        </w:r>
        <w:bookmarkEnd w:id="3864"/>
        <w:r w:rsidDel="0052683C">
          <w:delText xml:space="preserve"> </w:delText>
        </w:r>
        <w:bookmarkStart w:id="3866" w:name="_Toc84573692"/>
        <w:bookmarkEnd w:id="3866"/>
      </w:del>
    </w:p>
    <w:p w14:paraId="72F9E1AD" w14:textId="30A11543" w:rsidR="00F12080" w:rsidDel="0052683C" w:rsidRDefault="00F12080" w:rsidP="007552A7">
      <w:pPr>
        <w:pStyle w:val="Heading2"/>
        <w:rPr>
          <w:del w:id="3867" w:author="Ashley M. Spillman" w:date="2021-09-30T11:10:00Z"/>
        </w:rPr>
      </w:pPr>
      <w:bookmarkStart w:id="3868" w:name="_Toc84572956"/>
      <w:del w:id="3869" w:author="Ashley M. Spillman" w:date="2021-09-30T11:10:00Z">
        <w:r w:rsidDel="0052683C">
          <w:delText xml:space="preserve">Motion to Seal. The movant must attach a separate motion asking the Court to authorize that party to file the motion under seal (“motion to seal”). </w:delText>
        </w:r>
        <w:r w:rsidRPr="007B4B96" w:rsidDel="0052683C">
          <w:rPr>
            <w:u w:val="single"/>
          </w:rPr>
          <w:delText>See</w:delText>
        </w:r>
        <w:r w:rsidDel="0052683C">
          <w:delText xml:space="preserve"> Vt. LBR 5003-4. In the motion to seal, the movant must explain why the public should not have access to the document and affirm they are seeking the narrowest and shortest-term seal</w:delText>
        </w:r>
        <w:r w:rsidR="00760252" w:rsidDel="0052683C">
          <w:delText>ing</w:delText>
        </w:r>
        <w:r w:rsidDel="0052683C">
          <w:delText xml:space="preserve"> that will achieve the necessary protection.</w:delText>
        </w:r>
        <w:bookmarkEnd w:id="3868"/>
        <w:r w:rsidDel="0052683C">
          <w:delText xml:space="preserve"> </w:delText>
        </w:r>
        <w:bookmarkStart w:id="3870" w:name="_Toc84573693"/>
        <w:bookmarkEnd w:id="3870"/>
      </w:del>
    </w:p>
    <w:p w14:paraId="77538E2C" w14:textId="47EA9666" w:rsidR="00F12080" w:rsidDel="0052683C" w:rsidRDefault="00F12080" w:rsidP="007552A7">
      <w:pPr>
        <w:pStyle w:val="Heading2"/>
        <w:rPr>
          <w:del w:id="3871" w:author="Ashley M. Spillman" w:date="2021-09-30T11:10:00Z"/>
        </w:rPr>
      </w:pPr>
      <w:bookmarkStart w:id="3872" w:name="_Toc84572957"/>
      <w:del w:id="3873" w:author="Ashley M. Spillman" w:date="2021-09-30T11:10:00Z">
        <w:r w:rsidDel="0052683C">
          <w:delText xml:space="preserve">Service on the United States trustee. The movant must serve a copy of the motion to seal and the underlying </w:delText>
        </w:r>
        <w:r w:rsidRPr="00F26141" w:rsidDel="0052683C">
          <w:rPr>
            <w:i/>
          </w:rPr>
          <w:delText>ex parte</w:delText>
        </w:r>
        <w:r w:rsidDel="0052683C">
          <w:delText xml:space="preserve"> motion(s) upon the United States trustee by e-mail (to an e-mail address designated by the United States trustee) or must show cause in the motion to seal why they should be excused from serving the United States trustee with notice of the motion. </w:delText>
        </w:r>
        <w:r w:rsidRPr="00F26141" w:rsidDel="0052683C">
          <w:rPr>
            <w:u w:val="single"/>
          </w:rPr>
          <w:delText>See</w:delText>
        </w:r>
        <w:r w:rsidDel="0052683C">
          <w:delText xml:space="preserve"> Vt. LBR 5005-4(b).</w:delText>
        </w:r>
        <w:bookmarkEnd w:id="3872"/>
        <w:r w:rsidDel="0052683C">
          <w:delText xml:space="preserve"> </w:delText>
        </w:r>
        <w:bookmarkStart w:id="3874" w:name="_Toc84573694"/>
        <w:bookmarkEnd w:id="3874"/>
      </w:del>
    </w:p>
    <w:p w14:paraId="5B823694" w14:textId="02A7050C" w:rsidR="00F12080" w:rsidDel="0052683C" w:rsidRDefault="00F12080" w:rsidP="007552A7">
      <w:pPr>
        <w:pStyle w:val="Heading2"/>
        <w:rPr>
          <w:del w:id="3875" w:author="Ashley M. Spillman" w:date="2021-09-30T11:10:00Z"/>
        </w:rPr>
      </w:pPr>
      <w:bookmarkStart w:id="3876" w:name="_Toc84572958"/>
      <w:del w:id="3877" w:author="Ashley M. Spillman" w:date="2021-09-30T11:10:00Z">
        <w:r w:rsidDel="0052683C">
          <w:delText xml:space="preserve">Proposed Order. The movant must also file a proposed order indicating the sealing of the document(s) is temporary and specifying the </w:delText>
        </w:r>
        <w:r w:rsidR="00BF78E1" w:rsidDel="0052683C">
          <w:delText xml:space="preserve">timeframe and </w:delText>
        </w:r>
        <w:r w:rsidDel="0052683C">
          <w:delText>conditions and timeframe under which the seal will be lifted.</w:delText>
        </w:r>
        <w:bookmarkEnd w:id="3876"/>
        <w:r w:rsidDel="0052683C">
          <w:delText xml:space="preserve"> </w:delText>
        </w:r>
        <w:bookmarkStart w:id="3878" w:name="_Toc84573695"/>
        <w:bookmarkEnd w:id="3878"/>
      </w:del>
    </w:p>
    <w:p w14:paraId="2D74AAB4" w14:textId="17BA69B1" w:rsidR="00F12080" w:rsidDel="0052683C" w:rsidRDefault="00F12080" w:rsidP="007552A7">
      <w:pPr>
        <w:pStyle w:val="Heading2"/>
        <w:rPr>
          <w:del w:id="3879" w:author="Ashley M. Spillman" w:date="2021-09-30T11:10:00Z"/>
        </w:rPr>
      </w:pPr>
      <w:bookmarkStart w:id="3880" w:name="_Toc84572959"/>
      <w:del w:id="3881" w:author="Ashley M. Spillman" w:date="2021-09-30T11:10:00Z">
        <w:r w:rsidRPr="00F26141" w:rsidDel="0052683C">
          <w:rPr>
            <w:i/>
          </w:rPr>
          <w:delText>In Camera</w:delText>
        </w:r>
        <w:r w:rsidDel="0052683C">
          <w:delText xml:space="preserve"> Review. Upon completion of the Court’s </w:delText>
        </w:r>
        <w:r w:rsidRPr="00F26141" w:rsidDel="0052683C">
          <w:rPr>
            <w:i/>
          </w:rPr>
          <w:delText>in camera</w:delText>
        </w:r>
        <w:r w:rsidDel="0052683C">
          <w:delText xml:space="preserve"> review of the submitted document(s), the Clerk’s Office will notify the movant directly of the Court’s determination with respect to the motion to seal and the underlying </w:delText>
        </w:r>
        <w:r w:rsidRPr="00F26141" w:rsidDel="0052683C">
          <w:rPr>
            <w:i/>
          </w:rPr>
          <w:delText>ex parte</w:delText>
        </w:r>
        <w:r w:rsidDel="0052683C">
          <w:delText xml:space="preserve"> motion. For purposes of these Rules, the term “under seal” is synonymous with “electronically inaccessible to the public.”</w:delText>
        </w:r>
        <w:bookmarkStart w:id="3882" w:name="_Toc84573696"/>
        <w:bookmarkEnd w:id="3880"/>
        <w:bookmarkEnd w:id="3882"/>
      </w:del>
    </w:p>
    <w:p w14:paraId="79E51213" w14:textId="09AD75F1" w:rsidR="001F54ED" w:rsidRDefault="00F12080">
      <w:pPr>
        <w:pStyle w:val="Heading2"/>
      </w:pPr>
      <w:bookmarkStart w:id="3883" w:name="_Toc84573697"/>
      <w:r>
        <w:t>Motions Seeking Expedited Relief or Relief on Shortened Notice.</w:t>
      </w:r>
      <w:bookmarkEnd w:id="3883"/>
    </w:p>
    <w:p w14:paraId="6FC5742F" w14:textId="321F4EBD" w:rsidR="00F12080" w:rsidRDefault="00F12080" w:rsidP="00F12080">
      <w:pPr>
        <w:pStyle w:val="2BodyText"/>
      </w:pPr>
      <w:r>
        <w:t>Any motion seeking expedited relief, or relief on shortened notice, must clearly state why expedited relief is needed and why the movant did not seek relief earlier</w:t>
      </w:r>
      <w:ins w:id="3884" w:author="Ashley M. Spillman" w:date="2021-10-01T09:30:00Z">
        <w:r w:rsidR="00D13597">
          <w:t>.</w:t>
        </w:r>
      </w:ins>
      <w:del w:id="3885" w:author="Ashley M. Spillman" w:date="2021-10-01T09:30:00Z">
        <w:r w:rsidDel="00D13597">
          <w:delText>;</w:delText>
        </w:r>
      </w:del>
      <w:r>
        <w:t xml:space="preserve"> </w:t>
      </w:r>
      <w:del w:id="3886" w:author="Ashley M. Spillman" w:date="2021-10-01T09:30:00Z">
        <w:r w:rsidDel="00D13597">
          <w:delText>f</w:delText>
        </w:r>
      </w:del>
      <w:ins w:id="3887" w:author="Ashley M. Spillman" w:date="2021-10-01T09:30:00Z">
        <w:r w:rsidR="00D13597">
          <w:t>F</w:t>
        </w:r>
      </w:ins>
      <w:r>
        <w:t xml:space="preserve">ailure to include this information is grounds for denial of the motion. </w:t>
      </w:r>
      <w:r w:rsidRPr="00F26141">
        <w:rPr>
          <w:u w:val="single"/>
        </w:rPr>
        <w:t>See</w:t>
      </w:r>
      <w:r>
        <w:t xml:space="preserve"> Vt. LBR 9075-1 (regarding emergency matters).</w:t>
      </w:r>
    </w:p>
    <w:p w14:paraId="24C8832C" w14:textId="28B707AF" w:rsidR="001F54ED" w:rsidRDefault="00F12080" w:rsidP="00CE25AB">
      <w:pPr>
        <w:pStyle w:val="Heading2"/>
      </w:pPr>
      <w:bookmarkStart w:id="3888" w:name="_Toc84573698"/>
      <w:r>
        <w:t>Proposed Orders.</w:t>
      </w:r>
      <w:bookmarkEnd w:id="3888"/>
    </w:p>
    <w:p w14:paraId="05072324" w14:textId="03CF76A2" w:rsidR="00F12080" w:rsidRDefault="00F12080" w:rsidP="00F12080">
      <w:pPr>
        <w:pStyle w:val="2BodyText"/>
      </w:pPr>
      <w:r>
        <w:t xml:space="preserve">Each motion filed and served (except for stipulated motions, </w:t>
      </w:r>
      <w:r w:rsidRPr="00F26141">
        <w:rPr>
          <w:u w:val="single"/>
        </w:rPr>
        <w:t>see</w:t>
      </w:r>
      <w:r>
        <w:t xml:space="preserve"> paragraph (f) above) must include a proposed order for the Court’s consideration, filed as an attachment to the motion. </w:t>
      </w:r>
      <w:r w:rsidRPr="00F26141">
        <w:rPr>
          <w:u w:val="single"/>
        </w:rPr>
        <w:t>See</w:t>
      </w:r>
      <w:r>
        <w:t xml:space="preserve"> Vt. LBR 9072-1(b). </w:t>
      </w:r>
    </w:p>
    <w:p w14:paraId="2E2B2184" w14:textId="5069B230" w:rsidR="001F54ED" w:rsidRDefault="00F12080" w:rsidP="00CE25AB">
      <w:pPr>
        <w:pStyle w:val="Heading2"/>
      </w:pPr>
      <w:bookmarkStart w:id="3889" w:name="_Toc84573699"/>
      <w:r>
        <w:t>Stipulated Proposed Order Eliminating the Need for a Hearing; Deadline for Filing.</w:t>
      </w:r>
      <w:bookmarkEnd w:id="3889"/>
    </w:p>
    <w:p w14:paraId="7DDBDD7D" w14:textId="48929A18" w:rsidR="00F12080" w:rsidRDefault="00F12080" w:rsidP="00F12080">
      <w:pPr>
        <w:pStyle w:val="2BodyText"/>
      </w:pPr>
      <w:r>
        <w:t>A scheduled hearing will proceed unless a stipulated proposed order that resolves the motion is filed</w:t>
      </w:r>
      <w:ins w:id="3890" w:author="Ashley M. Spillman" w:date="2021-10-05T14:44:00Z">
        <w:r w:rsidR="005405D2">
          <w:t>,</w:t>
        </w:r>
      </w:ins>
      <w:r>
        <w:t xml:space="preserve"> with all required consents, by 10:00 a.m. on the last business day before the hearing, unless the Court orders otherwise. This filing deadline applies to all documents related to a scheduled hearing including, but not limited to, proposed orders resolving the motion, motions or stipulations to continue the hearing, amended plans, withdrawals of motion, withdrawals of objection, and consents to relief. The court will not review, and the Clerk’s Office will not act on, any document filed after the 10:00 a.m. deadline and the scheduled hearing will proceed as if the late filed document had not been filed. A party may obtain an extension or waiver of this deadline only upon a showing of emergency or exigent circumstances over which the party did not have control.</w:t>
      </w:r>
    </w:p>
    <w:p w14:paraId="76CCF433" w14:textId="7A8C89F6" w:rsidR="00F12080" w:rsidRDefault="00D21FF1" w:rsidP="00D21FF1">
      <w:pPr>
        <w:pStyle w:val="Heading1"/>
      </w:pPr>
      <w:bookmarkStart w:id="3891" w:name="_Toc84573700"/>
      <w:r>
        <w:t>Vt</w:t>
      </w:r>
      <w:r w:rsidR="00F12080">
        <w:t xml:space="preserve">. LBR 9013-2. </w:t>
      </w:r>
      <w:r w:rsidR="00F26141">
        <w:t>Hearing</w:t>
      </w:r>
      <w:r w:rsidR="00BF78E1">
        <w:t>s –</w:t>
      </w:r>
      <w:del w:id="3892" w:author="Ashley M. Spillman" w:date="2021-09-29T10:48:00Z">
        <w:r w:rsidR="00BF78E1" w:rsidDel="00EE46AC">
          <w:delText xml:space="preserve"> o</w:delText>
        </w:r>
        <w:r w:rsidR="00F26141" w:rsidDel="00EE46AC">
          <w:delText xml:space="preserve">n Motions </w:delText>
        </w:r>
      </w:del>
      <w:r w:rsidR="00F26141">
        <w:t>Generally</w:t>
      </w:r>
      <w:r w:rsidR="00F12080">
        <w:t>.</w:t>
      </w:r>
      <w:bookmarkEnd w:id="3891"/>
    </w:p>
    <w:p w14:paraId="4E8CF30D" w14:textId="65CF7A3A" w:rsidR="001F54ED" w:rsidRDefault="00F12080" w:rsidP="00CE25AB">
      <w:pPr>
        <w:pStyle w:val="Heading2"/>
      </w:pPr>
      <w:bookmarkStart w:id="3893" w:name="_Toc84573701"/>
      <w:r>
        <w:t>Scheduling a Hearing on a Motion.</w:t>
      </w:r>
      <w:bookmarkEnd w:id="3893"/>
    </w:p>
    <w:p w14:paraId="2FC14908" w14:textId="0A2911B8" w:rsidR="00F12080" w:rsidRDefault="00F12080" w:rsidP="00F12080">
      <w:pPr>
        <w:pStyle w:val="2BodyText"/>
      </w:pPr>
      <w:r>
        <w:t>It is the responsibility of the moving party to schedule a hearing on any routine, non-evidentiary motion and to serve notice of that hearing. A party may use either the conventional noticing proc</w:t>
      </w:r>
      <w:r w:rsidR="00BF78E1">
        <w:t>edure or,</w:t>
      </w:r>
      <w:r>
        <w:t xml:space="preserve"> if applicable, the default noticing procedure. </w:t>
      </w:r>
      <w:r w:rsidRPr="00F26141">
        <w:rPr>
          <w:u w:val="single"/>
        </w:rPr>
        <w:t>See</w:t>
      </w:r>
      <w:r>
        <w:t xml:space="preserve"> Vt. LBR 9013-3; Vt. LBR 9013-4. The </w:t>
      </w:r>
      <w:r w:rsidR="00BF78E1">
        <w:t>courtroom deputy</w:t>
      </w:r>
      <w:r>
        <w:t xml:space="preserve"> will </w:t>
      </w:r>
      <w:r w:rsidR="00BF78E1">
        <w:t>set</w:t>
      </w:r>
      <w:r>
        <w:t xml:space="preserve"> all other hearings, </w:t>
      </w:r>
      <w:r w:rsidR="00BF78E1">
        <w:t xml:space="preserve">including </w:t>
      </w:r>
      <w:r>
        <w:t xml:space="preserve">evidentiary matters, pre-trial conferences, and scheduling conferences. </w:t>
      </w:r>
      <w:r w:rsidRPr="00F26141">
        <w:rPr>
          <w:u w:val="single"/>
        </w:rPr>
        <w:t>See</w:t>
      </w:r>
      <w:r>
        <w:t xml:space="preserve"> Vt. LBR 5070-1.</w:t>
      </w:r>
    </w:p>
    <w:p w14:paraId="47344DBE" w14:textId="226E68E9" w:rsidR="001F54ED" w:rsidRDefault="00F12080" w:rsidP="00CE25AB">
      <w:pPr>
        <w:pStyle w:val="Heading2"/>
      </w:pPr>
      <w:bookmarkStart w:id="3894" w:name="_Toc84573702"/>
      <w:r>
        <w:t>Routine, Non-Evidentiary Motions.</w:t>
      </w:r>
      <w:bookmarkEnd w:id="3894"/>
    </w:p>
    <w:p w14:paraId="251B7F2A" w14:textId="36AE472D" w:rsidR="00F12080" w:rsidRDefault="00F12080" w:rsidP="00F12080">
      <w:pPr>
        <w:pStyle w:val="2BodyText"/>
      </w:pPr>
      <w:r>
        <w:t>The Court designates the following to be routine, non-evidentiary motions:</w:t>
      </w:r>
    </w:p>
    <w:p w14:paraId="2AEA3E22" w14:textId="3DA9957A" w:rsidR="00F12080" w:rsidRDefault="00F12080" w:rsidP="0045421B">
      <w:pPr>
        <w:pStyle w:val="Heading3"/>
      </w:pPr>
      <w:r>
        <w:t xml:space="preserve">In a Bankruptcy Case. Unless otherwise directed by the Court or provided in these Rules, all motions in a bankruptcy case that do not require the presentation of evidence </w:t>
      </w:r>
      <w:r>
        <w:lastRenderedPageBreak/>
        <w:t xml:space="preserve">will be considered routine, non-evidentiary motions. Although motions for relief from stay are considered evidentiary, they are routine; therefore, a movant should treat a motion for relief from stay as routine and schedule the hearing, unless the movant intends to present evidence. </w:t>
      </w:r>
      <w:r w:rsidRPr="00463DC7">
        <w:rPr>
          <w:u w:val="single"/>
        </w:rPr>
        <w:t>See</w:t>
      </w:r>
      <w:r>
        <w:t xml:space="preserve"> LBR 4001-1(g).</w:t>
      </w:r>
    </w:p>
    <w:p w14:paraId="775E69F3" w14:textId="60E86273" w:rsidR="00F12080" w:rsidRDefault="00F12080" w:rsidP="0045421B">
      <w:pPr>
        <w:pStyle w:val="Heading3"/>
      </w:pPr>
      <w:r>
        <w:t xml:space="preserve">In an Adversary Proceeding. All motions in an adversary proceeding will be considered non-routine, except for (A) motions to compel, (B) motions to continue or to expedite, (C) motions to withdraw as counsel for the debtor, and (D) </w:t>
      </w:r>
      <w:del w:id="3895" w:author="Ashley M. Spillman" w:date="2021-09-28T15:26:00Z">
        <w:r w:rsidDel="003E19E7">
          <w:delText xml:space="preserve">those </w:delText>
        </w:r>
      </w:del>
      <w:ins w:id="3896" w:author="Ashley M. Spillman" w:date="2021-09-28T15:26:00Z">
        <w:r w:rsidR="003E19E7">
          <w:t xml:space="preserve">any </w:t>
        </w:r>
      </w:ins>
      <w:r>
        <w:t xml:space="preserve">motions which can be scheduled using the default noticing procedure. </w:t>
      </w:r>
      <w:r w:rsidRPr="00F26141">
        <w:rPr>
          <w:u w:val="single"/>
        </w:rPr>
        <w:t>See</w:t>
      </w:r>
      <w:r>
        <w:t xml:space="preserve"> Vt. LBR 9013-4(b). The </w:t>
      </w:r>
      <w:r w:rsidR="00BF78E1">
        <w:t xml:space="preserve">courtroom deputy </w:t>
      </w:r>
      <w:r>
        <w:t xml:space="preserve">will set the hearings </w:t>
      </w:r>
      <w:del w:id="3897" w:author="Ashley M. Spillman" w:date="2021-09-28T15:26:00Z">
        <w:r w:rsidDel="004E6FB2">
          <w:delText xml:space="preserve">on </w:delText>
        </w:r>
      </w:del>
      <w:ins w:id="3898" w:author="Ashley M. Spillman" w:date="2021-09-28T15:26:00Z">
        <w:r w:rsidR="004E6FB2">
          <w:t xml:space="preserve">for </w:t>
        </w:r>
      </w:ins>
      <w:r>
        <w:t>all</w:t>
      </w:r>
      <w:ins w:id="3899" w:author="Ashley M. Spillman" w:date="2021-09-28T15:26:00Z">
        <w:r w:rsidR="004E6FB2">
          <w:t xml:space="preserve"> other</w:t>
        </w:r>
      </w:ins>
      <w:r>
        <w:t xml:space="preserve"> adversary proceeding motions</w:t>
      </w:r>
      <w:del w:id="3900" w:author="Ashley M. Spillman" w:date="2021-09-28T15:26:00Z">
        <w:r w:rsidDel="004E6FB2">
          <w:delText xml:space="preserve"> other than those itemized in this subparagraph</w:delText>
        </w:r>
      </w:del>
      <w:r>
        <w:t>.</w:t>
      </w:r>
    </w:p>
    <w:p w14:paraId="076BF874" w14:textId="1887EDBC" w:rsidR="001F54ED" w:rsidRDefault="00F12080" w:rsidP="003077C3">
      <w:pPr>
        <w:pStyle w:val="Heading2"/>
      </w:pPr>
      <w:bookmarkStart w:id="3901" w:name="_Toc84573703"/>
      <w:r>
        <w:t>Form of Hearing Notice.</w:t>
      </w:r>
      <w:bookmarkEnd w:id="3901"/>
    </w:p>
    <w:p w14:paraId="7C139A0B" w14:textId="769C7CDE" w:rsidR="00F12080" w:rsidRDefault="004E6FB2" w:rsidP="0045421B">
      <w:pPr>
        <w:pStyle w:val="Heading3"/>
      </w:pPr>
      <w:ins w:id="3902" w:author="Ashley M. Spillman" w:date="2021-09-28T15:27:00Z">
        <w:r>
          <w:t xml:space="preserve">Generally. </w:t>
        </w:r>
      </w:ins>
      <w:r w:rsidR="00F12080">
        <w:t>For all routine, non-evidentiary motions, the moving party must file and serve a hearing notice specifying (1) the relief sought, (2) the hearing date and time, (3</w:t>
      </w:r>
      <w:del w:id="3903" w:author="Ashley M. Spillman" w:date="2021-09-28T15:27:00Z">
        <w:r w:rsidR="00F12080" w:rsidDel="004E6FB2">
          <w:delText xml:space="preserve">) </w:delText>
        </w:r>
      </w:del>
      <w:ins w:id="3904" w:author="Ashley M. Spillman" w:date="2021-09-28T15:27:00Z">
        <w:r>
          <w:t>) </w:t>
        </w:r>
      </w:ins>
      <w:r w:rsidR="00F12080">
        <w:t xml:space="preserve">the location of the hearing, and (4) the response deadline. </w:t>
      </w:r>
      <w:r w:rsidR="00F12080" w:rsidRPr="00F26141">
        <w:rPr>
          <w:u w:val="single"/>
        </w:rPr>
        <w:t>See</w:t>
      </w:r>
      <w:r w:rsidR="00F12080">
        <w:t xml:space="preserve"> Vt. LBR 9013-3 (</w:t>
      </w:r>
      <w:del w:id="3905" w:author="Ashley M. Spillman" w:date="2021-09-29T15:18:00Z">
        <w:r w:rsidR="00F12080" w:rsidDel="00275C55">
          <w:delText>providing guidelines</w:delText>
        </w:r>
      </w:del>
      <w:ins w:id="3906" w:author="Ashley M. Spillman" w:date="2021-09-29T15:18:00Z">
        <w:r w:rsidR="00275C55">
          <w:t>requirements</w:t>
        </w:r>
      </w:ins>
      <w:r w:rsidR="00F12080">
        <w:t xml:space="preserve"> for noticing a hearing under the conventional procedure); </w:t>
      </w:r>
      <w:del w:id="3907" w:author="Ashley M. Spillman" w:date="2021-09-29T15:18:00Z">
        <w:r w:rsidR="00F12080" w:rsidRPr="00F26141" w:rsidDel="00275C55">
          <w:rPr>
            <w:u w:val="single"/>
          </w:rPr>
          <w:delText>see</w:delText>
        </w:r>
        <w:r w:rsidR="00F12080" w:rsidRPr="004E6FB2" w:rsidDel="00275C55">
          <w:delText xml:space="preserve"> </w:delText>
        </w:r>
        <w:r w:rsidR="00F12080" w:rsidRPr="00F26141" w:rsidDel="00275C55">
          <w:rPr>
            <w:u w:val="single"/>
          </w:rPr>
          <w:delText>also</w:delText>
        </w:r>
        <w:r w:rsidR="00F12080" w:rsidDel="00275C55">
          <w:delText xml:space="preserve"> </w:delText>
        </w:r>
      </w:del>
      <w:r w:rsidR="00F12080">
        <w:t>Vt. LBR 9013-4 (</w:t>
      </w:r>
      <w:del w:id="3908" w:author="Ashley M. Spillman" w:date="2021-09-29T15:18:00Z">
        <w:r w:rsidR="00F12080" w:rsidDel="00275C55">
          <w:delText>providing guidelines</w:delText>
        </w:r>
      </w:del>
      <w:ins w:id="3909" w:author="Ashley M. Spillman" w:date="2021-09-29T15:18:00Z">
        <w:r w:rsidR="00275C55">
          <w:t>requirements</w:t>
        </w:r>
      </w:ins>
      <w:r w:rsidR="00F12080">
        <w:t xml:space="preserve"> for noticing a hearing under the default procedure);</w:t>
      </w:r>
      <w:ins w:id="3910" w:author="Ashley M. Spillman" w:date="2021-09-29T15:18:00Z">
        <w:r w:rsidR="00275C55">
          <w:t xml:space="preserve"> </w:t>
        </w:r>
        <w:r w:rsidR="00275C55">
          <w:rPr>
            <w:u w:val="single"/>
          </w:rPr>
          <w:t>see</w:t>
        </w:r>
        <w:r w:rsidR="00275C55">
          <w:t xml:space="preserve"> </w:t>
        </w:r>
        <w:r w:rsidR="00275C55">
          <w:rPr>
            <w:u w:val="single"/>
          </w:rPr>
          <w:t>also</w:t>
        </w:r>
      </w:ins>
      <w:r w:rsidR="00F12080">
        <w:t xml:space="preserve"> Vt. LB Form</w:t>
      </w:r>
      <w:del w:id="3911" w:author="Ashley M. Spillman" w:date="2021-09-29T15:18:00Z">
        <w:r w:rsidR="00F12080" w:rsidDel="00275C55">
          <w:delText>s</w:delText>
        </w:r>
      </w:del>
      <w:r w:rsidR="00F12080">
        <w:t xml:space="preserve"> U-1</w:t>
      </w:r>
      <w:ins w:id="3912" w:author="Ashley M. Spillman" w:date="2021-09-29T15:18:00Z">
        <w:r w:rsidR="00275C55">
          <w:t xml:space="preserve"> (model notice of motion </w:t>
        </w:r>
      </w:ins>
      <w:ins w:id="3913" w:author="Ashley M. Spillman" w:date="2021-09-29T15:30:00Z">
        <w:r w:rsidR="00275C55">
          <w:t>und</w:t>
        </w:r>
      </w:ins>
      <w:ins w:id="3914" w:author="Ashley M. Spillman" w:date="2021-09-29T15:31:00Z">
        <w:r w:rsidR="00275C55">
          <w:t>er</w:t>
        </w:r>
      </w:ins>
      <w:ins w:id="3915" w:author="Ashley M. Spillman" w:date="2021-09-29T15:18:00Z">
        <w:r w:rsidR="00275C55">
          <w:t xml:space="preserve"> conventional procedure)</w:t>
        </w:r>
      </w:ins>
      <w:ins w:id="3916" w:author="Ashley M. Spillman" w:date="2021-09-29T15:19:00Z">
        <w:r w:rsidR="00275C55">
          <w:t>;</w:t>
        </w:r>
      </w:ins>
      <w:r w:rsidR="00F12080">
        <w:t xml:space="preserve"> </w:t>
      </w:r>
      <w:del w:id="3917" w:author="Ashley M. Spillman" w:date="2021-09-29T15:19:00Z">
        <w:r w:rsidR="00F12080" w:rsidDel="00275C55">
          <w:delText>and</w:delText>
        </w:r>
      </w:del>
      <w:ins w:id="3918" w:author="Ashley M. Spillman" w:date="2021-09-29T15:19:00Z">
        <w:r w:rsidR="00275C55">
          <w:t>Vt. LB Form</w:t>
        </w:r>
      </w:ins>
      <w:r w:rsidR="00F12080">
        <w:t xml:space="preserve"> U-2 (model notice</w:t>
      </w:r>
      <w:del w:id="3919" w:author="Ashley M. Spillman" w:date="2021-09-29T15:19:00Z">
        <w:r w:rsidR="00F12080" w:rsidDel="00275C55">
          <w:delText>s</w:delText>
        </w:r>
      </w:del>
      <w:r w:rsidR="00F12080">
        <w:t xml:space="preserve"> of motion </w:t>
      </w:r>
      <w:del w:id="3920" w:author="Ashley M. Spillman" w:date="2021-09-29T15:31:00Z">
        <w:r w:rsidR="00F12080" w:rsidDel="00275C55">
          <w:delText xml:space="preserve">for </w:delText>
        </w:r>
      </w:del>
      <w:ins w:id="3921" w:author="Ashley M. Spillman" w:date="2021-09-29T15:31:00Z">
        <w:r w:rsidR="00275C55">
          <w:t>under</w:t>
        </w:r>
      </w:ins>
      <w:ins w:id="3922" w:author="Ashley M. Spillman" w:date="2021-09-30T08:46:00Z">
        <w:r w:rsidR="004601E4">
          <w:t xml:space="preserve"> </w:t>
        </w:r>
      </w:ins>
      <w:del w:id="3923" w:author="Ashley M. Spillman" w:date="2021-09-29T15:19:00Z">
        <w:r w:rsidR="00F12080" w:rsidDel="00275C55">
          <w:delText xml:space="preserve">conventional and </w:delText>
        </w:r>
      </w:del>
      <w:r w:rsidR="00F12080">
        <w:t>default procedures).</w:t>
      </w:r>
    </w:p>
    <w:p w14:paraId="17098120" w14:textId="05800281" w:rsidR="00F12080" w:rsidRDefault="00F12080" w:rsidP="0045421B">
      <w:pPr>
        <w:pStyle w:val="Heading3"/>
      </w:pPr>
      <w:r>
        <w:t>Hearing Dates/Times.</w:t>
      </w:r>
      <w:r w:rsidR="00F26141">
        <w:t xml:space="preserve"> </w:t>
      </w:r>
      <w:r>
        <w:t>The upcoming Court calendar dates and designated times for hearings are posted on the Court’s website</w:t>
      </w:r>
      <w:del w:id="3924" w:author="Ashley M. Spillman" w:date="2021-09-28T15:27:00Z">
        <w:r w:rsidDel="004E6FB2">
          <w:delText>,</w:delText>
        </w:r>
      </w:del>
      <w:r>
        <w:t xml:space="preserve"> </w:t>
      </w:r>
      <w:del w:id="3925" w:author="Ashley M. Spillman" w:date="2021-09-28T15:27:00Z">
        <w:r w:rsidR="00131EA8" w:rsidDel="004E6FB2">
          <w:fldChar w:fldCharType="begin"/>
        </w:r>
        <w:r w:rsidR="00131EA8" w:rsidDel="004E6FB2">
          <w:delInstrText xml:space="preserve"> HYPERLINK "http://www.vtb.uscourts.gov" </w:delInstrText>
        </w:r>
        <w:r w:rsidR="00131EA8" w:rsidDel="004E6FB2">
          <w:fldChar w:fldCharType="separate"/>
        </w:r>
        <w:r w:rsidR="00F26141" w:rsidRPr="00DA6C55" w:rsidDel="004E6FB2">
          <w:rPr>
            <w:rStyle w:val="Hyperlink"/>
          </w:rPr>
          <w:delText>http://www.vtb.uscourts.gov</w:delText>
        </w:r>
        <w:r w:rsidR="00131EA8" w:rsidDel="004E6FB2">
          <w:rPr>
            <w:rStyle w:val="Hyperlink"/>
          </w:rPr>
          <w:fldChar w:fldCharType="end"/>
        </w:r>
        <w:r w:rsidDel="004E6FB2">
          <w:delText xml:space="preserve">, </w:delText>
        </w:r>
      </w:del>
      <w:r>
        <w:t>and may also be obtained by contacting the courtroom deputy at (802) 657-6404. The Court has specific days when it hears (A) chapter 7 and 11 matters, and (B) chapter 12 and 13 matters, all of which are set out on the Court’s website. Unless a party obtains Court approval in advance and shows exigent circumstances, a party filing a motion should schedule a hearing on that motion according to the Court’s designated hearing schedule.</w:t>
      </w:r>
    </w:p>
    <w:p w14:paraId="62AB561B" w14:textId="52F96382" w:rsidR="00F12080" w:rsidRDefault="00F12080" w:rsidP="0045421B">
      <w:pPr>
        <w:pStyle w:val="Heading3"/>
      </w:pPr>
      <w:r>
        <w:t>Hearing Sites.</w:t>
      </w:r>
      <w:r w:rsidR="00F26141">
        <w:t xml:space="preserve"> </w:t>
      </w:r>
      <w:r>
        <w:t xml:space="preserve">Matters may be scheduled for hearing at the Rutland </w:t>
      </w:r>
      <w:del w:id="3926" w:author="Ashley M. Spillman" w:date="2021-09-28T15:27:00Z">
        <w:r w:rsidDel="004E6FB2">
          <w:delText xml:space="preserve">Bankruptcy Court </w:delText>
        </w:r>
      </w:del>
      <w:r>
        <w:t xml:space="preserve">or </w:t>
      </w:r>
      <w:del w:id="3927" w:author="Ashley M. Spillman" w:date="2021-09-28T15:27:00Z">
        <w:r w:rsidDel="004E6FB2">
          <w:delText xml:space="preserve">the </w:delText>
        </w:r>
      </w:del>
      <w:r>
        <w:t>Burlington</w:t>
      </w:r>
      <w:ins w:id="3928" w:author="Ashley M. Spillman" w:date="2021-09-28T15:28:00Z">
        <w:r w:rsidR="004E6FB2">
          <w:t xml:space="preserve"> location of the</w:t>
        </w:r>
      </w:ins>
      <w:r>
        <w:t xml:space="preserve"> Bankruptcy Court. Movants must set hearings at the location where the first meeting of creditors </w:t>
      </w:r>
      <w:del w:id="3929" w:author="Ashley M. Spillman" w:date="2021-09-28T15:28:00Z">
        <w:r w:rsidDel="004E6FB2">
          <w:delText xml:space="preserve">is </w:delText>
        </w:r>
      </w:del>
      <w:ins w:id="3930" w:author="Ashley M. Spillman" w:date="2021-09-28T15:28:00Z">
        <w:r w:rsidR="004E6FB2">
          <w:t xml:space="preserve">was </w:t>
        </w:r>
      </w:ins>
      <w:r>
        <w:t>scheduled in the case unless the parties to the motion agree otherwise or the Court determines exigent circumstances warrant a different location.</w:t>
      </w:r>
      <w:ins w:id="3931" w:author="Ashley M. Spillman" w:date="2021-10-05T14:45:00Z">
        <w:r w:rsidR="005405D2">
          <w:t xml:space="preserve"> Even if the movant intends to request that the hearing be conducted remotely (if all criteria are met for that request</w:t>
        </w:r>
      </w:ins>
      <w:ins w:id="3932" w:author="Ashley M. Spillman" w:date="2021-10-08T10:55:00Z">
        <w:r w:rsidR="00DD3E79">
          <w:t>)</w:t>
        </w:r>
      </w:ins>
      <w:ins w:id="3933" w:author="Ashley M. Spillman" w:date="2021-10-05T14:45:00Z">
        <w:r w:rsidR="005405D2">
          <w:t>, they must still schedule the hearing according to this Rule’s location requirements.</w:t>
        </w:r>
      </w:ins>
    </w:p>
    <w:p w14:paraId="62132D76" w14:textId="39C41090" w:rsidR="00F12080" w:rsidRDefault="00F12080" w:rsidP="009A38DC">
      <w:pPr>
        <w:pStyle w:val="Heading3"/>
      </w:pPr>
      <w:r>
        <w:t>Minimum Notice.</w:t>
      </w:r>
      <w:r w:rsidR="00F26141">
        <w:t xml:space="preserve"> </w:t>
      </w:r>
      <w:r>
        <w:t xml:space="preserve">Unless a longer period is required by the Bankruptcy Code or the </w:t>
      </w:r>
      <w:del w:id="3934" w:author="Ashley M. Spillman" w:date="2021-09-28T15:28:00Z">
        <w:r w:rsidDel="004E6FB2">
          <w:delText xml:space="preserve">Federal Rules of </w:delText>
        </w:r>
      </w:del>
      <w:r>
        <w:t xml:space="preserve">Bankruptcy </w:t>
      </w:r>
      <w:del w:id="3935" w:author="Ashley M. Spillman" w:date="2021-09-28T15:28:00Z">
        <w:r w:rsidDel="004E6FB2">
          <w:delText>Procedure</w:delText>
        </w:r>
      </w:del>
      <w:ins w:id="3936" w:author="Ashley M. Spillman" w:date="2021-09-28T15:28:00Z">
        <w:r w:rsidR="004E6FB2">
          <w:t>Rules</w:t>
        </w:r>
      </w:ins>
      <w:r>
        <w:t xml:space="preserve">, a movant must serve a notice of the motion at least 14 days before the hearing date. </w:t>
      </w:r>
      <w:r w:rsidRPr="00F26141">
        <w:rPr>
          <w:u w:val="single"/>
        </w:rPr>
        <w:t>See</w:t>
      </w:r>
      <w:r w:rsidRPr="004E6FB2">
        <w:t xml:space="preserve">, </w:t>
      </w:r>
      <w:r w:rsidRPr="00F26141">
        <w:rPr>
          <w:u w:val="single"/>
        </w:rPr>
        <w:t>e.g.</w:t>
      </w:r>
      <w:r>
        <w:t>, Fed. R. Bankr. P. 2002</w:t>
      </w:r>
      <w:r w:rsidR="002E0A60">
        <w:t>;</w:t>
      </w:r>
      <w:ins w:id="3937" w:author="Ashley M. Spillman" w:date="2021-09-28T15:30:00Z">
        <w:r w:rsidR="004E6FB2">
          <w:t xml:space="preserve"> </w:t>
        </w:r>
        <w:r w:rsidR="004E6FB2">
          <w:rPr>
            <w:u w:val="single"/>
          </w:rPr>
          <w:t>see</w:t>
        </w:r>
        <w:r w:rsidR="004E6FB2">
          <w:t xml:space="preserve"> </w:t>
        </w:r>
        <w:r w:rsidR="004E6FB2">
          <w:rPr>
            <w:u w:val="single"/>
          </w:rPr>
          <w:t>also</w:t>
        </w:r>
        <w:r w:rsidR="004E6FB2">
          <w:t xml:space="preserve"> Vt. LB Appendix VIII</w:t>
        </w:r>
      </w:ins>
      <w:del w:id="3938" w:author="Ashley M. Spillman" w:date="2021-09-28T15:30:00Z">
        <w:r w:rsidR="002E0A60" w:rsidDel="004E6FB2">
          <w:delText xml:space="preserve"> </w:delText>
        </w:r>
        <w:r w:rsidR="002E0A60" w:rsidRPr="002E0A60" w:rsidDel="004E6FB2">
          <w:rPr>
            <w:u w:val="single"/>
          </w:rPr>
          <w:delText>but cf.</w:delText>
        </w:r>
        <w:r w:rsidDel="004E6FB2">
          <w:delText xml:space="preserve"> Fed. R. Bankr. P. 9006(f) </w:delText>
        </w:r>
        <w:r w:rsidR="002E0A60" w:rsidDel="004E6FB2">
          <w:delText>(</w:delText>
        </w:r>
        <w:r w:rsidDel="004E6FB2">
          <w:delText>allowing recipient additional time to respond, in certain instances, if served by mail</w:delText>
        </w:r>
        <w:r w:rsidR="002E0A60" w:rsidDel="004E6FB2">
          <w:delText>)</w:delText>
        </w:r>
      </w:del>
      <w:r>
        <w:t>.</w:t>
      </w:r>
    </w:p>
    <w:p w14:paraId="5352BEEA" w14:textId="48F2D2C4" w:rsidR="001F54ED" w:rsidRDefault="00F12080" w:rsidP="0045421B">
      <w:pPr>
        <w:pStyle w:val="Heading2"/>
      </w:pPr>
      <w:bookmarkStart w:id="3939" w:name="_Toc84573704"/>
      <w:r>
        <w:t>Multiple Motions.</w:t>
      </w:r>
      <w:bookmarkEnd w:id="3939"/>
    </w:p>
    <w:p w14:paraId="14C3F80A" w14:textId="57625444" w:rsidR="00F12080" w:rsidRDefault="00F12080" w:rsidP="00F12080">
      <w:pPr>
        <w:pStyle w:val="2BodyText"/>
      </w:pPr>
      <w:r>
        <w:t>If a party files multiple motions at the same time (or close in time) in the same case, they should set the hearings on all of those motions for the same date</w:t>
      </w:r>
      <w:ins w:id="3940" w:author="Ashley M. Spillman" w:date="2021-09-28T15:31:00Z">
        <w:r w:rsidR="004E6FB2">
          <w:t>,</w:t>
        </w:r>
      </w:ins>
      <w:del w:id="3941" w:author="Ashley M. Spillman" w:date="2021-09-28T15:31:00Z">
        <w:r w:rsidDel="004E6FB2">
          <w:delText xml:space="preserve"> and</w:delText>
        </w:r>
      </w:del>
      <w:r>
        <w:t xml:space="preserve"> time</w:t>
      </w:r>
      <w:ins w:id="3942" w:author="Ashley M. Spillman" w:date="2021-09-28T15:31:00Z">
        <w:r w:rsidR="004E6FB2">
          <w:t>, and location</w:t>
        </w:r>
      </w:ins>
      <w:r>
        <w:t>.</w:t>
      </w:r>
    </w:p>
    <w:p w14:paraId="0F330ECE" w14:textId="5C490069" w:rsidR="001F54ED" w:rsidRDefault="00F12080" w:rsidP="00CE25AB">
      <w:pPr>
        <w:pStyle w:val="Heading2"/>
      </w:pPr>
      <w:bookmarkStart w:id="3943" w:name="_Toc84573705"/>
      <w:r>
        <w:t>Attendance at Hearings.</w:t>
      </w:r>
      <w:bookmarkEnd w:id="3943"/>
    </w:p>
    <w:p w14:paraId="3D0F47E3" w14:textId="7CBF230A" w:rsidR="00F12080" w:rsidRDefault="00F12080" w:rsidP="00F12080">
      <w:pPr>
        <w:pStyle w:val="2BodyText"/>
      </w:pPr>
      <w:r>
        <w:t xml:space="preserve">A party who initiates or opposes a motion and later decides not to actively pursue its position, must immediately notify all counsel of record, </w:t>
      </w:r>
      <w:r w:rsidRPr="00F26141">
        <w:rPr>
          <w:i/>
        </w:rPr>
        <w:t>pro se</w:t>
      </w:r>
      <w:r>
        <w:t xml:space="preserve"> parties, and the Clerk, so that the Court, counsel, and any </w:t>
      </w:r>
      <w:r w:rsidRPr="00F26141">
        <w:rPr>
          <w:i/>
        </w:rPr>
        <w:t>pro se</w:t>
      </w:r>
      <w:r>
        <w:t xml:space="preserve"> parties are not required to devote any further attention to the matter or to appear in court. Unless excused by the Court, the Court will treat a party’s failure to attend a duly noticed hearing in support of their position as either (1) a waiver of the pleading, motion, objection, or other response, or (2) consent to the granting or sustaining of the relief sought by the attending party and </w:t>
      </w:r>
      <w:del w:id="3944" w:author="Ashley M. Spillman" w:date="2021-09-28T15:31:00Z">
        <w:r w:rsidDel="004E6FB2">
          <w:delText>subject that party to</w:delText>
        </w:r>
      </w:del>
      <w:ins w:id="3945" w:author="Ashley M. Spillman" w:date="2021-09-28T15:31:00Z">
        <w:r w:rsidR="004E6FB2">
          <w:t>a basis for imposing</w:t>
        </w:r>
      </w:ins>
      <w:r>
        <w:t xml:space="preserve"> sanctions. </w:t>
      </w:r>
    </w:p>
    <w:p w14:paraId="4DE2ED3A" w14:textId="7018B3B8" w:rsidR="001F54ED" w:rsidRDefault="00F12080" w:rsidP="00CE25AB">
      <w:pPr>
        <w:pStyle w:val="Heading2"/>
      </w:pPr>
      <w:bookmarkStart w:id="3946" w:name="_Toc84573706"/>
      <w:r>
        <w:t>Rescheduling Hearings; Stipulated and Unstipulated Motions to Reschedule.</w:t>
      </w:r>
      <w:bookmarkEnd w:id="3946"/>
    </w:p>
    <w:p w14:paraId="0E45A868" w14:textId="676CDDC6" w:rsidR="00F12080" w:rsidRDefault="00F12080" w:rsidP="00F12080">
      <w:pPr>
        <w:pStyle w:val="2BodyText"/>
      </w:pPr>
      <w:r>
        <w:t>If a party files a</w:t>
      </w:r>
      <w:ins w:id="3947" w:author="Ashley M. Spillman" w:date="2021-09-28T15:32:00Z">
        <w:r w:rsidR="004E6FB2">
          <w:t xml:space="preserve"> </w:t>
        </w:r>
      </w:ins>
      <w:del w:id="3948" w:author="Ashley M. Spillman" w:date="2021-09-28T15:32:00Z">
        <w:r w:rsidDel="004E6FB2">
          <w:delText>n un</w:delText>
        </w:r>
      </w:del>
      <w:del w:id="3949" w:author="Ashley M. Spillman" w:date="2021-10-05T14:46:00Z">
        <w:r w:rsidDel="005405D2">
          <w:delText xml:space="preserve">stipulated </w:delText>
        </w:r>
      </w:del>
      <w:r>
        <w:t>motion to reschedule a hearing</w:t>
      </w:r>
      <w:ins w:id="3950" w:author="Ashley M. Spillman" w:date="2021-10-05T14:46:00Z">
        <w:r w:rsidR="005405D2">
          <w:t xml:space="preserve"> without the consent of opposing counsel</w:t>
        </w:r>
      </w:ins>
      <w:r>
        <w:t xml:space="preserve">, they must also file a notice of hearing and set a hearing on that motion for a date and time </w:t>
      </w:r>
      <w:r>
        <w:lastRenderedPageBreak/>
        <w:t xml:space="preserve">before or at the </w:t>
      </w:r>
      <w:del w:id="3951" w:author="Ashley M. Spillman" w:date="2021-09-28T15:31:00Z">
        <w:r w:rsidDel="004E6FB2">
          <w:delText xml:space="preserve">same </w:delText>
        </w:r>
      </w:del>
      <w:r>
        <w:t xml:space="preserve">time </w:t>
      </w:r>
      <w:del w:id="3952" w:author="Ashley M. Spillman" w:date="2021-09-28T15:31:00Z">
        <w:r w:rsidDel="004E6FB2">
          <w:delText xml:space="preserve">as </w:delText>
        </w:r>
      </w:del>
      <w:ins w:id="3953" w:author="Ashley M. Spillman" w:date="2021-09-28T15:31:00Z">
        <w:r w:rsidR="004E6FB2">
          <w:t xml:space="preserve">of </w:t>
        </w:r>
      </w:ins>
      <w:r>
        <w:t>the hearing on the underlying motion. Alternatively, a party may file a stipulated motion to reschedule and obtain relief without a hearing</w:t>
      </w:r>
      <w:del w:id="3954" w:author="Ashley M. Spillman" w:date="2021-09-28T15:32:00Z">
        <w:r w:rsidDel="004E6FB2">
          <w:delText>, if they can</w:delText>
        </w:r>
        <w:r w:rsidR="008D09D3" w:rsidDel="004E6FB2">
          <w:delText xml:space="preserve"> show just</w:delText>
        </w:r>
      </w:del>
      <w:ins w:id="3955" w:author="Ashley M. Spillman" w:date="2021-09-28T15:32:00Z">
        <w:r w:rsidR="004E6FB2">
          <w:t xml:space="preserve"> for good</w:t>
        </w:r>
      </w:ins>
      <w:r w:rsidR="008D09D3">
        <w:t xml:space="preserve"> cause. This requires</w:t>
      </w:r>
      <w:r>
        <w:t xml:space="preserve"> (1</w:t>
      </w:r>
      <w:del w:id="3956" w:author="Ashley M. Spillman" w:date="2021-09-28T15:31:00Z">
        <w:r w:rsidDel="004E6FB2">
          <w:delText xml:space="preserve">) </w:delText>
        </w:r>
      </w:del>
      <w:ins w:id="3957" w:author="Ashley M. Spillman" w:date="2021-09-28T15:31:00Z">
        <w:r w:rsidR="004E6FB2">
          <w:t>) </w:t>
        </w:r>
      </w:ins>
      <w:r>
        <w:t>proof that all parties entitled to notic</w:t>
      </w:r>
      <w:r w:rsidR="008D09D3">
        <w:t>e of a hearing have been served,</w:t>
      </w:r>
      <w:r>
        <w:t xml:space="preserve"> (2) a description of the facts which show the benefit of, or need for</w:t>
      </w:r>
      <w:r w:rsidR="008D09D3">
        <w:t>, a rescheduling of the hearing,</w:t>
      </w:r>
      <w:r>
        <w:t xml:space="preserve"> and (3) evidence that all parties in interest stipulate to the motion or request for relief. No notice of hearing is necessary if the movant files a stipulated motion to reschedule. </w:t>
      </w:r>
    </w:p>
    <w:p w14:paraId="215A6890" w14:textId="39CCA3A0" w:rsidR="00F12080" w:rsidRDefault="00D21FF1" w:rsidP="00D21FF1">
      <w:pPr>
        <w:pStyle w:val="Heading1"/>
      </w:pPr>
      <w:bookmarkStart w:id="3958" w:name="_Toc84573707"/>
      <w:r>
        <w:t>Vt</w:t>
      </w:r>
      <w:r w:rsidR="00F12080">
        <w:t xml:space="preserve">. LBR 9013-3. </w:t>
      </w:r>
      <w:r w:rsidR="00F26141">
        <w:t>Hearings –</w:t>
      </w:r>
      <w:del w:id="3959" w:author="Ashley M. Spillman" w:date="2021-09-29T10:49:00Z">
        <w:r w:rsidR="00F26141" w:rsidDel="00EE46AC">
          <w:delText xml:space="preserve"> Routine Motions – </w:delText>
        </w:r>
      </w:del>
      <w:r w:rsidR="00F26141">
        <w:t>Notice</w:t>
      </w:r>
      <w:ins w:id="3960" w:author="Ashley M. Spillman" w:date="2021-09-29T10:49:00Z">
        <w:r w:rsidR="00EE46AC">
          <w:t>s</w:t>
        </w:r>
      </w:ins>
      <w:r w:rsidR="00F26141">
        <w:t xml:space="preserve"> </w:t>
      </w:r>
      <w:del w:id="3961" w:author="Ashley M. Spillman" w:date="2021-09-29T10:49:00Z">
        <w:r w:rsidR="00F26141" w:rsidDel="00EE46AC">
          <w:delText xml:space="preserve">Under </w:delText>
        </w:r>
      </w:del>
      <w:ins w:id="3962" w:author="Ashley M. Spillman" w:date="2021-09-29T10:49:00Z">
        <w:r w:rsidR="00EE46AC">
          <w:t xml:space="preserve">under </w:t>
        </w:r>
      </w:ins>
      <w:r w:rsidR="00F26141">
        <w:t>Conventional Procedure</w:t>
      </w:r>
      <w:r w:rsidR="00F12080">
        <w:t>.</w:t>
      </w:r>
      <w:bookmarkEnd w:id="3958"/>
    </w:p>
    <w:p w14:paraId="27590FC1" w14:textId="0DAC7C5D" w:rsidR="001F54ED" w:rsidRDefault="00F12080" w:rsidP="00CE25AB">
      <w:pPr>
        <w:pStyle w:val="Heading2"/>
      </w:pPr>
      <w:bookmarkStart w:id="3963" w:name="_Toc84573708"/>
      <w:r>
        <w:t>Meaning of Conventional Procedure.</w:t>
      </w:r>
      <w:bookmarkEnd w:id="3963"/>
    </w:p>
    <w:p w14:paraId="246A1A6E" w14:textId="059706D0" w:rsidR="00F12080" w:rsidRDefault="00F12080" w:rsidP="00F12080">
      <w:pPr>
        <w:pStyle w:val="2BodyText"/>
      </w:pPr>
      <w:r>
        <w:t xml:space="preserve">When a party seeks relief under the Bankruptcy Code or the </w:t>
      </w:r>
      <w:del w:id="3964" w:author="Ashley M. Spillman" w:date="2021-09-29T10:50:00Z">
        <w:r w:rsidDel="00EE46AC">
          <w:delText xml:space="preserve">Federal Rules of </w:delText>
        </w:r>
      </w:del>
      <w:r>
        <w:t xml:space="preserve">Bankruptcy </w:t>
      </w:r>
      <w:del w:id="3965" w:author="Ashley M. Spillman" w:date="2021-09-29T10:50:00Z">
        <w:r w:rsidDel="00EE46AC">
          <w:delText xml:space="preserve">Procedure </w:delText>
        </w:r>
      </w:del>
      <w:ins w:id="3966" w:author="Ashley M. Spillman" w:date="2021-09-29T10:50:00Z">
        <w:r w:rsidR="00EE46AC">
          <w:t xml:space="preserve">Rule </w:t>
        </w:r>
      </w:ins>
      <w:r>
        <w:t xml:space="preserve">and schedules a hearing on a motion pursuant to Vt. LBR 9013-2(a), and either the default procedure under Vt. LBR 9013-4 is not available or the party chooses not to use </w:t>
      </w:r>
      <w:del w:id="3967" w:author="Ashley M. Spillman" w:date="2021-09-29T10:50:00Z">
        <w:r w:rsidDel="00EE46AC">
          <w:delText xml:space="preserve">the </w:delText>
        </w:r>
      </w:del>
      <w:ins w:id="3968" w:author="Ashley M. Spillman" w:date="2021-09-29T10:50:00Z">
        <w:r w:rsidR="00EE46AC">
          <w:t xml:space="preserve">that </w:t>
        </w:r>
      </w:ins>
      <w:r>
        <w:t>default procedure, the Court will hold a hearing on the motion. This mechanism for obtaining relief that requires a hearing</w:t>
      </w:r>
      <w:del w:id="3969" w:author="Ashley M. Spillman" w:date="2021-09-29T10:50:00Z">
        <w:r w:rsidDel="00EE46AC">
          <w:delText>,</w:delText>
        </w:r>
      </w:del>
      <w:r>
        <w:t xml:space="preserve"> is referred to as the “conventional procedure.”</w:t>
      </w:r>
    </w:p>
    <w:p w14:paraId="299E3B62" w14:textId="5500B111" w:rsidR="00FB5E37" w:rsidRDefault="00F12080" w:rsidP="00CE25AB">
      <w:pPr>
        <w:pStyle w:val="Heading2"/>
      </w:pPr>
      <w:bookmarkStart w:id="3970" w:name="_Toc84573709"/>
      <w:r>
        <w:t>Form of Hearing Notice.</w:t>
      </w:r>
      <w:bookmarkEnd w:id="3970"/>
    </w:p>
    <w:p w14:paraId="1584B7B1" w14:textId="3C0CFACE" w:rsidR="00F12080" w:rsidRDefault="00F12080" w:rsidP="00F12080">
      <w:pPr>
        <w:pStyle w:val="2BodyText"/>
      </w:pPr>
      <w:r>
        <w:t>In addition to the requirements set forth in Vt. LBR 9013-2(c), the following items must be in each notice of motion using the conventional procedure:</w:t>
      </w:r>
    </w:p>
    <w:p w14:paraId="1F87D0F4" w14:textId="5C4FAB01" w:rsidR="00F12080" w:rsidRDefault="00F12080" w:rsidP="0045421B">
      <w:pPr>
        <w:pStyle w:val="Heading3"/>
      </w:pPr>
      <w:r>
        <w:t>Title of Notice. The title of the hearing notice must be “Notice of Motion;”</w:t>
      </w:r>
    </w:p>
    <w:p w14:paraId="3867D757" w14:textId="1DEB96E9" w:rsidR="00F12080" w:rsidRDefault="00F12080" w:rsidP="0045421B">
      <w:pPr>
        <w:pStyle w:val="Heading3"/>
      </w:pPr>
      <w:r>
        <w:t>Response Deadline. The deadline for filing responses to a motion scheduled u</w:t>
      </w:r>
      <w:r w:rsidR="008D09D3">
        <w:t>nder the conventional procedure</w:t>
      </w:r>
      <w:r>
        <w:t xml:space="preserve"> may be no later than </w:t>
      </w:r>
      <w:del w:id="3971" w:author="Ashley M. Spillman" w:date="2021-09-28T09:42:00Z">
        <w:r w:rsidR="00083202" w:rsidDel="007C61D9">
          <w:delText>3</w:delText>
        </w:r>
        <w:r w:rsidDel="007C61D9">
          <w:delText xml:space="preserve"> business days</w:delText>
        </w:r>
      </w:del>
      <w:ins w:id="3972" w:author="Ashley M. Spillman" w:date="2021-09-28T09:42:00Z">
        <w:r w:rsidR="007C61D9">
          <w:t>three business days</w:t>
        </w:r>
      </w:ins>
      <w:r>
        <w:t xml:space="preserve"> before the hearing date, and this </w:t>
      </w:r>
      <w:r w:rsidR="00083202">
        <w:t>3</w:t>
      </w:r>
      <w:r>
        <w:t>-day period may be included within the required notice period;</w:t>
      </w:r>
    </w:p>
    <w:p w14:paraId="02BCEF03" w14:textId="7F86EF6F" w:rsidR="00F12080" w:rsidDel="004601E4" w:rsidRDefault="00F12080" w:rsidP="009A38DC">
      <w:pPr>
        <w:pStyle w:val="Heading3"/>
        <w:rPr>
          <w:del w:id="3973" w:author="Ashley M. Spillman" w:date="2021-09-30T08:46:00Z"/>
        </w:rPr>
      </w:pPr>
      <w:r>
        <w:t xml:space="preserve">Mandatory Language. </w:t>
      </w:r>
      <w:ins w:id="3974" w:author="Ashley M. Spillman" w:date="2021-09-29T15:21:00Z">
        <w:r w:rsidR="00275C55">
          <w:t>A notice of motion</w:t>
        </w:r>
      </w:ins>
      <w:ins w:id="3975" w:author="Ashley M. Spillman" w:date="2021-09-29T11:11:00Z">
        <w:r w:rsidR="00EA164D">
          <w:t xml:space="preserve"> using the conventional procedure must </w:t>
        </w:r>
      </w:ins>
      <w:ins w:id="3976" w:author="Ashley M. Spillman" w:date="2021-09-29T15:20:00Z">
        <w:r w:rsidR="00275C55">
          <w:t xml:space="preserve">substantially comply with </w:t>
        </w:r>
      </w:ins>
      <w:ins w:id="3977" w:author="Ashley M. Spillman" w:date="2021-09-29T11:11:00Z">
        <w:r w:rsidR="00EA164D">
          <w:t>Vt. LB Form U-1.</w:t>
        </w:r>
      </w:ins>
      <w:del w:id="3978" w:author="Ashley M. Spillman" w:date="2021-09-29T11:12:00Z">
        <w:r w:rsidDel="00EA164D">
          <w:delText>The following language, in bold and conspicuous print, must be included in the notice:</w:delText>
        </w:r>
      </w:del>
    </w:p>
    <w:p w14:paraId="252A07BB" w14:textId="6A303A03" w:rsidR="00F12080" w:rsidDel="00EA164D" w:rsidRDefault="00F12080">
      <w:pPr>
        <w:pStyle w:val="Heading3"/>
        <w:rPr>
          <w:del w:id="3979" w:author="Ashley M. Spillman" w:date="2021-09-29T11:11:00Z"/>
        </w:rPr>
      </w:pPr>
      <w:del w:id="3980" w:author="Ashley M. Spillman" w:date="2021-09-29T11:11:00Z">
        <w:r w:rsidDel="00EA164D">
          <w:delText xml:space="preserve">If the motion is filed in a chapter 7, 12, or 13 case: </w:delText>
        </w:r>
      </w:del>
    </w:p>
    <w:p w14:paraId="587748E8" w14:textId="3D72495C" w:rsidR="00F12080" w:rsidRPr="00394A1C" w:rsidDel="00EA164D" w:rsidRDefault="00F12080">
      <w:pPr>
        <w:pStyle w:val="Heading3"/>
        <w:rPr>
          <w:del w:id="3981" w:author="Ashley M. Spillman" w:date="2021-09-29T11:11:00Z"/>
        </w:rPr>
      </w:pPr>
      <w:del w:id="3982" w:author="Ashley M. Spillman" w:date="2021-09-29T11:11:00Z">
        <w:r w:rsidRPr="00394A1C" w:rsidDel="00EA164D">
          <w:delText xml:space="preserve">A </w:delText>
        </w:r>
        <w:r w:rsidRPr="00394A1C" w:rsidDel="00EA164D">
          <w:rPr>
            <w:b/>
          </w:rPr>
          <w:delText>HEARING ON THE MOTION</w:delText>
        </w:r>
        <w:r w:rsidRPr="00394A1C" w:rsidDel="00EA164D">
          <w:delText xml:space="preserve"> and any responses </w:delText>
        </w:r>
        <w:r w:rsidRPr="00394A1C" w:rsidDel="00EA164D">
          <w:rPr>
            <w:b/>
          </w:rPr>
          <w:delText>will be held</w:delText>
        </w:r>
        <w:r w:rsidRPr="00394A1C" w:rsidDel="00EA164D">
          <w:delText xml:space="preserve"> at [time] on [date] at the following location: [indicate Rutland or Burlington location].</w:delText>
        </w:r>
      </w:del>
    </w:p>
    <w:p w14:paraId="7334D10F" w14:textId="5904288C" w:rsidR="00F12080" w:rsidRPr="00394A1C" w:rsidDel="00EA164D" w:rsidRDefault="00F12080">
      <w:pPr>
        <w:pStyle w:val="Heading3"/>
        <w:rPr>
          <w:del w:id="3983" w:author="Ashley M. Spillman" w:date="2021-09-29T11:11:00Z"/>
        </w:rPr>
      </w:pPr>
      <w:del w:id="3984" w:author="Ashley M. Spillman" w:date="2021-09-29T11:11:00Z">
        <w:r w:rsidRPr="00394A1C" w:rsidDel="00EA164D">
          <w:rPr>
            <w:b/>
          </w:rPr>
          <w:delText>IF YOU OPPOSE THE MOTION</w:delText>
        </w:r>
        <w:r w:rsidRPr="00394A1C" w:rsidDel="00EA164D">
          <w:delText xml:space="preserve">, you are encouraged to file a written response specifying your opposition to the motion with the Clerk of the Court, </w:delText>
        </w:r>
        <w:r w:rsidRPr="00394A1C" w:rsidDel="00EA164D">
          <w:rPr>
            <w:b/>
          </w:rPr>
          <w:delText xml:space="preserve">on or before 4:00 P.M. on [a date that is no </w:delText>
        </w:r>
        <w:r w:rsidR="004841F1" w:rsidDel="00EA164D">
          <w:rPr>
            <w:b/>
          </w:rPr>
          <w:delText>fewer</w:delText>
        </w:r>
        <w:r w:rsidRPr="00394A1C" w:rsidDel="00EA164D">
          <w:rPr>
            <w:b/>
          </w:rPr>
          <w:delText xml:space="preserve"> than </w:delText>
        </w:r>
      </w:del>
      <w:del w:id="3985" w:author="Ashley M. Spillman" w:date="2021-09-28T09:42:00Z">
        <w:r w:rsidR="00083202" w:rsidDel="007C61D9">
          <w:rPr>
            <w:b/>
          </w:rPr>
          <w:delText>3</w:delText>
        </w:r>
        <w:r w:rsidRPr="00394A1C" w:rsidDel="007C61D9">
          <w:rPr>
            <w:b/>
          </w:rPr>
          <w:delText xml:space="preserve"> business days</w:delText>
        </w:r>
      </w:del>
      <w:del w:id="3986" w:author="Ashley M. Spillman" w:date="2021-09-29T11:11:00Z">
        <w:r w:rsidRPr="00394A1C" w:rsidDel="00EA164D">
          <w:rPr>
            <w:b/>
          </w:rPr>
          <w:delText xml:space="preserve"> before the hearing date].</w:delText>
        </w:r>
        <w:r w:rsidRPr="00394A1C" w:rsidDel="00EA164D">
          <w:delText xml:space="preserve"> If you file a written response, you must also serve a copy on the moving party, the debtor, the debtor’s counsel, the United State</w:delText>
        </w:r>
        <w:r w:rsidR="00A021AC" w:rsidDel="00EA164D">
          <w:delText>s trustee, and the case trustee</w:delText>
        </w:r>
        <w:r w:rsidRPr="00394A1C" w:rsidDel="00EA164D">
          <w:delText xml:space="preserve"> </w:delText>
        </w:r>
        <w:r w:rsidR="00A021AC" w:rsidDel="00EA164D">
          <w:delText>(</w:delText>
        </w:r>
        <w:r w:rsidRPr="00394A1C" w:rsidDel="00EA164D">
          <w:delText>if any</w:delText>
        </w:r>
        <w:r w:rsidR="00A021AC" w:rsidDel="00EA164D">
          <w:delText>)</w:delText>
        </w:r>
        <w:r w:rsidRPr="00394A1C" w:rsidDel="00EA164D">
          <w:delText>. The addresses for those parties are set forth below.</w:delText>
        </w:r>
      </w:del>
    </w:p>
    <w:p w14:paraId="4C45120D" w14:textId="2FD3E8C2" w:rsidR="00F12080" w:rsidDel="00EA164D" w:rsidRDefault="00F12080">
      <w:pPr>
        <w:pStyle w:val="Heading3"/>
        <w:rPr>
          <w:del w:id="3987" w:author="Ashley M. Spillman" w:date="2021-09-29T11:11:00Z"/>
        </w:rPr>
      </w:pPr>
      <w:del w:id="3988" w:author="Ashley M. Spillman" w:date="2021-09-29T11:11:00Z">
        <w:r w:rsidDel="00EA164D">
          <w:delText>If the motion is filed in a chapter 11 case:</w:delText>
        </w:r>
      </w:del>
    </w:p>
    <w:p w14:paraId="10D26241" w14:textId="4B2C352E" w:rsidR="00F12080" w:rsidRPr="00762AF1" w:rsidDel="00EA164D" w:rsidRDefault="00F12080">
      <w:pPr>
        <w:pStyle w:val="Heading3"/>
        <w:rPr>
          <w:del w:id="3989" w:author="Ashley M. Spillman" w:date="2021-09-29T11:11:00Z"/>
        </w:rPr>
      </w:pPr>
      <w:del w:id="3990" w:author="Ashley M. Spillman" w:date="2021-09-29T11:11:00Z">
        <w:r w:rsidRPr="00762AF1" w:rsidDel="00EA164D">
          <w:rPr>
            <w:b/>
          </w:rPr>
          <w:delText xml:space="preserve">A HEARING ON THE MOTION </w:delText>
        </w:r>
        <w:r w:rsidRPr="00762AF1" w:rsidDel="00EA164D">
          <w:delText xml:space="preserve">and any responses </w:delText>
        </w:r>
        <w:r w:rsidRPr="00762AF1" w:rsidDel="00EA164D">
          <w:rPr>
            <w:b/>
          </w:rPr>
          <w:delText xml:space="preserve">will be held </w:delText>
        </w:r>
        <w:r w:rsidRPr="00762AF1" w:rsidDel="00EA164D">
          <w:delText>at [time] on [date] at the following location: [indicate Rutland or Burlington location].</w:delText>
        </w:r>
      </w:del>
    </w:p>
    <w:p w14:paraId="6D3B5AE1" w14:textId="7CCCA510" w:rsidR="00F12080" w:rsidRPr="008D09D3" w:rsidDel="00EA164D" w:rsidRDefault="00F12080">
      <w:pPr>
        <w:pStyle w:val="Heading3"/>
        <w:rPr>
          <w:del w:id="3991" w:author="Ashley M. Spillman" w:date="2021-09-29T11:11:00Z"/>
        </w:rPr>
      </w:pPr>
      <w:del w:id="3992" w:author="Ashley M. Spillman" w:date="2021-09-29T11:11:00Z">
        <w:r w:rsidRPr="00762AF1" w:rsidDel="00EA164D">
          <w:rPr>
            <w:b/>
          </w:rPr>
          <w:delText>IF YOU OPPOSE THE MOTION</w:delText>
        </w:r>
        <w:r w:rsidRPr="00762AF1" w:rsidDel="00EA164D">
          <w:delText xml:space="preserve">, you are encouraged to file a written response specifying your opposition to the motion with the Clerk of the Court on or before 4:00 P.M. </w:delText>
        </w:r>
        <w:r w:rsidRPr="00762AF1" w:rsidDel="00EA164D">
          <w:rPr>
            <w:b/>
          </w:rPr>
          <w:delText xml:space="preserve">on [a date that is no </w:delText>
        </w:r>
        <w:r w:rsidR="004841F1" w:rsidDel="00EA164D">
          <w:rPr>
            <w:b/>
          </w:rPr>
          <w:delText>fewer</w:delText>
        </w:r>
        <w:r w:rsidRPr="00762AF1" w:rsidDel="00EA164D">
          <w:rPr>
            <w:b/>
          </w:rPr>
          <w:delText xml:space="preserve"> than </w:delText>
        </w:r>
      </w:del>
      <w:del w:id="3993" w:author="Ashley M. Spillman" w:date="2021-09-28T09:42:00Z">
        <w:r w:rsidR="00083202" w:rsidDel="007C61D9">
          <w:rPr>
            <w:b/>
          </w:rPr>
          <w:delText>3</w:delText>
        </w:r>
        <w:r w:rsidRPr="00762AF1" w:rsidDel="007C61D9">
          <w:rPr>
            <w:b/>
          </w:rPr>
          <w:delText xml:space="preserve"> business days</w:delText>
        </w:r>
      </w:del>
      <w:del w:id="3994" w:author="Ashley M. Spillman" w:date="2021-09-29T11:11:00Z">
        <w:r w:rsidRPr="00762AF1" w:rsidDel="00EA164D">
          <w:rPr>
            <w:b/>
          </w:rPr>
          <w:delText xml:space="preserve"> before the hearing date]</w:delText>
        </w:r>
        <w:r w:rsidRPr="00762AF1" w:rsidDel="00EA164D">
          <w:delText>. If you file a written response, you must also serve a copy on the moving party, the debtor, the debtor’s counsel, the United States trus</w:delText>
        </w:r>
        <w:r w:rsidR="00A021AC" w:rsidDel="00EA164D">
          <w:delText>tee, the case trustee</w:delText>
        </w:r>
        <w:r w:rsidRPr="00762AF1" w:rsidDel="00EA164D">
          <w:delText xml:space="preserve"> </w:delText>
        </w:r>
        <w:r w:rsidR="00A021AC" w:rsidDel="00EA164D">
          <w:delText>(</w:delText>
        </w:r>
        <w:r w:rsidRPr="00762AF1" w:rsidDel="00EA164D">
          <w:delText>if any</w:delText>
        </w:r>
        <w:r w:rsidR="00A021AC" w:rsidDel="00EA164D">
          <w:delText>)</w:delText>
        </w:r>
        <w:r w:rsidRPr="00762AF1" w:rsidDel="00EA164D">
          <w:delText>, and the creditors’ committee and its counsel or, if no committee is appointed, the 20 largest unsecured creditors. The addresses for those</w:delText>
        </w:r>
        <w:r w:rsidR="008D09D3" w:rsidDel="00EA164D">
          <w:delText xml:space="preserve"> parties are set forth below.</w:delText>
        </w:r>
      </w:del>
    </w:p>
    <w:p w14:paraId="191A4C1F" w14:textId="11E14E20" w:rsidR="00F12080" w:rsidRDefault="00F12080">
      <w:pPr>
        <w:pStyle w:val="Heading3"/>
      </w:pPr>
      <w:del w:id="3995" w:author="Ashley M. Spillman" w:date="2021-09-29T15:20:00Z">
        <w:r w:rsidDel="00275C55">
          <w:delText xml:space="preserve">All </w:delText>
        </w:r>
        <w:r w:rsidRPr="007173BA" w:rsidDel="00275C55">
          <w:delText>notices</w:delText>
        </w:r>
        <w:r w:rsidDel="00275C55">
          <w:delText xml:space="preserve"> of hearings under Vt. LBR 9013-3 must be in substantial compliance with Vt. LB Form U-1 or Vt. LB Form U-1-11</w:delText>
        </w:r>
      </w:del>
      <w:del w:id="3996" w:author="Ashley M. Spillman" w:date="2021-09-30T08:46:00Z">
        <w:r w:rsidDel="004601E4">
          <w:delText>.</w:delText>
        </w:r>
      </w:del>
    </w:p>
    <w:p w14:paraId="20E707C5" w14:textId="77CDA4DF" w:rsidR="00F12080" w:rsidRDefault="00D21FF1" w:rsidP="008A0500">
      <w:pPr>
        <w:pStyle w:val="Heading1"/>
      </w:pPr>
      <w:bookmarkStart w:id="3997" w:name="_Toc84573710"/>
      <w:r>
        <w:t>Vt</w:t>
      </w:r>
      <w:r w:rsidR="00F12080">
        <w:t xml:space="preserve">. LBR 9013-4. </w:t>
      </w:r>
      <w:r w:rsidR="00762AF1">
        <w:t>Hearings –</w:t>
      </w:r>
      <w:del w:id="3998" w:author="Ashley M. Spillman" w:date="2021-09-29T10:49:00Z">
        <w:r w:rsidR="00762AF1" w:rsidDel="00EE46AC">
          <w:delText xml:space="preserve"> Routine Motions – </w:delText>
        </w:r>
      </w:del>
      <w:r w:rsidR="00762AF1">
        <w:t>Notice</w:t>
      </w:r>
      <w:ins w:id="3999" w:author="Ashley M. Spillman" w:date="2021-09-29T10:49:00Z">
        <w:r w:rsidR="00EE46AC">
          <w:t>s</w:t>
        </w:r>
      </w:ins>
      <w:r w:rsidR="00762AF1">
        <w:t xml:space="preserve"> </w:t>
      </w:r>
      <w:del w:id="4000" w:author="Ashley M. Spillman" w:date="2021-09-29T10:49:00Z">
        <w:r w:rsidR="00762AF1" w:rsidDel="00EE46AC">
          <w:delText xml:space="preserve">Under </w:delText>
        </w:r>
      </w:del>
      <w:ins w:id="4001" w:author="Ashley M. Spillman" w:date="2021-09-29T10:49:00Z">
        <w:r w:rsidR="00EE46AC">
          <w:t xml:space="preserve">under </w:t>
        </w:r>
      </w:ins>
      <w:del w:id="4002" w:author="Ashley M. Spillman" w:date="2021-09-29T10:49:00Z">
        <w:r w:rsidR="00762AF1" w:rsidDel="00EE46AC">
          <w:delText xml:space="preserve">Optional </w:delText>
        </w:r>
      </w:del>
      <w:r w:rsidR="00762AF1">
        <w:t>Default Procedure</w:t>
      </w:r>
      <w:r w:rsidR="00F12080">
        <w:t>.</w:t>
      </w:r>
      <w:bookmarkEnd w:id="3997"/>
    </w:p>
    <w:p w14:paraId="7156F91B" w14:textId="77350FCB" w:rsidR="007173BA" w:rsidRDefault="00F12080" w:rsidP="00CE25AB">
      <w:pPr>
        <w:pStyle w:val="Heading2"/>
      </w:pPr>
      <w:bookmarkStart w:id="4003" w:name="_Toc84573711"/>
      <w:r>
        <w:t>Meaning of Default Procedure.</w:t>
      </w:r>
      <w:bookmarkEnd w:id="4003"/>
    </w:p>
    <w:p w14:paraId="5A21E77B" w14:textId="47F51830" w:rsidR="00F12080" w:rsidRDefault="00F12080" w:rsidP="00F12080">
      <w:pPr>
        <w:pStyle w:val="2BodyText"/>
      </w:pPr>
      <w:r>
        <w:t xml:space="preserve">Certain requests for relief under the Bankruptcy Code or the </w:t>
      </w:r>
      <w:del w:id="4004" w:author="Ashley M. Spillman" w:date="2021-09-29T15:36:00Z">
        <w:r w:rsidDel="00BE1BEB">
          <w:delText xml:space="preserve">Federal Rules of </w:delText>
        </w:r>
      </w:del>
      <w:r>
        <w:t xml:space="preserve">Bankruptcy </w:t>
      </w:r>
      <w:del w:id="4005" w:author="Ashley M. Spillman" w:date="2021-09-29T15:36:00Z">
        <w:r w:rsidDel="00BE1BEB">
          <w:delText xml:space="preserve">Procedure </w:delText>
        </w:r>
      </w:del>
      <w:ins w:id="4006" w:author="Ashley M. Spillman" w:date="2021-09-29T15:36:00Z">
        <w:r w:rsidR="00BE1BEB">
          <w:t xml:space="preserve">Rules </w:t>
        </w:r>
      </w:ins>
      <w:r>
        <w:t>may be determined without a hearing (at the option of the movant), provided parties entitled to notice of the motion are afforded an opportunity for a hearing. Under the default procedure, if a party files a timely response to the motion, the Court will hold a hearing on the date designated on the notice, unless the Court decides in its discretion, that no hearing is necessary and enters an order prior to the hearing date. If no response is timely filed, the Court may enter an order without a hearing. However, if an order has not been entered before the hearing date, the scheduled hearing will proceed</w:t>
      </w:r>
      <w:ins w:id="4007" w:author="Ashley M. Spillman" w:date="2021-09-29T15:36:00Z">
        <w:r w:rsidR="00BE1BEB">
          <w:t>,</w:t>
        </w:r>
      </w:ins>
      <w:r>
        <w:t xml:space="preserve"> and the movant must appear. If the Court determines a hearing is necessary, it will hold a hearing even in the absence of a response to the motion. The default procedure is optional.</w:t>
      </w:r>
    </w:p>
    <w:p w14:paraId="09AD3F2F" w14:textId="68A1F2E0" w:rsidR="007173BA" w:rsidRDefault="00F12080" w:rsidP="00CE25AB">
      <w:pPr>
        <w:pStyle w:val="Heading2"/>
      </w:pPr>
      <w:bookmarkStart w:id="4008" w:name="_Toc84573712"/>
      <w:r>
        <w:t>Relief Available Through Use of the Default Procedure.</w:t>
      </w:r>
      <w:bookmarkEnd w:id="4008"/>
    </w:p>
    <w:p w14:paraId="61BA4E7F" w14:textId="6A0E1D20" w:rsidR="00F12080" w:rsidRDefault="00F12080" w:rsidP="00F12080">
      <w:pPr>
        <w:pStyle w:val="2BodyText"/>
      </w:pPr>
      <w:r>
        <w:t>The default procedure may</w:t>
      </w:r>
      <w:r w:rsidR="00A6495C">
        <w:t xml:space="preserve"> only</w:t>
      </w:r>
      <w:r>
        <w:t xml:space="preserve"> be used for applications or motions seeking the following relief:</w:t>
      </w:r>
    </w:p>
    <w:p w14:paraId="43623ECB" w14:textId="1CD6ECFD" w:rsidR="00F12080" w:rsidRDefault="00F12080" w:rsidP="0045421B">
      <w:pPr>
        <w:pStyle w:val="Heading3"/>
      </w:pPr>
      <w:r>
        <w:t>aband</w:t>
      </w:r>
      <w:r w:rsidR="00A6495C">
        <w:t>on property (11 U.S.C § 554(b</w:t>
      </w:r>
      <w:del w:id="4009" w:author="Ashley M. Spillman" w:date="2021-09-29T15:38:00Z">
        <w:r w:rsidR="00A6495C" w:rsidDel="00BE1BEB">
          <w:delText>)),</w:delText>
        </w:r>
      </w:del>
      <w:ins w:id="4010" w:author="Ashley M. Spillman" w:date="2021-09-29T15:38:00Z">
        <w:r w:rsidR="00BE1BEB">
          <w:t>));</w:t>
        </w:r>
      </w:ins>
    </w:p>
    <w:p w14:paraId="2B0FD7BA" w14:textId="0D96295D" w:rsidR="00F12080" w:rsidRDefault="00F12080" w:rsidP="0045421B">
      <w:pPr>
        <w:pStyle w:val="Heading3"/>
      </w:pPr>
      <w:r>
        <w:t>allow administrative expenses (other than profess</w:t>
      </w:r>
      <w:r w:rsidR="00A6495C">
        <w:t>ional fees) (11 U.S.C.§ 503(b</w:t>
      </w:r>
      <w:del w:id="4011" w:author="Ashley M. Spillman" w:date="2021-09-29T15:38:00Z">
        <w:r w:rsidR="00A6495C" w:rsidDel="00BE1BEB">
          <w:delText>)),</w:delText>
        </w:r>
      </w:del>
      <w:ins w:id="4012" w:author="Ashley M. Spillman" w:date="2021-09-29T15:38:00Z">
        <w:r w:rsidR="00BE1BEB">
          <w:t>));</w:t>
        </w:r>
      </w:ins>
    </w:p>
    <w:p w14:paraId="19D3B637" w14:textId="4B923186" w:rsidR="00F12080" w:rsidRDefault="00F12080" w:rsidP="009A38DC">
      <w:pPr>
        <w:pStyle w:val="Heading3"/>
      </w:pPr>
      <w:r>
        <w:t xml:space="preserve">automatic stay, </w:t>
      </w:r>
      <w:del w:id="4013" w:author="Ashley M. Spillman" w:date="2021-09-29T15:39:00Z">
        <w:r w:rsidDel="00BE1BEB">
          <w:delText xml:space="preserve">motion for </w:delText>
        </w:r>
      </w:del>
      <w:r w:rsidR="00A6495C">
        <w:t>relief from (11 U.S.C.§ 362(d</w:t>
      </w:r>
      <w:del w:id="4014" w:author="Ashley M. Spillman" w:date="2021-09-29T15:38:00Z">
        <w:r w:rsidR="00A6495C" w:rsidDel="00BE1BEB">
          <w:delText>)),</w:delText>
        </w:r>
      </w:del>
      <w:ins w:id="4015" w:author="Ashley M. Spillman" w:date="2021-09-29T15:38:00Z">
        <w:r w:rsidR="00BE1BEB">
          <w:t>));</w:t>
        </w:r>
      </w:ins>
    </w:p>
    <w:p w14:paraId="6A0225EF" w14:textId="4282BE71" w:rsidR="00F12080" w:rsidRDefault="00F12080">
      <w:pPr>
        <w:pStyle w:val="Heading3"/>
      </w:pPr>
      <w:r>
        <w:t xml:space="preserve">automatic stay, </w:t>
      </w:r>
      <w:del w:id="4016" w:author="Ashley M. Spillman" w:date="2021-09-29T15:39:00Z">
        <w:r w:rsidDel="00BE1BEB">
          <w:delText xml:space="preserve">motion for </w:delText>
        </w:r>
      </w:del>
      <w:r>
        <w:t>relief from co-d</w:t>
      </w:r>
      <w:r w:rsidR="00A6495C">
        <w:t>ebtor (11 U.S.C. § 1301</w:t>
      </w:r>
      <w:del w:id="4017" w:author="Ashley M. Spillman" w:date="2021-09-29T15:38:00Z">
        <w:r w:rsidR="00A6495C" w:rsidDel="00BE1BEB">
          <w:delText>),</w:delText>
        </w:r>
      </w:del>
      <w:ins w:id="4018" w:author="Ashley M. Spillman" w:date="2021-09-29T15:38:00Z">
        <w:r w:rsidR="00BE1BEB">
          <w:t>);</w:t>
        </w:r>
      </w:ins>
    </w:p>
    <w:p w14:paraId="6F762660" w14:textId="5F6D7EE8" w:rsidR="00F12080" w:rsidRDefault="00F12080">
      <w:pPr>
        <w:pStyle w:val="Heading3"/>
      </w:pPr>
      <w:r>
        <w:t>automatic stay</w:t>
      </w:r>
      <w:ins w:id="4019" w:author="Ashley M. Spillman" w:date="2021-09-29T15:39:00Z">
        <w:r w:rsidR="00BE1BEB">
          <w:t>,</w:t>
        </w:r>
      </w:ins>
      <w:ins w:id="4020" w:author="Ashley M. Spillman" w:date="2021-09-29T15:40:00Z">
        <w:r w:rsidR="00BE1BEB">
          <w:t xml:space="preserve"> declaration</w:t>
        </w:r>
      </w:ins>
      <w:r>
        <w:t xml:space="preserve"> not in effect</w:t>
      </w:r>
      <w:del w:id="4021" w:author="Ashley M. Spillman" w:date="2021-09-29T15:39:00Z">
        <w:r w:rsidDel="00BE1BEB">
          <w:delText>,</w:delText>
        </w:r>
      </w:del>
      <w:r>
        <w:t xml:space="preserve"> </w:t>
      </w:r>
      <w:del w:id="4022" w:author="Ashley M. Spillman" w:date="2021-09-29T15:39:00Z">
        <w:r w:rsidDel="00BE1BEB">
          <w:delText>motion f</w:delText>
        </w:r>
        <w:r w:rsidR="00A6495C" w:rsidDel="00BE1BEB">
          <w:delText xml:space="preserve">or order </w:delText>
        </w:r>
      </w:del>
      <w:r w:rsidR="00A6495C">
        <w:t>(11 U.S.C.§ 362(c)(4</w:t>
      </w:r>
      <w:del w:id="4023" w:author="Ashley M. Spillman" w:date="2021-09-29T15:38:00Z">
        <w:r w:rsidR="00A6495C" w:rsidDel="00BE1BEB">
          <w:delText>)),</w:delText>
        </w:r>
      </w:del>
      <w:ins w:id="4024" w:author="Ashley M. Spillman" w:date="2021-09-29T15:38:00Z">
        <w:r w:rsidR="00BE1BEB">
          <w:t>));</w:t>
        </w:r>
      </w:ins>
    </w:p>
    <w:p w14:paraId="22AB27F0" w14:textId="64AEE51B" w:rsidR="00F12080" w:rsidRDefault="00F12080">
      <w:pPr>
        <w:pStyle w:val="Heading3"/>
      </w:pPr>
      <w:r>
        <w:t>claim</w:t>
      </w:r>
      <w:del w:id="4025" w:author="Ashley M. Spillman" w:date="2021-09-30T07:59:00Z">
        <w:r w:rsidDel="00E36671">
          <w:delText>s</w:delText>
        </w:r>
      </w:del>
      <w:r>
        <w:t>, ob</w:t>
      </w:r>
      <w:r w:rsidR="00A6495C">
        <w:t>jection</w:t>
      </w:r>
      <w:del w:id="4026" w:author="Ashley M. Spillman" w:date="2021-09-30T08:00:00Z">
        <w:r w:rsidR="00A6495C" w:rsidDel="00E36671">
          <w:delText>s</w:delText>
        </w:r>
      </w:del>
      <w:r w:rsidR="00A6495C">
        <w:t xml:space="preserve"> to (11 U.S.C.§ 502(b</w:t>
      </w:r>
      <w:del w:id="4027" w:author="Ashley M. Spillman" w:date="2021-09-29T15:38:00Z">
        <w:r w:rsidR="00A6495C" w:rsidDel="00BE1BEB">
          <w:delText>)),</w:delText>
        </w:r>
      </w:del>
      <w:ins w:id="4028" w:author="Ashley M. Spillman" w:date="2021-09-29T15:38:00Z">
        <w:r w:rsidR="00BE1BEB">
          <w:t>));</w:t>
        </w:r>
      </w:ins>
    </w:p>
    <w:p w14:paraId="1B27EDCB" w14:textId="3B2A989E" w:rsidR="00F12080" w:rsidRDefault="00F12080">
      <w:pPr>
        <w:pStyle w:val="Heading3"/>
      </w:pPr>
      <w:r>
        <w:t>compensation</w:t>
      </w:r>
      <w:del w:id="4029" w:author="Ashley M. Spillman" w:date="2021-09-29T15:40:00Z">
        <w:r w:rsidDel="00BE1BEB">
          <w:delText>, application f</w:delText>
        </w:r>
        <w:r w:rsidR="00A6495C" w:rsidDel="00BE1BEB">
          <w:delText>or</w:delText>
        </w:r>
      </w:del>
      <w:r w:rsidR="00A6495C">
        <w:t xml:space="preserve"> (11 U.S.C. §§ 326, 330, 331</w:t>
      </w:r>
      <w:del w:id="4030" w:author="Ashley M. Spillman" w:date="2021-09-29T15:38:00Z">
        <w:r w:rsidR="00A6495C" w:rsidDel="00BE1BEB">
          <w:delText>),</w:delText>
        </w:r>
      </w:del>
      <w:ins w:id="4031" w:author="Ashley M. Spillman" w:date="2021-09-29T15:38:00Z">
        <w:r w:rsidR="00BE1BEB">
          <w:t>);</w:t>
        </w:r>
      </w:ins>
    </w:p>
    <w:p w14:paraId="69FC8D00" w14:textId="2E6CFDB4" w:rsidR="00937919" w:rsidRDefault="00937919">
      <w:pPr>
        <w:pStyle w:val="Heading3"/>
        <w:rPr>
          <w:ins w:id="4032" w:author="Ashley M. Spillman" w:date="2021-09-30T08:21:00Z"/>
        </w:rPr>
      </w:pPr>
      <w:ins w:id="4033" w:author="Ashley M. Spillman" w:date="2021-09-30T08:22:00Z">
        <w:r>
          <w:lastRenderedPageBreak/>
          <w:t>conduit mortgage payment</w:t>
        </w:r>
      </w:ins>
      <w:ins w:id="4034" w:author="Ashley M. Spillman" w:date="2021-09-30T08:23:00Z">
        <w:r>
          <w:t xml:space="preserve"> case</w:t>
        </w:r>
      </w:ins>
      <w:ins w:id="4035" w:author="Ashley M. Spillman" w:date="2021-09-30T08:22:00Z">
        <w:r>
          <w:t>, post-petition payment of mortgage creditor charges (Vt. LBR 3015-6(a)(1))</w:t>
        </w:r>
      </w:ins>
      <w:ins w:id="4036" w:author="Ashley M. Spillman" w:date="2021-09-30T08:23:00Z">
        <w:r>
          <w:t>;</w:t>
        </w:r>
      </w:ins>
    </w:p>
    <w:p w14:paraId="675C3472" w14:textId="0EA985A7" w:rsidR="00BE1BEB" w:rsidRDefault="00BE1BEB">
      <w:pPr>
        <w:pStyle w:val="Heading3"/>
        <w:rPr>
          <w:ins w:id="4037" w:author="Ashley M. Spillman" w:date="2021-09-29T15:42:00Z"/>
        </w:rPr>
      </w:pPr>
      <w:ins w:id="4038" w:author="Ashley M. Spillman" w:date="2021-09-29T15:42:00Z">
        <w:r>
          <w:t>conduit mortgage payment</w:t>
        </w:r>
      </w:ins>
      <w:ins w:id="4039" w:author="Ashley M. Spillman" w:date="2021-09-30T08:23:00Z">
        <w:r w:rsidR="00937919">
          <w:t xml:space="preserve"> case</w:t>
        </w:r>
      </w:ins>
      <w:ins w:id="4040" w:author="Ashley M. Spillman" w:date="2021-09-29T15:42:00Z">
        <w:r>
          <w:t>, waive requirement (Vt. LBR 3015-6(a)(9) and (b)(2));</w:t>
        </w:r>
      </w:ins>
    </w:p>
    <w:p w14:paraId="65DA42C9" w14:textId="2314931B" w:rsidR="00F12080" w:rsidRDefault="00F12080">
      <w:pPr>
        <w:pStyle w:val="Heading3"/>
      </w:pPr>
      <w:r>
        <w:t xml:space="preserve">confirmation of proposed chapter 13 plan </w:t>
      </w:r>
      <w:ins w:id="4041" w:author="Ashley M. Spillman" w:date="2021-09-29T15:41:00Z">
        <w:r w:rsidR="00BE1BEB">
          <w:t>(</w:t>
        </w:r>
      </w:ins>
      <w:r>
        <w:t>after</w:t>
      </w:r>
      <w:del w:id="4042" w:author="Ashley M. Spillman" w:date="2021-09-29T15:41:00Z">
        <w:r w:rsidDel="00BE1BEB">
          <w:delText xml:space="preserve"> a</w:delText>
        </w:r>
      </w:del>
      <w:r>
        <w:t xml:space="preserve"> debtor has testified and with C</w:t>
      </w:r>
      <w:r w:rsidR="00A6495C">
        <w:t>ourt approval</w:t>
      </w:r>
      <w:ins w:id="4043" w:author="Ashley M. Spillman" w:date="2021-09-29T15:41:00Z">
        <w:r w:rsidR="00BE1BEB">
          <w:t>)</w:t>
        </w:r>
      </w:ins>
      <w:r w:rsidR="00A6495C">
        <w:t xml:space="preserve"> (11 U.S.C.§ 1323</w:t>
      </w:r>
      <w:del w:id="4044" w:author="Ashley M. Spillman" w:date="2021-09-29T15:38:00Z">
        <w:r w:rsidR="00A6495C" w:rsidDel="00BE1BEB">
          <w:delText>),</w:delText>
        </w:r>
      </w:del>
      <w:ins w:id="4045" w:author="Ashley M. Spillman" w:date="2021-09-29T15:38:00Z">
        <w:r w:rsidR="00BE1BEB">
          <w:t>);</w:t>
        </w:r>
      </w:ins>
    </w:p>
    <w:p w14:paraId="01410226" w14:textId="149465FC" w:rsidR="00F12080" w:rsidRDefault="00F12080">
      <w:pPr>
        <w:pStyle w:val="Heading3"/>
      </w:pPr>
      <w:r>
        <w:t>convert a case (11 U.S.C.</w:t>
      </w:r>
      <w:r w:rsidR="00A6495C">
        <w:t>§§ 706, 1112(b), 1208(a), 1307</w:t>
      </w:r>
      <w:del w:id="4046" w:author="Ashley M. Spillman" w:date="2021-09-29T15:38:00Z">
        <w:r w:rsidR="00A6495C" w:rsidDel="00BE1BEB">
          <w:delText>),</w:delText>
        </w:r>
      </w:del>
      <w:ins w:id="4047" w:author="Ashley M. Spillman" w:date="2021-09-29T15:38:00Z">
        <w:r w:rsidR="00BE1BEB">
          <w:t>);</w:t>
        </w:r>
      </w:ins>
    </w:p>
    <w:p w14:paraId="35FC1936" w14:textId="1895BB8D" w:rsidR="00F12080" w:rsidRDefault="00F12080">
      <w:pPr>
        <w:pStyle w:val="Heading3"/>
      </w:pPr>
      <w:r>
        <w:t xml:space="preserve">credit counseling requirement, </w:t>
      </w:r>
      <w:del w:id="4048" w:author="Ashley M. Spillman" w:date="2021-09-29T15:42:00Z">
        <w:r w:rsidDel="00BE1BEB">
          <w:delText xml:space="preserve">motion for </w:delText>
        </w:r>
      </w:del>
      <w:r>
        <w:t>permanent w</w:t>
      </w:r>
      <w:r w:rsidR="00A6495C">
        <w:t>aiver of (11 U.S.C.§ 109(h)(4</w:t>
      </w:r>
      <w:del w:id="4049" w:author="Ashley M. Spillman" w:date="2021-09-29T15:38:00Z">
        <w:r w:rsidR="00A6495C" w:rsidDel="00BE1BEB">
          <w:delText>)),</w:delText>
        </w:r>
      </w:del>
      <w:ins w:id="4050" w:author="Ashley M. Spillman" w:date="2021-09-29T15:38:00Z">
        <w:r w:rsidR="00BE1BEB">
          <w:t>));</w:t>
        </w:r>
      </w:ins>
    </w:p>
    <w:p w14:paraId="2360094F" w14:textId="0E934CAC" w:rsidR="00F12080" w:rsidDel="00E36671" w:rsidRDefault="00F12080">
      <w:pPr>
        <w:pStyle w:val="Heading3"/>
        <w:rPr>
          <w:del w:id="4051" w:author="Ashley M. Spillman" w:date="2021-09-30T08:03:00Z"/>
        </w:rPr>
      </w:pPr>
      <w:del w:id="4052" w:author="Ashley M. Spillman" w:date="2021-09-30T08:03:00Z">
        <w:r w:rsidDel="00E36671">
          <w:delText>declare mediation closed</w:delText>
        </w:r>
      </w:del>
      <w:del w:id="4053" w:author="Ashley M. Spillman" w:date="2021-09-29T15:43:00Z">
        <w:r w:rsidDel="00BE1BEB">
          <w:delText>, mo</w:delText>
        </w:r>
      </w:del>
      <w:del w:id="4054" w:author="Ashley M. Spillman" w:date="2021-09-29T15:42:00Z">
        <w:r w:rsidDel="00BE1BEB">
          <w:delText>tion to</w:delText>
        </w:r>
      </w:del>
      <w:del w:id="4055" w:author="Ashley M. Spillman" w:date="2021-09-30T08:03:00Z">
        <w:r w:rsidDel="00E36671">
          <w:delText xml:space="preserve"> (Vt. LBR 4001-7(f))</w:delText>
        </w:r>
        <w:r w:rsidR="00A6495C" w:rsidDel="00E36671">
          <w:delText>,</w:delText>
        </w:r>
      </w:del>
    </w:p>
    <w:p w14:paraId="3651CEBA" w14:textId="5F343794" w:rsidR="00F12080" w:rsidRDefault="00F12080">
      <w:pPr>
        <w:pStyle w:val="Heading3"/>
      </w:pPr>
      <w:r>
        <w:t>discharge in a chapt</w:t>
      </w:r>
      <w:r w:rsidR="00A6495C">
        <w:t xml:space="preserve">er 12 </w:t>
      </w:r>
      <w:ins w:id="4056" w:author="Ashley M. Spillman" w:date="2021-09-30T08:04:00Z">
        <w:r w:rsidR="00E36671">
          <w:t xml:space="preserve">or 13 </w:t>
        </w:r>
      </w:ins>
      <w:r w:rsidR="00A6495C">
        <w:t>case (11 U.S.C.§</w:t>
      </w:r>
      <w:ins w:id="4057" w:author="Ashley M. Spillman" w:date="2021-09-30T08:04:00Z">
        <w:r w:rsidR="00E36671">
          <w:t>§</w:t>
        </w:r>
      </w:ins>
      <w:r w:rsidR="00A6495C">
        <w:t xml:space="preserve"> 1228(f)</w:t>
      </w:r>
      <w:ins w:id="4058" w:author="Ashley M. Spillman" w:date="2021-09-30T08:04:00Z">
        <w:r w:rsidR="00E36671">
          <w:t>, 1328(h)</w:t>
        </w:r>
      </w:ins>
      <w:r w:rsidR="00A6495C">
        <w:t>)</w:t>
      </w:r>
      <w:ins w:id="4059" w:author="Ashley M. Spillman" w:date="2021-09-30T08:09:00Z">
        <w:r w:rsidR="00E36671">
          <w:t>;</w:t>
        </w:r>
      </w:ins>
      <w:del w:id="4060" w:author="Ashley M. Spillman" w:date="2021-09-30T08:09:00Z">
        <w:r w:rsidR="00A6495C" w:rsidDel="00E36671">
          <w:delText>,</w:delText>
        </w:r>
      </w:del>
    </w:p>
    <w:p w14:paraId="7B7483CB" w14:textId="54E4D2B4" w:rsidR="00F12080" w:rsidDel="00E36671" w:rsidRDefault="00F12080">
      <w:pPr>
        <w:pStyle w:val="Heading3"/>
        <w:rPr>
          <w:del w:id="4061" w:author="Ashley M. Spillman" w:date="2021-09-30T08:04:00Z"/>
        </w:rPr>
      </w:pPr>
      <w:del w:id="4062" w:author="Ashley M. Spillman" w:date="2021-09-30T08:04:00Z">
        <w:r w:rsidDel="00E36671">
          <w:delText>discharge in a chapt</w:delText>
        </w:r>
        <w:r w:rsidR="00A6495C" w:rsidDel="00E36671">
          <w:delText>er 13 case (11 U.S.C.§ 1328(h)),</w:delText>
        </w:r>
      </w:del>
    </w:p>
    <w:p w14:paraId="3FF0F4DD" w14:textId="71451629" w:rsidR="00F12080" w:rsidRDefault="00F12080">
      <w:pPr>
        <w:pStyle w:val="Heading3"/>
      </w:pPr>
      <w:r>
        <w:t xml:space="preserve">dismiss </w:t>
      </w:r>
      <w:del w:id="4063" w:author="Ashley M. Spillman" w:date="2021-09-30T07:57:00Z">
        <w:r w:rsidDel="00E36671">
          <w:delText xml:space="preserve">a </w:delText>
        </w:r>
      </w:del>
      <w:r>
        <w:t xml:space="preserve">case for cause (11 U.S.C.§§ </w:t>
      </w:r>
      <w:r w:rsidR="00A6495C">
        <w:t>707, 1112(b), 1208(c), 1307(c))</w:t>
      </w:r>
      <w:ins w:id="4064" w:author="Ashley M. Spillman" w:date="2021-09-30T08:09:00Z">
        <w:r w:rsidR="00E36671">
          <w:t>;</w:t>
        </w:r>
      </w:ins>
      <w:del w:id="4065" w:author="Ashley M. Spillman" w:date="2021-09-30T08:09:00Z">
        <w:r w:rsidR="00A6495C" w:rsidDel="00E36671">
          <w:delText>,</w:delText>
        </w:r>
      </w:del>
    </w:p>
    <w:p w14:paraId="19EE8E57" w14:textId="36D9E071" w:rsidR="00F12080" w:rsidRDefault="00F12080">
      <w:pPr>
        <w:pStyle w:val="Heading3"/>
      </w:pPr>
      <w:r>
        <w:t>enlarge time to assume or reject a nonresidential lease (11 U.S.C.§ 365(d)(4)</w:t>
      </w:r>
      <w:r w:rsidR="00A6495C">
        <w:t>)</w:t>
      </w:r>
      <w:ins w:id="4066" w:author="Ashley M. Spillman" w:date="2021-09-30T08:10:00Z">
        <w:r w:rsidR="00E36671">
          <w:t>;</w:t>
        </w:r>
      </w:ins>
      <w:del w:id="4067" w:author="Ashley M. Spillman" w:date="2021-09-30T08:10:00Z">
        <w:r w:rsidR="00A6495C" w:rsidDel="00E36671">
          <w:delText>,</w:delText>
        </w:r>
      </w:del>
    </w:p>
    <w:p w14:paraId="6FD76117" w14:textId="66124DF0" w:rsidR="00F12080" w:rsidRDefault="00F12080">
      <w:pPr>
        <w:pStyle w:val="Heading3"/>
      </w:pPr>
      <w:r>
        <w:t xml:space="preserve">enlarge time to file chapter 11 plan </w:t>
      </w:r>
      <w:del w:id="4068" w:author="Ashley M. Spillman" w:date="2021-09-29T15:37:00Z">
        <w:r w:rsidDel="00BE1BEB">
          <w:delText xml:space="preserve">and </w:delText>
        </w:r>
      </w:del>
      <w:ins w:id="4069" w:author="Ashley M. Spillman" w:date="2021-09-29T15:37:00Z">
        <w:r w:rsidR="00BE1BEB">
          <w:t xml:space="preserve">or </w:t>
        </w:r>
      </w:ins>
      <w:r>
        <w:t>disclosure s</w:t>
      </w:r>
      <w:r w:rsidR="00A6495C">
        <w:t>tatement (11 U.S.C.§§</w:t>
      </w:r>
      <w:del w:id="4070" w:author="Ashley M. Spillman" w:date="2021-09-29T15:37:00Z">
        <w:r w:rsidR="00A6495C" w:rsidDel="00BE1BEB">
          <w:delText xml:space="preserve"> 362(d)(3);</w:delText>
        </w:r>
      </w:del>
      <w:r>
        <w:t xml:space="preserve"> 1121(d)</w:t>
      </w:r>
      <w:ins w:id="4071" w:author="Ashley M. Spillman" w:date="2021-09-29T15:37:00Z">
        <w:r w:rsidR="00BE1BEB">
          <w:t>, 1189</w:t>
        </w:r>
      </w:ins>
      <w:r>
        <w:t>);</w:t>
      </w:r>
    </w:p>
    <w:p w14:paraId="34B4A61E" w14:textId="07F1DA7C" w:rsidR="00F12080" w:rsidRDefault="00F12080">
      <w:pPr>
        <w:pStyle w:val="Heading3"/>
      </w:pPr>
      <w:r>
        <w:t>enlarge time to file c</w:t>
      </w:r>
      <w:r w:rsidR="00A6495C">
        <w:t>hapter 12 plan (11 U.S.C.§1221)</w:t>
      </w:r>
      <w:ins w:id="4072" w:author="Ashley M. Spillman" w:date="2021-09-30T08:19:00Z">
        <w:r w:rsidR="00937919">
          <w:t>;</w:t>
        </w:r>
      </w:ins>
      <w:del w:id="4073" w:author="Ashley M. Spillman" w:date="2021-09-30T08:19:00Z">
        <w:r w:rsidR="00A6495C" w:rsidDel="00937919">
          <w:delText>,</w:delText>
        </w:r>
      </w:del>
    </w:p>
    <w:p w14:paraId="1155A2FF" w14:textId="0B11C252" w:rsidR="00F12080" w:rsidRDefault="00F12080">
      <w:pPr>
        <w:pStyle w:val="Heading3"/>
      </w:pPr>
      <w:r>
        <w:t>enlarge time to file complaint objecting to discharge or dischargeability</w:t>
      </w:r>
      <w:ins w:id="4074" w:author="Ashley M. Spillman" w:date="2021-09-30T08:13:00Z">
        <w:r w:rsidR="00E36671">
          <w:t xml:space="preserve"> of a debt</w:t>
        </w:r>
      </w:ins>
      <w:r>
        <w:t xml:space="preserve"> (11 U.S.C.</w:t>
      </w:r>
      <w:r w:rsidR="00A6495C">
        <w:t xml:space="preserve"> </w:t>
      </w:r>
      <w:del w:id="4075" w:author="Ashley M. Spillman" w:date="2021-09-30T08:05:00Z">
        <w:r w:rsidR="00A6495C" w:rsidDel="00E36671">
          <w:delText xml:space="preserve"> </w:delText>
        </w:r>
      </w:del>
      <w:del w:id="4076" w:author="Ashley M. Spillman" w:date="2021-09-30T08:13:00Z">
        <w:r w:rsidR="00A6495C" w:rsidDel="00E36671">
          <w:delText xml:space="preserve">      </w:delText>
        </w:r>
      </w:del>
      <w:r>
        <w:t xml:space="preserve">§§ 523, 727; Fed. </w:t>
      </w:r>
      <w:r w:rsidR="00A6495C">
        <w:t>R. Bankr. P. 4004(b), 4007(c</w:t>
      </w:r>
      <w:del w:id="4077" w:author="Ashley M. Spillman" w:date="2021-09-30T08:19:00Z">
        <w:r w:rsidR="00A6495C" w:rsidDel="00937919">
          <w:delText>)),</w:delText>
        </w:r>
      </w:del>
      <w:ins w:id="4078" w:author="Ashley M. Spillman" w:date="2021-09-30T08:19:00Z">
        <w:r w:rsidR="00937919">
          <w:t>));</w:t>
        </w:r>
      </w:ins>
    </w:p>
    <w:p w14:paraId="1D5AB8CD" w14:textId="6B1C84B4" w:rsidR="00F12080" w:rsidRDefault="00F12080">
      <w:pPr>
        <w:pStyle w:val="Heading3"/>
      </w:pPr>
      <w:r>
        <w:t>enlarge time to file motion to dismiss under §7</w:t>
      </w:r>
      <w:r w:rsidR="00A6495C">
        <w:t xml:space="preserve">07 </w:t>
      </w:r>
      <w:del w:id="4079" w:author="Ashley M. Spillman" w:date="2021-09-08T11:34:00Z">
        <w:r w:rsidR="00A6495C" w:rsidDel="00935193">
          <w:delText xml:space="preserve">of the Code </w:delText>
        </w:r>
      </w:del>
      <w:r w:rsidR="00A6495C">
        <w:t>(11 U.S.C.</w:t>
      </w:r>
      <w:ins w:id="4080" w:author="Ashley M. Spillman" w:date="2021-09-30T07:59:00Z">
        <w:r w:rsidR="00E36671">
          <w:t xml:space="preserve"> </w:t>
        </w:r>
      </w:ins>
      <w:r w:rsidR="00A6495C">
        <w:t>§ 707</w:t>
      </w:r>
      <w:del w:id="4081" w:author="Ashley M. Spillman" w:date="2021-09-30T08:19:00Z">
        <w:r w:rsidR="00A6495C" w:rsidDel="00937919">
          <w:delText>),</w:delText>
        </w:r>
      </w:del>
      <w:ins w:id="4082" w:author="Ashley M. Spillman" w:date="2021-09-30T08:19:00Z">
        <w:r w:rsidR="00937919">
          <w:t>);</w:t>
        </w:r>
      </w:ins>
    </w:p>
    <w:p w14:paraId="3C7051BC" w14:textId="51ED839A" w:rsidR="00F12080" w:rsidRDefault="00F12080">
      <w:pPr>
        <w:pStyle w:val="Heading3"/>
      </w:pPr>
      <w:r>
        <w:t xml:space="preserve">enlarge time to pay filing </w:t>
      </w:r>
      <w:r w:rsidR="00A6495C">
        <w:t>fee (Fed. R. Bankr. P. 1006(b</w:t>
      </w:r>
      <w:del w:id="4083" w:author="Ashley M. Spillman" w:date="2021-09-30T08:19:00Z">
        <w:r w:rsidR="00A6495C" w:rsidDel="00937919">
          <w:delText>)),</w:delText>
        </w:r>
      </w:del>
      <w:ins w:id="4084" w:author="Ashley M. Spillman" w:date="2021-09-30T08:19:00Z">
        <w:r w:rsidR="00937919">
          <w:t>));</w:t>
        </w:r>
      </w:ins>
    </w:p>
    <w:p w14:paraId="3BFC7B27" w14:textId="1FDE993E" w:rsidR="00F12080" w:rsidRDefault="00F12080">
      <w:pPr>
        <w:pStyle w:val="Heading3"/>
      </w:pPr>
      <w:r>
        <w:t xml:space="preserve">examine any person or </w:t>
      </w:r>
      <w:r w:rsidR="00A6495C">
        <w:t>entity (Fed. R. Bankr. P. 2004)</w:t>
      </w:r>
      <w:ins w:id="4085" w:author="Ashley M. Spillman" w:date="2021-09-30T08:19:00Z">
        <w:r w:rsidR="00937919">
          <w:t>;</w:t>
        </w:r>
      </w:ins>
      <w:del w:id="4086" w:author="Ashley M. Spillman" w:date="2021-09-30T08:19:00Z">
        <w:r w:rsidR="00A6495C" w:rsidDel="00937919">
          <w:delText>,</w:delText>
        </w:r>
      </w:del>
    </w:p>
    <w:p w14:paraId="600D698C" w14:textId="39A9A163" w:rsidR="00F12080" w:rsidRDefault="00F12080">
      <w:pPr>
        <w:pStyle w:val="Heading3"/>
      </w:pPr>
      <w:r>
        <w:t>exemption, objection to (Fed.</w:t>
      </w:r>
      <w:r w:rsidR="00A6495C">
        <w:t xml:space="preserve"> R. Bankr. P. 4003(b))</w:t>
      </w:r>
      <w:ins w:id="4087" w:author="Ashley M. Spillman" w:date="2021-09-30T08:19:00Z">
        <w:r w:rsidR="00937919">
          <w:t>;</w:t>
        </w:r>
      </w:ins>
      <w:del w:id="4088" w:author="Ashley M. Spillman" w:date="2021-09-30T08:19:00Z">
        <w:r w:rsidR="00A6495C" w:rsidDel="00937919">
          <w:delText>,</w:delText>
        </w:r>
      </w:del>
    </w:p>
    <w:p w14:paraId="7D970CA7" w14:textId="3BA11FD8" w:rsidR="00F12080" w:rsidRDefault="00F12080">
      <w:pPr>
        <w:pStyle w:val="Heading3"/>
      </w:pPr>
      <w:r>
        <w:t>final decree in chapter 1</w:t>
      </w:r>
      <w:r w:rsidR="00A6495C">
        <w:t>1 case (Fed. R. Bankr. P. 3022)</w:t>
      </w:r>
      <w:ins w:id="4089" w:author="Ashley M. Spillman" w:date="2021-09-30T08:19:00Z">
        <w:r w:rsidR="00937919">
          <w:t>;</w:t>
        </w:r>
      </w:ins>
      <w:del w:id="4090" w:author="Ashley M. Spillman" w:date="2021-09-30T08:19:00Z">
        <w:r w:rsidR="00A6495C" w:rsidDel="00937919">
          <w:delText>,</w:delText>
        </w:r>
      </w:del>
    </w:p>
    <w:p w14:paraId="26CD58FB" w14:textId="0E80DC59" w:rsidR="00F12080" w:rsidRDefault="00F12080">
      <w:pPr>
        <w:pStyle w:val="Heading3"/>
      </w:pPr>
      <w:r>
        <w:t xml:space="preserve">forward mail of a </w:t>
      </w:r>
      <w:r w:rsidR="00A6495C">
        <w:t>corporate debtor to the trustee</w:t>
      </w:r>
      <w:ins w:id="4091" w:author="Ashley M. Spillman" w:date="2021-09-30T08:30:00Z">
        <w:r w:rsidR="00B96235">
          <w:t xml:space="preserve"> (11 U.S.C. § 542(e)</w:t>
        </w:r>
      </w:ins>
      <w:ins w:id="4092" w:author="Ashley M. Spillman" w:date="2021-10-08T11:00:00Z">
        <w:r w:rsidR="00F95209">
          <w:t>)</w:t>
        </w:r>
      </w:ins>
      <w:del w:id="4093" w:author="Ashley M. Spillman" w:date="2021-09-30T08:19:00Z">
        <w:r w:rsidR="00A6495C" w:rsidDel="00937919">
          <w:delText>,</w:delText>
        </w:r>
      </w:del>
      <w:ins w:id="4094" w:author="Ashley M. Spillman" w:date="2021-09-30T08:19:00Z">
        <w:r w:rsidR="00937919">
          <w:t>;</w:t>
        </w:r>
      </w:ins>
    </w:p>
    <w:p w14:paraId="2EDB67D5" w14:textId="3483E6A3" w:rsidR="00F12080" w:rsidRDefault="00F12080">
      <w:pPr>
        <w:pStyle w:val="Heading3"/>
      </w:pPr>
      <w:r>
        <w:t>hardship discharge</w:t>
      </w:r>
      <w:r w:rsidR="00A6495C">
        <w:t xml:space="preserve"> (11 U.S.C.§§ 1228(b), 1328(b))</w:t>
      </w:r>
      <w:ins w:id="4095" w:author="Ashley M. Spillman" w:date="2021-09-30T08:19:00Z">
        <w:r w:rsidR="00937919">
          <w:t>;</w:t>
        </w:r>
      </w:ins>
      <w:del w:id="4096" w:author="Ashley M. Spillman" w:date="2021-09-30T08:19:00Z">
        <w:r w:rsidR="00A6495C" w:rsidDel="00937919">
          <w:delText>,</w:delText>
        </w:r>
      </w:del>
    </w:p>
    <w:p w14:paraId="322B1745" w14:textId="4333C625" w:rsidR="00F12080" w:rsidRDefault="00F12080">
      <w:pPr>
        <w:pStyle w:val="Heading3"/>
      </w:pPr>
      <w:r>
        <w:t xml:space="preserve">lease </w:t>
      </w:r>
      <w:r w:rsidR="00A6495C">
        <w:t>property (11 U.S.C.§ 363(b)(1))</w:t>
      </w:r>
      <w:ins w:id="4097" w:author="Ashley M. Spillman" w:date="2021-09-30T08:19:00Z">
        <w:r w:rsidR="00937919">
          <w:t>;</w:t>
        </w:r>
      </w:ins>
      <w:del w:id="4098" w:author="Ashley M. Spillman" w:date="2021-09-30T08:19:00Z">
        <w:r w:rsidR="00A6495C" w:rsidDel="00937919">
          <w:delText>,</w:delText>
        </w:r>
      </w:del>
    </w:p>
    <w:p w14:paraId="3A287115" w14:textId="3445457F" w:rsidR="00F12080" w:rsidRDefault="00F12080">
      <w:pPr>
        <w:pStyle w:val="Heading3"/>
      </w:pPr>
      <w:r>
        <w:t xml:space="preserve">lease or executory contract, </w:t>
      </w:r>
      <w:del w:id="4099" w:author="Ashley M. Spillman" w:date="2021-09-30T08:04:00Z">
        <w:r w:rsidDel="00E36671">
          <w:delText xml:space="preserve">motion to </w:delText>
        </w:r>
      </w:del>
      <w:r>
        <w:t>as</w:t>
      </w:r>
      <w:r w:rsidR="00A6495C">
        <w:t>sume or reject (11 U.S.C.§ 365)</w:t>
      </w:r>
      <w:ins w:id="4100" w:author="Ashley M. Spillman" w:date="2021-09-30T08:19:00Z">
        <w:r w:rsidR="00937919">
          <w:t>;</w:t>
        </w:r>
      </w:ins>
      <w:del w:id="4101" w:author="Ashley M. Spillman" w:date="2021-09-30T08:19:00Z">
        <w:r w:rsidR="00A6495C" w:rsidDel="00937919">
          <w:delText>,</w:delText>
        </w:r>
      </w:del>
    </w:p>
    <w:p w14:paraId="0E78DB67" w14:textId="32541847" w:rsidR="00E36671" w:rsidRDefault="00E36671">
      <w:pPr>
        <w:pStyle w:val="Heading3"/>
        <w:rPr>
          <w:ins w:id="4102" w:author="Ashley M. Spillman" w:date="2021-09-30T08:06:00Z"/>
        </w:rPr>
      </w:pPr>
      <w:ins w:id="4103" w:author="Ashley M. Spillman" w:date="2021-09-30T08:06:00Z">
        <w:r>
          <w:t>lien</w:t>
        </w:r>
      </w:ins>
      <w:ins w:id="4104" w:author="Ashley M. Spillman" w:date="2021-09-30T08:08:00Z">
        <w:r>
          <w:t>, avoid as impairing exemption (11 U.S.C. § 522(f));</w:t>
        </w:r>
      </w:ins>
    </w:p>
    <w:p w14:paraId="3C870341" w14:textId="6087DA9F" w:rsidR="00F12080" w:rsidRDefault="00F12080">
      <w:pPr>
        <w:pStyle w:val="Heading3"/>
      </w:pPr>
      <w:del w:id="4105" w:author="Ashley M. Spillman" w:date="2021-09-30T08:05:00Z">
        <w:r w:rsidDel="00E36671">
          <w:delText xml:space="preserve">strip a </w:delText>
        </w:r>
      </w:del>
      <w:r>
        <w:t>lien or mortgage</w:t>
      </w:r>
      <w:ins w:id="4106" w:author="Ashley M. Spillman" w:date="2021-09-30T08:05:00Z">
        <w:r w:rsidR="00E36671">
          <w:t>, strip as</w:t>
        </w:r>
      </w:ins>
      <w:del w:id="4107" w:author="Ashley M. Spillman" w:date="2021-09-30T08:05:00Z">
        <w:r w:rsidDel="00E36671">
          <w:delText xml:space="preserve"> that is</w:delText>
        </w:r>
      </w:del>
      <w:r>
        <w:t xml:space="preserve"> wholl</w:t>
      </w:r>
      <w:r w:rsidR="00A6495C">
        <w:t>y unsecured (11 U.S.C.§ 506(a))</w:t>
      </w:r>
      <w:ins w:id="4108" w:author="Ashley M. Spillman" w:date="2021-09-30T08:19:00Z">
        <w:r w:rsidR="00937919">
          <w:t>;</w:t>
        </w:r>
      </w:ins>
      <w:del w:id="4109" w:author="Ashley M. Spillman" w:date="2021-09-30T08:19:00Z">
        <w:r w:rsidR="00A6495C" w:rsidDel="00937919">
          <w:delText>,</w:delText>
        </w:r>
      </w:del>
    </w:p>
    <w:p w14:paraId="2294992D" w14:textId="56DAFC86" w:rsidR="00F12080" w:rsidRDefault="00F12080">
      <w:pPr>
        <w:pStyle w:val="Heading3"/>
      </w:pPr>
      <w:r>
        <w:t xml:space="preserve">limit scope of employment and reduce scope of legal </w:t>
      </w:r>
      <w:r w:rsidR="00A6495C">
        <w:t>services (Vt. LBR 2016-1(h)(4))</w:t>
      </w:r>
      <w:ins w:id="4110" w:author="Ashley M. Spillman" w:date="2021-09-30T08:20:00Z">
        <w:r w:rsidR="00937919">
          <w:t>;</w:t>
        </w:r>
      </w:ins>
      <w:del w:id="4111" w:author="Ashley M. Spillman" w:date="2021-09-30T08:20:00Z">
        <w:r w:rsidR="00A6495C" w:rsidDel="00937919">
          <w:delText>,</w:delText>
        </w:r>
      </w:del>
    </w:p>
    <w:p w14:paraId="4C559870" w14:textId="4B8233B4" w:rsidR="00E36671" w:rsidRDefault="00E36671">
      <w:pPr>
        <w:pStyle w:val="Heading3"/>
        <w:rPr>
          <w:ins w:id="4112" w:author="Ashley M. Spillman" w:date="2021-09-30T08:03:00Z"/>
        </w:rPr>
      </w:pPr>
      <w:ins w:id="4113" w:author="Ashley M. Spillman" w:date="2021-09-30T08:03:00Z">
        <w:r>
          <w:t>mortgage mediation, declare closed (Vt. LBR 4001-7(f));</w:t>
        </w:r>
      </w:ins>
    </w:p>
    <w:p w14:paraId="39C50E8B" w14:textId="2A1676B3" w:rsidR="00F12080" w:rsidRDefault="00F12080">
      <w:pPr>
        <w:pStyle w:val="Heading3"/>
      </w:pPr>
      <w:r>
        <w:t>mortgage mediati</w:t>
      </w:r>
      <w:r w:rsidR="00A6495C">
        <w:t xml:space="preserve">on, </w:t>
      </w:r>
      <w:ins w:id="4114" w:author="Ashley M. Spillman" w:date="2021-09-30T08:03:00Z">
        <w:r w:rsidR="00E36671">
          <w:t>direct parties to attend</w:t>
        </w:r>
      </w:ins>
      <w:del w:id="4115" w:author="Ashley M. Spillman" w:date="2021-09-30T07:59:00Z">
        <w:r w:rsidR="00A6495C" w:rsidDel="00E36671">
          <w:delText>motion for</w:delText>
        </w:r>
      </w:del>
      <w:r w:rsidR="00A6495C">
        <w:t xml:space="preserve"> (Vt. LBR 4001-7)</w:t>
      </w:r>
      <w:ins w:id="4116" w:author="Ashley M. Spillman" w:date="2021-09-30T08:20:00Z">
        <w:r w:rsidR="00937919">
          <w:t>;</w:t>
        </w:r>
      </w:ins>
      <w:del w:id="4117" w:author="Ashley M. Spillman" w:date="2021-09-30T08:20:00Z">
        <w:r w:rsidR="00A6495C" w:rsidDel="00937919">
          <w:delText>,</w:delText>
        </w:r>
      </w:del>
    </w:p>
    <w:p w14:paraId="24389983" w14:textId="37C540C4" w:rsidR="00E36671" w:rsidRDefault="00E36671">
      <w:pPr>
        <w:pStyle w:val="Heading3"/>
        <w:rPr>
          <w:ins w:id="4118" w:author="Ashley M. Spillman" w:date="2021-09-30T08:01:00Z"/>
        </w:rPr>
      </w:pPr>
      <w:ins w:id="4119" w:author="Ashley M. Spillman" w:date="2021-09-30T08:01:00Z">
        <w:r>
          <w:t>mortgage modification (Vt. LBR 6004-1(f));</w:t>
        </w:r>
      </w:ins>
    </w:p>
    <w:p w14:paraId="57CBB101" w14:textId="75B9E8A8" w:rsidR="00F12080" w:rsidRDefault="00F12080">
      <w:pPr>
        <w:pStyle w:val="Heading3"/>
      </w:pPr>
      <w:r>
        <w:t xml:space="preserve">modify </w:t>
      </w:r>
      <w:ins w:id="4120" w:author="Ashley M. Spillman" w:date="2021-09-30T08:04:00Z">
        <w:r w:rsidR="00E36671">
          <w:t xml:space="preserve">chapter </w:t>
        </w:r>
      </w:ins>
      <w:ins w:id="4121" w:author="Ashley M. Spillman" w:date="2021-10-05T14:08:00Z">
        <w:r w:rsidR="006631AA">
          <w:t xml:space="preserve">11 subchapter V, </w:t>
        </w:r>
      </w:ins>
      <w:ins w:id="4122" w:author="Ashley M. Spillman" w:date="2021-09-30T08:04:00Z">
        <w:r w:rsidR="00E36671">
          <w:t xml:space="preserve">12 or 13 </w:t>
        </w:r>
      </w:ins>
      <w:r>
        <w:t>plan post-confir</w:t>
      </w:r>
      <w:r w:rsidR="00A6495C">
        <w:t xml:space="preserve">mation (11 U.S.C.§§ </w:t>
      </w:r>
      <w:ins w:id="4123" w:author="Ashley M. Spillman" w:date="2021-10-05T14:08:00Z">
        <w:r w:rsidR="006631AA">
          <w:t xml:space="preserve">1193, </w:t>
        </w:r>
      </w:ins>
      <w:r w:rsidR="00A6495C">
        <w:t>1229, 1329</w:t>
      </w:r>
      <w:del w:id="4124" w:author="Ashley M. Spillman" w:date="2021-09-30T08:04:00Z">
        <w:r w:rsidR="00A6495C" w:rsidDel="00E36671">
          <w:delText>),</w:delText>
        </w:r>
      </w:del>
      <w:ins w:id="4125" w:author="Ashley M. Spillman" w:date="2021-09-30T08:04:00Z">
        <w:r w:rsidR="00E36671">
          <w:t>);</w:t>
        </w:r>
      </w:ins>
    </w:p>
    <w:p w14:paraId="3C524A48" w14:textId="061524AC" w:rsidR="00F12080" w:rsidDel="00E36671" w:rsidRDefault="00F12080">
      <w:pPr>
        <w:pStyle w:val="Heading3"/>
        <w:rPr>
          <w:del w:id="4126" w:author="Ashley M. Spillman" w:date="2021-09-30T08:01:00Z"/>
        </w:rPr>
      </w:pPr>
      <w:del w:id="4127" w:author="Ashley M. Spillman" w:date="2021-09-30T08:01:00Z">
        <w:r w:rsidDel="00E36671">
          <w:delText>modi</w:delText>
        </w:r>
        <w:r w:rsidR="00A6495C" w:rsidDel="00E36671">
          <w:delText>fy mortgage (Vt. LBR 6004-1(f)),</w:delText>
        </w:r>
      </w:del>
    </w:p>
    <w:p w14:paraId="3BF87A9B" w14:textId="3AD47896" w:rsidR="00F12080" w:rsidRDefault="00F12080">
      <w:pPr>
        <w:pStyle w:val="Heading3"/>
      </w:pPr>
      <w:r>
        <w:t>obtain credit (1</w:t>
      </w:r>
      <w:r w:rsidR="00A6495C">
        <w:t>1 U.S.C.§ 364(b), (c), and (d))</w:t>
      </w:r>
      <w:ins w:id="4128" w:author="Ashley M. Spillman" w:date="2021-09-30T08:20:00Z">
        <w:r w:rsidR="00937919">
          <w:t>;</w:t>
        </w:r>
      </w:ins>
      <w:del w:id="4129" w:author="Ashley M. Spillman" w:date="2021-09-30T08:20:00Z">
        <w:r w:rsidR="00A6495C" w:rsidDel="00937919">
          <w:delText>,</w:delText>
        </w:r>
      </w:del>
    </w:p>
    <w:p w14:paraId="615525B5" w14:textId="159A129A" w:rsidR="00F12080" w:rsidDel="00937919" w:rsidRDefault="00F12080">
      <w:pPr>
        <w:pStyle w:val="Heading3"/>
        <w:rPr>
          <w:del w:id="4130" w:author="Ashley M. Spillman" w:date="2021-09-30T08:21:00Z"/>
        </w:rPr>
      </w:pPr>
      <w:del w:id="4131" w:author="Ashley M. Spillman" w:date="2021-09-30T08:21:00Z">
        <w:r w:rsidDel="00937919">
          <w:delText>post-petition payment of mortgage creditor charges in conduit mortgage paym</w:delText>
        </w:r>
        <w:r w:rsidR="00A6495C" w:rsidDel="00937919">
          <w:delText>ent case (Vt. LBR 3015-6(a)(1)),</w:delText>
        </w:r>
      </w:del>
    </w:p>
    <w:p w14:paraId="1A9472C3" w14:textId="264DA7B4" w:rsidR="00F12080" w:rsidRDefault="00F12080">
      <w:pPr>
        <w:pStyle w:val="Heading3"/>
      </w:pPr>
      <w:r>
        <w:t xml:space="preserve">redeem property </w:t>
      </w:r>
      <w:r w:rsidR="00A6495C">
        <w:t>(11 U.S.C.§ 722)</w:t>
      </w:r>
      <w:ins w:id="4132" w:author="Ashley M. Spillman" w:date="2021-09-30T08:23:00Z">
        <w:r w:rsidR="00937919">
          <w:t>;</w:t>
        </w:r>
      </w:ins>
      <w:del w:id="4133" w:author="Ashley M. Spillman" w:date="2021-09-30T08:23:00Z">
        <w:r w:rsidR="00A6495C" w:rsidDel="00937919">
          <w:delText>,</w:delText>
        </w:r>
      </w:del>
    </w:p>
    <w:p w14:paraId="4C036CCB" w14:textId="0C27588B" w:rsidR="00F12080" w:rsidRDefault="00F12080">
      <w:pPr>
        <w:pStyle w:val="Heading3"/>
      </w:pPr>
      <w:r>
        <w:t xml:space="preserve">reopen </w:t>
      </w:r>
      <w:r w:rsidR="00A6495C">
        <w:t>a case (Fed. R. Bankr. P. 5010)</w:t>
      </w:r>
      <w:ins w:id="4134" w:author="Ashley M. Spillman" w:date="2021-09-30T08:23:00Z">
        <w:r w:rsidR="00937919">
          <w:t>;</w:t>
        </w:r>
      </w:ins>
      <w:del w:id="4135" w:author="Ashley M. Spillman" w:date="2021-09-30T08:23:00Z">
        <w:r w:rsidR="00A6495C" w:rsidDel="00937919">
          <w:delText>,</w:delText>
        </w:r>
      </w:del>
    </w:p>
    <w:p w14:paraId="3A718C4D" w14:textId="3AAF2FAB" w:rsidR="00F12080" w:rsidRDefault="00F12080">
      <w:pPr>
        <w:pStyle w:val="Heading3"/>
      </w:pPr>
      <w:r>
        <w:t>sell property</w:t>
      </w:r>
      <w:r w:rsidR="00A6495C">
        <w:t xml:space="preserve"> (11 U.S.C.</w:t>
      </w:r>
      <w:ins w:id="4136" w:author="Ashley M. Spillman" w:date="2021-09-30T08:25:00Z">
        <w:r w:rsidR="00937919">
          <w:t xml:space="preserve"> §</w:t>
        </w:r>
      </w:ins>
      <w:r w:rsidR="00A6495C">
        <w:t>§ 363(b)(1)</w:t>
      </w:r>
      <w:ins w:id="4137" w:author="Ashley M. Spillman" w:date="2021-09-30T08:25:00Z">
        <w:r w:rsidR="00937919">
          <w:t xml:space="preserve"> and</w:t>
        </w:r>
      </w:ins>
      <w:del w:id="4138" w:author="Ashley M. Spillman" w:date="2021-09-30T08:25:00Z">
        <w:r w:rsidR="00A6495C" w:rsidDel="00937919">
          <w:delText xml:space="preserve"> and</w:delText>
        </w:r>
      </w:del>
      <w:r w:rsidR="00A6495C">
        <w:t xml:space="preserve"> (f)</w:t>
      </w:r>
      <w:ins w:id="4139" w:author="Ashley M. Spillman" w:date="2021-09-30T08:25:00Z">
        <w:r w:rsidR="00937919">
          <w:t>, 1206</w:t>
        </w:r>
      </w:ins>
      <w:r w:rsidR="00A6495C">
        <w:t>)</w:t>
      </w:r>
      <w:ins w:id="4140" w:author="Ashley M. Spillman" w:date="2021-09-30T08:23:00Z">
        <w:r w:rsidR="00937919">
          <w:t>;</w:t>
        </w:r>
      </w:ins>
      <w:del w:id="4141" w:author="Ashley M. Spillman" w:date="2021-09-30T08:23:00Z">
        <w:r w:rsidR="00A6495C" w:rsidDel="00937919">
          <w:delText>,</w:delText>
        </w:r>
      </w:del>
    </w:p>
    <w:p w14:paraId="3BDE3003" w14:textId="5C9F2ECF" w:rsidR="00F12080" w:rsidRDefault="00F12080">
      <w:pPr>
        <w:pStyle w:val="Heading3"/>
      </w:pPr>
      <w:r>
        <w:t xml:space="preserve">settlement of an adversary proceeding or contested matter, </w:t>
      </w:r>
      <w:del w:id="4142" w:author="Ashley M. Spillman" w:date="2021-09-30T08:26:00Z">
        <w:r w:rsidDel="00937919">
          <w:delText xml:space="preserve">motion to </w:delText>
        </w:r>
      </w:del>
      <w:r>
        <w:t>a</w:t>
      </w:r>
      <w:r w:rsidR="00A6495C">
        <w:t>pprove (Fed. R. Bankr. P. 9019)</w:t>
      </w:r>
      <w:ins w:id="4143" w:author="Ashley M. Spillman" w:date="2021-09-30T08:26:00Z">
        <w:r w:rsidR="00937919">
          <w:t>;</w:t>
        </w:r>
      </w:ins>
      <w:del w:id="4144" w:author="Ashley M. Spillman" w:date="2021-09-30T08:26:00Z">
        <w:r w:rsidR="00A6495C" w:rsidDel="00937919">
          <w:delText>,</w:delText>
        </w:r>
      </w:del>
      <w:ins w:id="4145" w:author="Ashley M. Spillman" w:date="2021-09-30T08:26:00Z">
        <w:r w:rsidR="00937919">
          <w:t xml:space="preserve">    </w:t>
        </w:r>
      </w:ins>
    </w:p>
    <w:p w14:paraId="55E4C086" w14:textId="450A7FFE" w:rsidR="00F12080" w:rsidRDefault="00F12080">
      <w:pPr>
        <w:pStyle w:val="Heading3"/>
      </w:pPr>
      <w:r>
        <w:t>substitute coun</w:t>
      </w:r>
      <w:r w:rsidR="00A6495C">
        <w:t>sel (Vt. LBR 2091-1(b) and (c))</w:t>
      </w:r>
      <w:ins w:id="4146" w:author="Ashley M. Spillman" w:date="2021-09-30T08:29:00Z">
        <w:r w:rsidR="00B96235">
          <w:t>;</w:t>
        </w:r>
      </w:ins>
      <w:del w:id="4147" w:author="Ashley M. Spillman" w:date="2021-09-30T08:29:00Z">
        <w:r w:rsidR="00A6495C" w:rsidDel="00B96235">
          <w:delText>,</w:delText>
        </w:r>
      </w:del>
    </w:p>
    <w:p w14:paraId="43BAC1ED" w14:textId="3EDCFE6D" w:rsidR="00F12080" w:rsidRDefault="00F12080">
      <w:pPr>
        <w:pStyle w:val="Heading3"/>
      </w:pPr>
      <w:r>
        <w:t>tax returns, waive requirement to present or fi</w:t>
      </w:r>
      <w:r w:rsidR="00A6495C">
        <w:t>le (11 U.S.C.§ 521(e)(2)(A)(i))</w:t>
      </w:r>
      <w:ins w:id="4148" w:author="Ashley M. Spillman" w:date="2021-09-30T08:29:00Z">
        <w:r w:rsidR="00B96235">
          <w:t>;</w:t>
        </w:r>
      </w:ins>
      <w:del w:id="4149" w:author="Ashley M. Spillman" w:date="2021-09-30T08:29:00Z">
        <w:r w:rsidR="00A6495C" w:rsidDel="00B96235">
          <w:delText>,</w:delText>
        </w:r>
      </w:del>
    </w:p>
    <w:p w14:paraId="6EAE747E" w14:textId="3F197C8E" w:rsidR="00F12080" w:rsidRDefault="00F12080">
      <w:pPr>
        <w:pStyle w:val="Heading3"/>
      </w:pPr>
      <w:r>
        <w:t>transfer adversar</w:t>
      </w:r>
      <w:r w:rsidR="00A6495C">
        <w:t>y proceeding (28 U.S.C. § 1412)</w:t>
      </w:r>
      <w:ins w:id="4150" w:author="Ashley M. Spillman" w:date="2021-09-30T08:29:00Z">
        <w:r w:rsidR="00B96235">
          <w:t>;</w:t>
        </w:r>
      </w:ins>
      <w:del w:id="4151" w:author="Ashley M. Spillman" w:date="2021-09-30T08:29:00Z">
        <w:r w:rsidR="00A6495C" w:rsidDel="00B96235">
          <w:delText>,</w:delText>
        </w:r>
      </w:del>
    </w:p>
    <w:p w14:paraId="6AFEB0B6" w14:textId="7EAD25EB" w:rsidR="00F12080" w:rsidRDefault="00F12080">
      <w:pPr>
        <w:pStyle w:val="Heading3"/>
      </w:pPr>
      <w:r>
        <w:t xml:space="preserve">trustee final report and account, </w:t>
      </w:r>
      <w:del w:id="4152" w:author="Ashley M. Spillman" w:date="2021-09-30T08:02:00Z">
        <w:r w:rsidDel="00E36671">
          <w:delText xml:space="preserve">motion to </w:delText>
        </w:r>
      </w:del>
      <w:r>
        <w:t>approve report</w:t>
      </w:r>
      <w:del w:id="4153" w:author="Ashley M. Spillman" w:date="2021-09-30T08:02:00Z">
        <w:r w:rsidDel="00E36671">
          <w:delText>,</w:delText>
        </w:r>
      </w:del>
      <w:r>
        <w:t xml:space="preserve"> and </w:t>
      </w:r>
      <w:del w:id="4154" w:author="Ashley M. Spillman" w:date="2021-09-30T08:02:00Z">
        <w:r w:rsidDel="00E36671">
          <w:delText xml:space="preserve">any related applications for </w:delText>
        </w:r>
      </w:del>
      <w:r>
        <w:t>compensation (11 U.S.C.§§ 704(a)(9</w:t>
      </w:r>
      <w:r w:rsidR="00A6495C">
        <w:t>),</w:t>
      </w:r>
      <w:ins w:id="4155" w:author="Ashley M. Spillman" w:date="2021-09-30T08:42:00Z">
        <w:r w:rsidR="00B96235">
          <w:t xml:space="preserve"> § 1183(b)(1),</w:t>
        </w:r>
      </w:ins>
      <w:r w:rsidR="00A6495C">
        <w:t xml:space="preserve"> 1202(b)(1), 1302(b)(1))</w:t>
      </w:r>
      <w:ins w:id="4156" w:author="Ashley M. Spillman" w:date="2021-09-30T08:29:00Z">
        <w:r w:rsidR="00B96235">
          <w:t>;</w:t>
        </w:r>
      </w:ins>
      <w:del w:id="4157" w:author="Ashley M. Spillman" w:date="2021-09-30T08:29:00Z">
        <w:r w:rsidR="00A6495C" w:rsidDel="00B96235">
          <w:delText>,</w:delText>
        </w:r>
      </w:del>
    </w:p>
    <w:p w14:paraId="47CE30D9" w14:textId="6736BD6C" w:rsidR="00F12080" w:rsidRDefault="00F12080">
      <w:pPr>
        <w:pStyle w:val="Heading3"/>
      </w:pPr>
      <w:r>
        <w:t xml:space="preserve">turnover of property </w:t>
      </w:r>
      <w:r w:rsidR="00A6495C">
        <w:t>to the trustee (11 U.S.C.§ 542)</w:t>
      </w:r>
      <w:ins w:id="4158" w:author="Ashley M. Spillman" w:date="2021-09-30T08:29:00Z">
        <w:r w:rsidR="00B96235">
          <w:t>;</w:t>
        </w:r>
      </w:ins>
      <w:del w:id="4159" w:author="Ashley M. Spillman" w:date="2021-09-30T08:29:00Z">
        <w:r w:rsidR="00A6495C" w:rsidDel="00B96235">
          <w:delText>,</w:delText>
        </w:r>
      </w:del>
    </w:p>
    <w:p w14:paraId="23F74AFB" w14:textId="27ECD678" w:rsidR="00F12080" w:rsidRDefault="00F12080">
      <w:pPr>
        <w:pStyle w:val="Heading3"/>
      </w:pPr>
      <w:r>
        <w:lastRenderedPageBreak/>
        <w:t xml:space="preserve">vacate discharge to allow </w:t>
      </w:r>
      <w:ins w:id="4160" w:author="Ashley M. Spillman" w:date="2021-10-05T14:47:00Z">
        <w:r w:rsidR="005405D2">
          <w:t xml:space="preserve">debtor to seek </w:t>
        </w:r>
      </w:ins>
      <w:del w:id="4161" w:author="Ashley M. Spillman" w:date="2021-10-05T14:47:00Z">
        <w:r w:rsidDel="005405D2">
          <w:delText xml:space="preserve">Court to </w:delText>
        </w:r>
      </w:del>
      <w:r>
        <w:t>approv</w:t>
      </w:r>
      <w:ins w:id="4162" w:author="Ashley M. Spillman" w:date="2021-10-05T14:47:00Z">
        <w:r w:rsidR="005405D2">
          <w:t>al of a</w:t>
        </w:r>
      </w:ins>
      <w:del w:id="4163" w:author="Ashley M. Spillman" w:date="2021-10-05T14:47:00Z">
        <w:r w:rsidDel="005405D2">
          <w:delText>e</w:delText>
        </w:r>
      </w:del>
      <w:r>
        <w:t xml:space="preserve"> reaffirma</w:t>
      </w:r>
      <w:r w:rsidR="00A6495C">
        <w:t>tion agreement (Vt. LBR 4008-1)</w:t>
      </w:r>
      <w:ins w:id="4164" w:author="Ashley M. Spillman" w:date="2021-09-30T08:29:00Z">
        <w:r w:rsidR="00B96235">
          <w:t>;</w:t>
        </w:r>
      </w:ins>
      <w:del w:id="4165" w:author="Ashley M. Spillman" w:date="2021-09-30T08:29:00Z">
        <w:r w:rsidR="00A6495C" w:rsidDel="00B96235">
          <w:delText>,</w:delText>
        </w:r>
      </w:del>
    </w:p>
    <w:p w14:paraId="6104502E" w14:textId="6804EC26" w:rsidR="00F12080" w:rsidRDefault="00F12080">
      <w:pPr>
        <w:pStyle w:val="Heading3"/>
      </w:pPr>
      <w:r>
        <w:t xml:space="preserve">valuation of collateral </w:t>
      </w:r>
      <w:ins w:id="4166" w:author="Ashley M. Spillman" w:date="2021-10-05T14:47:00Z">
        <w:r w:rsidR="005405D2">
          <w:t xml:space="preserve">and allowance of secured claim </w:t>
        </w:r>
      </w:ins>
      <w:r>
        <w:t xml:space="preserve">(11 U.S.C.§ </w:t>
      </w:r>
      <w:r w:rsidR="00A6495C">
        <w:t>506(a); Fed. R. Bankr. P. 3012</w:t>
      </w:r>
      <w:del w:id="4167" w:author="Ashley M. Spillman" w:date="2021-09-30T08:02:00Z">
        <w:r w:rsidR="00A6495C" w:rsidDel="00E36671">
          <w:delText>),</w:delText>
        </w:r>
      </w:del>
      <w:ins w:id="4168" w:author="Ashley M. Spillman" w:date="2021-09-30T08:02:00Z">
        <w:r w:rsidR="00E36671">
          <w:t>); and</w:t>
        </w:r>
      </w:ins>
    </w:p>
    <w:p w14:paraId="7D84DC1C" w14:textId="2D311E7E" w:rsidR="00F12080" w:rsidRDefault="00F12080">
      <w:pPr>
        <w:pStyle w:val="Heading3"/>
      </w:pPr>
      <w:r>
        <w:t xml:space="preserve">venue, </w:t>
      </w:r>
      <w:del w:id="4169" w:author="Ashley M. Spillman" w:date="2021-09-30T08:02:00Z">
        <w:r w:rsidDel="00E36671">
          <w:delText xml:space="preserve">motion to </w:delText>
        </w:r>
      </w:del>
      <w:r>
        <w:t>cha</w:t>
      </w:r>
      <w:r w:rsidR="00A6495C">
        <w:t>nge (28 U.S.C. §1412)</w:t>
      </w:r>
      <w:ins w:id="4170" w:author="Ashley M. Spillman" w:date="2021-09-30T08:02:00Z">
        <w:r w:rsidR="00E36671">
          <w:t>.</w:t>
        </w:r>
      </w:ins>
      <w:del w:id="4171" w:author="Ashley M. Spillman" w:date="2021-09-30T08:02:00Z">
        <w:r w:rsidR="00A6495C" w:rsidDel="00E36671">
          <w:delText>,</w:delText>
        </w:r>
        <w:r w:rsidDel="00E36671">
          <w:delText xml:space="preserve"> and</w:delText>
        </w:r>
      </w:del>
    </w:p>
    <w:p w14:paraId="4394B0DE" w14:textId="53C4E4C5" w:rsidR="00F12080" w:rsidDel="00E36671" w:rsidRDefault="00F12080" w:rsidP="007552A7">
      <w:pPr>
        <w:pStyle w:val="Heading2"/>
        <w:rPr>
          <w:del w:id="4172" w:author="Ashley M. Spillman" w:date="2021-09-30T08:02:00Z"/>
        </w:rPr>
      </w:pPr>
      <w:bookmarkStart w:id="4173" w:name="_Toc84572976"/>
      <w:del w:id="4174" w:author="Ashley M. Spillman" w:date="2021-09-30T08:02:00Z">
        <w:r w:rsidDel="00E36671">
          <w:delText>waive requirement to make conduit mortgage payments, motion for (Vt. LBR 3015-6(a)(9),(b)(2)).</w:delText>
        </w:r>
        <w:bookmarkStart w:id="4175" w:name="_Toc84573713"/>
        <w:bookmarkEnd w:id="4173"/>
        <w:bookmarkEnd w:id="4175"/>
      </w:del>
    </w:p>
    <w:p w14:paraId="4FD915FF" w14:textId="73C75FB3" w:rsidR="00930C44" w:rsidRDefault="00F12080">
      <w:pPr>
        <w:pStyle w:val="Heading2"/>
      </w:pPr>
      <w:bookmarkStart w:id="4176" w:name="_Toc84573714"/>
      <w:r>
        <w:t>Form of Hearing Notice.</w:t>
      </w:r>
      <w:bookmarkEnd w:id="4176"/>
    </w:p>
    <w:p w14:paraId="3A520100" w14:textId="1600B313" w:rsidR="00F12080" w:rsidRDefault="00F12080" w:rsidP="00F12080">
      <w:pPr>
        <w:pStyle w:val="2BodyText"/>
      </w:pPr>
      <w:r>
        <w:t>In addition to the requirements set forth in Vt. LBR 9013-2(c), the following items must be included in each notice of motion filed under the default procedure:</w:t>
      </w:r>
    </w:p>
    <w:p w14:paraId="76FD3A5C" w14:textId="5668E02D" w:rsidR="00F12080" w:rsidRDefault="00F12080" w:rsidP="0045421B">
      <w:pPr>
        <w:pStyle w:val="Heading3"/>
      </w:pPr>
      <w:r>
        <w:t xml:space="preserve">Title of Notice. The title of the notice must be “Notice of </w:t>
      </w:r>
      <w:r w:rsidR="00A6495C">
        <w:t>Motion under Default Procedure.”</w:t>
      </w:r>
    </w:p>
    <w:p w14:paraId="1AFDB2C9" w14:textId="77777777" w:rsidR="00BE1BEB" w:rsidRDefault="00F12080" w:rsidP="0045421B">
      <w:pPr>
        <w:pStyle w:val="Heading3"/>
        <w:rPr>
          <w:ins w:id="4177" w:author="Ashley M. Spillman" w:date="2021-09-29T15:33:00Z"/>
        </w:rPr>
      </w:pPr>
      <w:r>
        <w:t xml:space="preserve">Response Deadline. The deadline for filing responses to a motion scheduled for a hearing using the default procedure may be no later than </w:t>
      </w:r>
      <w:del w:id="4178" w:author="Ashley M. Spillman" w:date="2021-09-28T09:36:00Z">
        <w:r w:rsidR="00083202" w:rsidDel="00E56687">
          <w:delText>7</w:delText>
        </w:r>
        <w:r w:rsidDel="00E56687">
          <w:delText xml:space="preserve"> days</w:delText>
        </w:r>
      </w:del>
      <w:ins w:id="4179" w:author="Ashley M. Spillman" w:date="2021-09-28T09:36:00Z">
        <w:r w:rsidR="00E56687">
          <w:t>seven days</w:t>
        </w:r>
      </w:ins>
      <w:r>
        <w:t xml:space="preserve"> before the hearing date; this </w:t>
      </w:r>
      <w:r w:rsidR="00083202">
        <w:t>7</w:t>
      </w:r>
      <w:r>
        <w:t>-day period is in addition</w:t>
      </w:r>
      <w:r w:rsidR="00A6495C">
        <w:t xml:space="preserve"> to the requisite notice period</w:t>
      </w:r>
    </w:p>
    <w:p w14:paraId="6BB4C1B2" w14:textId="738D38E7" w:rsidR="00F12080" w:rsidRDefault="00BE1BEB" w:rsidP="009A38DC">
      <w:pPr>
        <w:pStyle w:val="Heading3"/>
      </w:pPr>
      <w:ins w:id="4180" w:author="Ashley M. Spillman" w:date="2021-09-29T15:33:00Z">
        <w:r>
          <w:t>Mandatory Language. A notice of motion using the default procedure must substantially comply with Vt. LB Form U-2</w:t>
        </w:r>
      </w:ins>
      <w:r w:rsidR="00A6495C">
        <w:t>.</w:t>
      </w:r>
    </w:p>
    <w:p w14:paraId="1077C79F" w14:textId="0BCCDB26" w:rsidR="00F12080" w:rsidDel="00275C55" w:rsidRDefault="00F12080">
      <w:pPr>
        <w:pStyle w:val="Heading3"/>
        <w:rPr>
          <w:del w:id="4181" w:author="Ashley M. Spillman" w:date="2021-09-29T15:32:00Z"/>
        </w:rPr>
      </w:pPr>
      <w:del w:id="4182" w:author="Ashley M. Spillman" w:date="2021-09-29T15:33:00Z">
        <w:r w:rsidDel="00BE1BEB">
          <w:delText xml:space="preserve">Mandatory Language. </w:delText>
        </w:r>
      </w:del>
      <w:del w:id="4183" w:author="Ashley M. Spillman" w:date="2021-09-29T15:32:00Z">
        <w:r w:rsidDel="00275C55">
          <w:delText>The following language, in bold and conspicuous print, must be included in the notice:</w:delText>
        </w:r>
      </w:del>
    </w:p>
    <w:p w14:paraId="5E31DF46" w14:textId="097719DB" w:rsidR="00F12080" w:rsidDel="00275C55" w:rsidRDefault="00F12080">
      <w:pPr>
        <w:pStyle w:val="Heading3"/>
        <w:rPr>
          <w:del w:id="4184" w:author="Ashley M. Spillman" w:date="2021-09-29T15:32:00Z"/>
        </w:rPr>
      </w:pPr>
      <w:del w:id="4185" w:author="Ashley M. Spillman" w:date="2021-09-29T15:32:00Z">
        <w:r w:rsidDel="00275C55">
          <w:delText>If the motion is filed in a chapter 7, 12, or 13 case:</w:delText>
        </w:r>
      </w:del>
    </w:p>
    <w:p w14:paraId="3A4F6954" w14:textId="2ACD8273" w:rsidR="00F12080" w:rsidRPr="00762AF1" w:rsidDel="00275C55" w:rsidRDefault="00F12080">
      <w:pPr>
        <w:pStyle w:val="Heading3"/>
        <w:rPr>
          <w:del w:id="4186" w:author="Ashley M. Spillman" w:date="2021-09-29T15:32:00Z"/>
        </w:rPr>
      </w:pPr>
      <w:del w:id="4187" w:author="Ashley M. Spillman" w:date="2021-09-29T15:32:00Z">
        <w:r w:rsidRPr="00762AF1" w:rsidDel="00275C55">
          <w:rPr>
            <w:b/>
          </w:rPr>
          <w:delText>IF YOU OPPOSE THE MOTION</w:delText>
        </w:r>
        <w:r w:rsidRPr="00762AF1" w:rsidDel="00275C55">
          <w:delText xml:space="preserve">, you must file a written response specifying your opposition to the motion with the Clerk of the Court, </w:delText>
        </w:r>
        <w:r w:rsidRPr="00762AF1" w:rsidDel="00275C55">
          <w:rPr>
            <w:b/>
          </w:rPr>
          <w:delText xml:space="preserve">on or before 4:00 P.M. on [a date that is no </w:delText>
        </w:r>
        <w:r w:rsidR="004841F1" w:rsidDel="00275C55">
          <w:rPr>
            <w:b/>
          </w:rPr>
          <w:delText>fewer</w:delText>
        </w:r>
        <w:r w:rsidRPr="00762AF1" w:rsidDel="00275C55">
          <w:rPr>
            <w:b/>
          </w:rPr>
          <w:delText xml:space="preserve"> than </w:delText>
        </w:r>
      </w:del>
      <w:del w:id="4188" w:author="Ashley M. Spillman" w:date="2021-09-28T09:36:00Z">
        <w:r w:rsidR="00083202" w:rsidDel="00E56687">
          <w:rPr>
            <w:b/>
          </w:rPr>
          <w:delText>7</w:delText>
        </w:r>
        <w:r w:rsidRPr="00762AF1" w:rsidDel="00E56687">
          <w:rPr>
            <w:b/>
          </w:rPr>
          <w:delText xml:space="preserve"> days</w:delText>
        </w:r>
      </w:del>
      <w:del w:id="4189" w:author="Ashley M. Spillman" w:date="2021-09-29T15:32:00Z">
        <w:r w:rsidRPr="00762AF1" w:rsidDel="00275C55">
          <w:rPr>
            <w:b/>
          </w:rPr>
          <w:delText xml:space="preserve"> before the hearing date]</w:delText>
        </w:r>
        <w:r w:rsidRPr="00762AF1" w:rsidDel="00275C55">
          <w:delText>. You must also serve a copy of your response on the moving party, the debtor, the debtor’s counsel, the United State</w:delText>
        </w:r>
        <w:r w:rsidR="00A021AC" w:rsidDel="00275C55">
          <w:delText>s trustee, and the case trustee</w:delText>
        </w:r>
        <w:r w:rsidRPr="00762AF1" w:rsidDel="00275C55">
          <w:delText xml:space="preserve"> </w:delText>
        </w:r>
        <w:r w:rsidR="00A021AC" w:rsidDel="00275C55">
          <w:delText>(</w:delText>
        </w:r>
        <w:r w:rsidRPr="00762AF1" w:rsidDel="00275C55">
          <w:delText>if any</w:delText>
        </w:r>
        <w:r w:rsidR="00A021AC" w:rsidDel="00275C55">
          <w:delText>)</w:delText>
        </w:r>
        <w:r w:rsidRPr="00762AF1" w:rsidDel="00275C55">
          <w:delText>. The addresses for those parties are set forth below.</w:delText>
        </w:r>
      </w:del>
    </w:p>
    <w:p w14:paraId="1388A0BF" w14:textId="48A04692" w:rsidR="00F12080" w:rsidRPr="00762AF1" w:rsidDel="00275C55" w:rsidRDefault="00F12080">
      <w:pPr>
        <w:pStyle w:val="Heading3"/>
        <w:rPr>
          <w:del w:id="4190" w:author="Ashley M. Spillman" w:date="2021-09-29T15:32:00Z"/>
        </w:rPr>
      </w:pPr>
      <w:del w:id="4191" w:author="Ashley M. Spillman" w:date="2021-09-29T15:32:00Z">
        <w:r w:rsidRPr="00762AF1" w:rsidDel="00275C55">
          <w:rPr>
            <w:b/>
          </w:rPr>
          <w:delText>IF A TIMELY RESPONSE TO THE MOTION IS FILED</w:delText>
        </w:r>
        <w:r w:rsidRPr="00762AF1" w:rsidDel="00275C55">
          <w:delText>, the Court will hold a hearing on the motion and the response at [time] on [date] at the following location: [indicate Rutland or Burlington location], unless the Court deems no hearing is necessary and enters an order prior to the time set for the hearing.</w:delText>
        </w:r>
      </w:del>
    </w:p>
    <w:p w14:paraId="7B8B8212" w14:textId="484752BE" w:rsidR="00F12080" w:rsidRPr="00762AF1" w:rsidDel="00275C55" w:rsidRDefault="00F12080">
      <w:pPr>
        <w:pStyle w:val="Heading3"/>
        <w:rPr>
          <w:del w:id="4192" w:author="Ashley M. Spillman" w:date="2021-09-29T15:32:00Z"/>
        </w:rPr>
      </w:pPr>
      <w:del w:id="4193" w:author="Ashley M. Spillman" w:date="2021-09-29T15:32:00Z">
        <w:r w:rsidRPr="00762AF1" w:rsidDel="00275C55">
          <w:rPr>
            <w:b/>
          </w:rPr>
          <w:delText>IF NO RESPONSE IS TIMELY FILED</w:delText>
        </w:r>
        <w:r w:rsidRPr="00762AF1" w:rsidDel="00275C55">
          <w:delText xml:space="preserve">, the Court </w:delText>
        </w:r>
        <w:r w:rsidRPr="00762AF1" w:rsidDel="00275C55">
          <w:rPr>
            <w:b/>
          </w:rPr>
          <w:delText>may</w:delText>
        </w:r>
        <w:r w:rsidRPr="00762AF1" w:rsidDel="00275C55">
          <w:delText xml:space="preserve"> deem the matter unopposed and grant the motion without a further hearing. If an order has not been entered before the hearing date, the hearing will proceed and the Movant must appear.</w:delText>
        </w:r>
      </w:del>
    </w:p>
    <w:p w14:paraId="3209DFB4" w14:textId="6B8F550A" w:rsidR="00F12080" w:rsidDel="00275C55" w:rsidRDefault="00F12080">
      <w:pPr>
        <w:pStyle w:val="Heading3"/>
        <w:rPr>
          <w:del w:id="4194" w:author="Ashley M. Spillman" w:date="2021-09-29T15:32:00Z"/>
        </w:rPr>
      </w:pPr>
      <w:del w:id="4195" w:author="Ashley M. Spillman" w:date="2021-09-29T15:32:00Z">
        <w:r w:rsidDel="00275C55">
          <w:delText>If the motion is filed in a chapter 11 case:</w:delText>
        </w:r>
      </w:del>
    </w:p>
    <w:p w14:paraId="3FD7DD46" w14:textId="0377F34A" w:rsidR="00F12080" w:rsidRPr="00762AF1" w:rsidDel="00275C55" w:rsidRDefault="00F12080">
      <w:pPr>
        <w:pStyle w:val="Heading3"/>
        <w:rPr>
          <w:del w:id="4196" w:author="Ashley M. Spillman" w:date="2021-09-29T15:32:00Z"/>
        </w:rPr>
      </w:pPr>
      <w:del w:id="4197" w:author="Ashley M. Spillman" w:date="2021-09-29T15:32:00Z">
        <w:r w:rsidRPr="00762AF1" w:rsidDel="00275C55">
          <w:rPr>
            <w:b/>
          </w:rPr>
          <w:delText>IF YOU OPPOSE THE MOTION</w:delText>
        </w:r>
        <w:r w:rsidRPr="00762AF1" w:rsidDel="00275C55">
          <w:delText xml:space="preserve">, you must file a written response specifying your opposition to the motion with the Clerk of the Court, </w:delText>
        </w:r>
        <w:r w:rsidRPr="00762AF1" w:rsidDel="00275C55">
          <w:rPr>
            <w:b/>
          </w:rPr>
          <w:delText xml:space="preserve">on or before 4:00 P.M. on [a date that is no </w:delText>
        </w:r>
        <w:r w:rsidR="004841F1" w:rsidDel="00275C55">
          <w:rPr>
            <w:b/>
          </w:rPr>
          <w:delText>fewer</w:delText>
        </w:r>
        <w:r w:rsidRPr="00762AF1" w:rsidDel="00275C55">
          <w:rPr>
            <w:b/>
          </w:rPr>
          <w:delText xml:space="preserve"> than </w:delText>
        </w:r>
      </w:del>
      <w:del w:id="4198" w:author="Ashley M. Spillman" w:date="2021-09-28T09:36:00Z">
        <w:r w:rsidR="00083202" w:rsidDel="00E56687">
          <w:rPr>
            <w:b/>
          </w:rPr>
          <w:delText>7</w:delText>
        </w:r>
        <w:r w:rsidRPr="00762AF1" w:rsidDel="00E56687">
          <w:rPr>
            <w:b/>
          </w:rPr>
          <w:delText xml:space="preserve"> days</w:delText>
        </w:r>
      </w:del>
      <w:del w:id="4199" w:author="Ashley M. Spillman" w:date="2021-09-29T15:32:00Z">
        <w:r w:rsidRPr="00762AF1" w:rsidDel="00275C55">
          <w:rPr>
            <w:b/>
          </w:rPr>
          <w:delText xml:space="preserve"> before the hearing date]</w:delText>
        </w:r>
        <w:r w:rsidRPr="00762AF1" w:rsidDel="00275C55">
          <w:delText>. You must also serve a copy of your response on the moving party, the debtor, the debtor’s counsel, the United St</w:delText>
        </w:r>
        <w:r w:rsidR="00A021AC" w:rsidDel="00275C55">
          <w:delText>ates trustee, the case trustee (</w:delText>
        </w:r>
        <w:r w:rsidRPr="00762AF1" w:rsidDel="00275C55">
          <w:delText>if any</w:delText>
        </w:r>
        <w:r w:rsidR="00A021AC" w:rsidDel="00275C55">
          <w:delText>)</w:delText>
        </w:r>
        <w:r w:rsidRPr="00762AF1" w:rsidDel="00275C55">
          <w:delText>, and the creditors’ committee and its counsel or, if no committee is appointed, the 20 largest unsecured creditors. The addresses for those parties are set forth below.</w:delText>
        </w:r>
      </w:del>
    </w:p>
    <w:p w14:paraId="2BA1E91F" w14:textId="0B8D58DE" w:rsidR="00762AF1" w:rsidRPr="00A6495C" w:rsidDel="00275C55" w:rsidRDefault="00F12080">
      <w:pPr>
        <w:pStyle w:val="Heading3"/>
        <w:rPr>
          <w:del w:id="4200" w:author="Ashley M. Spillman" w:date="2021-09-29T15:32:00Z"/>
        </w:rPr>
      </w:pPr>
      <w:del w:id="4201" w:author="Ashley M. Spillman" w:date="2021-09-29T15:32:00Z">
        <w:r w:rsidRPr="00A6495C" w:rsidDel="00275C55">
          <w:rPr>
            <w:b/>
          </w:rPr>
          <w:delText>IF A TIMELY RESPONSE TO THE MOTION IS FILED</w:delText>
        </w:r>
        <w:r w:rsidRPr="00A6495C" w:rsidDel="00275C55">
          <w:delText>, the Court will hold a hearing on the motion and the response at [time] on [date] at the following location: [indicate Rutland or Burlington location], unless the Court deems no hearing is necessary and enters an order prior to the time set for the hearing.</w:delText>
        </w:r>
      </w:del>
    </w:p>
    <w:p w14:paraId="4A5531EC" w14:textId="17102737" w:rsidR="00F12080" w:rsidRPr="00A6495C" w:rsidDel="00275C55" w:rsidRDefault="00F12080">
      <w:pPr>
        <w:pStyle w:val="Heading3"/>
        <w:rPr>
          <w:del w:id="4202" w:author="Ashley M. Spillman" w:date="2021-09-29T15:32:00Z"/>
        </w:rPr>
      </w:pPr>
      <w:del w:id="4203" w:author="Ashley M. Spillman" w:date="2021-09-29T15:32:00Z">
        <w:r w:rsidRPr="00A6495C" w:rsidDel="00275C55">
          <w:rPr>
            <w:b/>
          </w:rPr>
          <w:delText>IF NO RESPONSE IS TIMELY FILED</w:delText>
        </w:r>
        <w:r w:rsidRPr="00A6495C" w:rsidDel="00275C55">
          <w:delText xml:space="preserve">, the Court </w:delText>
        </w:r>
        <w:r w:rsidRPr="00A6495C" w:rsidDel="00275C55">
          <w:rPr>
            <w:b/>
          </w:rPr>
          <w:delText>may</w:delText>
        </w:r>
        <w:r w:rsidRPr="00A6495C" w:rsidDel="00275C55">
          <w:delText xml:space="preserve"> deem the matter unopposed and grant the motion without a further hearing. If an order has not been entered before the hearing date, the hearing will proceed and the Movant must appear.</w:delText>
        </w:r>
      </w:del>
    </w:p>
    <w:p w14:paraId="72AB068C" w14:textId="4D000391" w:rsidR="00F12080" w:rsidDel="00BE1BEB" w:rsidRDefault="00F12080">
      <w:pPr>
        <w:pStyle w:val="Heading3"/>
        <w:rPr>
          <w:del w:id="4204" w:author="Ashley M. Spillman" w:date="2021-09-29T15:33:00Z"/>
        </w:rPr>
      </w:pPr>
      <w:del w:id="4205" w:author="Ashley M. Spillman" w:date="2021-09-29T15:32:00Z">
        <w:r w:rsidDel="00275C55">
          <w:delText xml:space="preserve">All </w:delText>
        </w:r>
        <w:r w:rsidRPr="00930C44" w:rsidDel="00275C55">
          <w:delText>notices</w:delText>
        </w:r>
        <w:r w:rsidDel="00275C55">
          <w:delText xml:space="preserve"> of hearings under Vt. LBR 9013-4 must be in substantial compliance with Vt. LB Form U-2 or Vt. LB Form U-2-11.</w:delText>
        </w:r>
      </w:del>
    </w:p>
    <w:p w14:paraId="26272ED5" w14:textId="51832722" w:rsidR="00F12080" w:rsidRDefault="00D21FF1" w:rsidP="00D21FF1">
      <w:pPr>
        <w:pStyle w:val="Heading1"/>
      </w:pPr>
      <w:bookmarkStart w:id="4206" w:name="_Toc84573715"/>
      <w:r>
        <w:t>Vt</w:t>
      </w:r>
      <w:r w:rsidR="00F12080">
        <w:t xml:space="preserve">. LBR 9013-5. </w:t>
      </w:r>
      <w:r w:rsidR="00A6495C">
        <w:t>Memoranda o</w:t>
      </w:r>
      <w:r w:rsidR="00762AF1">
        <w:t>f Law</w:t>
      </w:r>
      <w:r w:rsidR="00F12080">
        <w:t>.</w:t>
      </w:r>
      <w:bookmarkEnd w:id="4206"/>
    </w:p>
    <w:p w14:paraId="2CDA54D3" w14:textId="649C1EEF" w:rsidR="00930C44" w:rsidRDefault="00F12080" w:rsidP="00CE25AB">
      <w:pPr>
        <w:pStyle w:val="Heading2"/>
      </w:pPr>
      <w:bookmarkStart w:id="4207" w:name="_Toc84573716"/>
      <w:r>
        <w:t>Memoranda of Law Generally Required.</w:t>
      </w:r>
      <w:bookmarkEnd w:id="4207"/>
    </w:p>
    <w:p w14:paraId="483C7287" w14:textId="796205AC" w:rsidR="00F12080" w:rsidRDefault="00F12080" w:rsidP="00F12080">
      <w:pPr>
        <w:pStyle w:val="2BodyText"/>
      </w:pPr>
      <w:r>
        <w:t xml:space="preserve">A memorandum of law is required when a motion raises a legal issue that has not yet been decided in this District or a novel issue of law. A motion and supporting memorandum of law may be filed as a single document provided </w:t>
      </w:r>
      <w:ins w:id="4208" w:author="Ashley M. Spillman" w:date="2021-09-28T15:33:00Z">
        <w:r w:rsidR="004E6FB2">
          <w:t>the movant includes both items in the caption and docket entry</w:t>
        </w:r>
      </w:ins>
      <w:del w:id="4209" w:author="Ashley M. Spillman" w:date="2021-09-28T15:33:00Z">
        <w:r w:rsidDel="004E6FB2">
          <w:delText>they are captioned to reflect the combination of the two and are so identified on the docket</w:delText>
        </w:r>
      </w:del>
      <w:r>
        <w:t>.</w:t>
      </w:r>
    </w:p>
    <w:p w14:paraId="37763995" w14:textId="5DC145E2" w:rsidR="00930C44" w:rsidRDefault="00F12080" w:rsidP="00CE25AB">
      <w:pPr>
        <w:pStyle w:val="Heading2"/>
      </w:pPr>
      <w:bookmarkStart w:id="4210" w:name="_Toc84573717"/>
      <w:r>
        <w:t>Form of, and Filing Deadlines for, Memoranda of Law.</w:t>
      </w:r>
      <w:bookmarkEnd w:id="4210"/>
    </w:p>
    <w:p w14:paraId="4329A887" w14:textId="4D106021" w:rsidR="00F12080" w:rsidRDefault="00F12080" w:rsidP="00F12080">
      <w:pPr>
        <w:pStyle w:val="2BodyText"/>
      </w:pPr>
      <w:r>
        <w:t xml:space="preserve">Each memorandum of law filed in this Court must (1) be succinct, (2) not exceed 15 pages in length without prior leave of the Court, (3) include a concise statement in support of each argument with relevant citations, and (4) be either a part of, or an attachment to, a motion. A party filing a memorandum of law in opposition to a motion must file it within 14 days after service of the motion, unless a different response time is permitted by the </w:t>
      </w:r>
      <w:del w:id="4211" w:author="Ashley M. Spillman" w:date="2021-09-28T15:34:00Z">
        <w:r w:rsidDel="004E6FB2">
          <w:delText xml:space="preserve">Federal Rules of </w:delText>
        </w:r>
      </w:del>
      <w:r>
        <w:t xml:space="preserve">Bankruptcy </w:t>
      </w:r>
      <w:del w:id="4212" w:author="Ashley M. Spillman" w:date="2021-09-28T15:34:00Z">
        <w:r w:rsidDel="004E6FB2">
          <w:delText>Procedure</w:delText>
        </w:r>
      </w:del>
      <w:ins w:id="4213" w:author="Ashley M. Spillman" w:date="2021-09-28T15:34:00Z">
        <w:r w:rsidR="004E6FB2">
          <w:t>Rules</w:t>
        </w:r>
      </w:ins>
      <w:r>
        <w:t xml:space="preserve">, these Rules, or Court order. If time permits, the movant may file a reply memorandum of law provided it is filed within </w:t>
      </w:r>
      <w:del w:id="4214" w:author="Ashley M. Spillman" w:date="2021-09-28T09:36:00Z">
        <w:r w:rsidR="00083202" w:rsidDel="00E56687">
          <w:delText>7</w:delText>
        </w:r>
        <w:r w:rsidDel="00E56687">
          <w:delText xml:space="preserve"> days</w:delText>
        </w:r>
      </w:del>
      <w:ins w:id="4215" w:author="Ashley M. Spillman" w:date="2021-09-28T09:36:00Z">
        <w:r w:rsidR="00E56687">
          <w:t>seven days</w:t>
        </w:r>
      </w:ins>
      <w:r>
        <w:t xml:space="preserve"> after service of the memorandum of law opposing the motion, and at least </w:t>
      </w:r>
      <w:ins w:id="4216" w:author="Ashley M. Spillman" w:date="2021-09-28T09:40:00Z">
        <w:r w:rsidR="00E56687">
          <w:t>three</w:t>
        </w:r>
      </w:ins>
      <w:del w:id="4217" w:author="Ashley M. Spillman" w:date="2021-09-28T09:40:00Z">
        <w:r w:rsidR="00083202" w:rsidDel="00E56687">
          <w:delText>3</w:delText>
        </w:r>
      </w:del>
      <w:r>
        <w:t xml:space="preserve"> days before the date set for the hearing; a reply memorandum of law may not exceed </w:t>
      </w:r>
      <w:ins w:id="4218" w:author="Ashley M. Spillman" w:date="2021-09-28T09:40:00Z">
        <w:r w:rsidR="00E56687">
          <w:t>five</w:t>
        </w:r>
      </w:ins>
      <w:del w:id="4219" w:author="Ashley M. Spillman" w:date="2021-09-28T09:40:00Z">
        <w:r w:rsidR="005E372D" w:rsidDel="00E56687">
          <w:delText>5</w:delText>
        </w:r>
      </w:del>
      <w:r>
        <w:t xml:space="preserve"> pages in length without prior leave of the Court. A sur-reply memorandum of law, if necessary, may be filed in response to the reply, provided it is filed no later than noon on the last business day prior to the date set for the hearing; a sur-reply memorandum of law may not exceed three pages in length without prior leave of the Court. If a memorandum of law contains a citation not generally available on Westlaw or Lexis, the citing party must provide a copy of the cited material to opposing parties and the Court. </w:t>
      </w:r>
      <w:r w:rsidRPr="00762AF1">
        <w:rPr>
          <w:u w:val="single"/>
        </w:rPr>
        <w:t>See</w:t>
      </w:r>
      <w:r w:rsidRPr="004E6FB2">
        <w:t xml:space="preserve"> </w:t>
      </w:r>
      <w:r w:rsidRPr="00762AF1">
        <w:rPr>
          <w:u w:val="single"/>
        </w:rPr>
        <w:t>also</w:t>
      </w:r>
      <w:r>
        <w:t xml:space="preserve"> Vt. LBR 7056-2(a) (providing special requirements applicable when a memorandum of law is filed in support of a motion for summary judgment). </w:t>
      </w:r>
    </w:p>
    <w:p w14:paraId="30330C2D" w14:textId="374E7585" w:rsidR="00F12080" w:rsidRDefault="00D21FF1" w:rsidP="00D21FF1">
      <w:pPr>
        <w:pStyle w:val="Heading1"/>
      </w:pPr>
      <w:bookmarkStart w:id="4220" w:name="_Toc84573718"/>
      <w:r>
        <w:t>Vt</w:t>
      </w:r>
      <w:r w:rsidR="00F12080">
        <w:t xml:space="preserve">. LBR 9013-6. </w:t>
      </w:r>
      <w:r w:rsidR="00A6495C">
        <w:t>Service and Filing of Certificates o</w:t>
      </w:r>
      <w:r w:rsidR="00762AF1">
        <w:t>f Service</w:t>
      </w:r>
      <w:r w:rsidR="00F12080">
        <w:t>.</w:t>
      </w:r>
      <w:bookmarkEnd w:id="4220"/>
    </w:p>
    <w:p w14:paraId="5A4670CE" w14:textId="104A8035" w:rsidR="00930C44" w:rsidRDefault="00F12080" w:rsidP="00CE25AB">
      <w:pPr>
        <w:pStyle w:val="Heading2"/>
      </w:pPr>
      <w:bookmarkStart w:id="4221" w:name="_Toc84573719"/>
      <w:r>
        <w:t>Service Generally.</w:t>
      </w:r>
      <w:bookmarkEnd w:id="4221"/>
    </w:p>
    <w:p w14:paraId="3166D89D" w14:textId="461CF285" w:rsidR="00F12080" w:rsidRDefault="00F12080" w:rsidP="00F12080">
      <w:pPr>
        <w:pStyle w:val="2BodyText"/>
      </w:pPr>
      <w:r>
        <w:t xml:space="preserve">A movant must file and serve a corresponding notice of motion either prior to or simultaneously with the motion, and then file a certificate of service affirming service of both documents. The movant must file a certificate of service that demonstrates they have served all parties entitled to notice under the </w:t>
      </w:r>
      <w:del w:id="4222" w:author="Ashley M. Spillman" w:date="2021-09-28T15:34:00Z">
        <w:r w:rsidDel="004E6FB2">
          <w:delText xml:space="preserve">Federal Rules of </w:delText>
        </w:r>
      </w:del>
      <w:r>
        <w:t xml:space="preserve">Bankruptcy </w:t>
      </w:r>
      <w:del w:id="4223" w:author="Ashley M. Spillman" w:date="2021-09-28T15:34:00Z">
        <w:r w:rsidDel="004E6FB2">
          <w:delText>Procedure</w:delText>
        </w:r>
      </w:del>
      <w:ins w:id="4224" w:author="Ashley M. Spillman" w:date="2021-09-28T15:34:00Z">
        <w:r w:rsidR="004E6FB2">
          <w:t>Rules</w:t>
        </w:r>
      </w:ins>
      <w:r>
        <w:t>, and states the means of service on each party (</w:t>
      </w:r>
      <w:r w:rsidRPr="00762AF1">
        <w:rPr>
          <w:u w:val="single"/>
        </w:rPr>
        <w:t>i.e.</w:t>
      </w:r>
      <w:r>
        <w:t xml:space="preserve">, by U.S. mail, through CM/ECF, or by some other means). The movant may </w:t>
      </w:r>
      <w:r>
        <w:lastRenderedPageBreak/>
        <w:t xml:space="preserve">file the certificate of service either as an attachment to the filed document or as a separate document, as further described </w:t>
      </w:r>
      <w:ins w:id="4225" w:author="Ashley M. Spillman" w:date="2021-10-05T14:48:00Z">
        <w:r w:rsidR="005405D2">
          <w:t xml:space="preserve">in paragraphs (c) and (e) </w:t>
        </w:r>
      </w:ins>
      <w:r>
        <w:t>below.</w:t>
      </w:r>
    </w:p>
    <w:p w14:paraId="2B86B68A" w14:textId="4740D2A3" w:rsidR="00930C44" w:rsidRDefault="00F12080" w:rsidP="00CE25AB">
      <w:pPr>
        <w:pStyle w:val="Heading2"/>
      </w:pPr>
      <w:bookmarkStart w:id="4226" w:name="_Toc84573720"/>
      <w:r>
        <w:t>Filing the Certificate of Service with the Motion.</w:t>
      </w:r>
      <w:bookmarkEnd w:id="4226"/>
    </w:p>
    <w:p w14:paraId="5190D6B3" w14:textId="19906714" w:rsidR="00F12080" w:rsidRDefault="00F12080" w:rsidP="00F12080">
      <w:pPr>
        <w:pStyle w:val="2BodyText"/>
      </w:pPr>
      <w:r>
        <w:t xml:space="preserve">If a movant files the certificate of service at the same time as they file the motion, they </w:t>
      </w:r>
      <w:del w:id="4227" w:author="Ashley M. Spillman" w:date="2021-09-28T15:34:00Z">
        <w:r w:rsidDel="004E6FB2">
          <w:delText xml:space="preserve">should </w:delText>
        </w:r>
      </w:del>
      <w:ins w:id="4228" w:author="Ashley M. Spillman" w:date="2021-09-28T15:34:00Z">
        <w:r w:rsidR="004E6FB2">
          <w:t xml:space="preserve">shall </w:t>
        </w:r>
      </w:ins>
      <w:r>
        <w:t xml:space="preserve">include the certificate of service as an attachment to the motion. </w:t>
      </w:r>
    </w:p>
    <w:p w14:paraId="55BE0887" w14:textId="299F54E8" w:rsidR="00930C44" w:rsidRDefault="00F12080" w:rsidP="00CE25AB">
      <w:pPr>
        <w:pStyle w:val="Heading2"/>
      </w:pPr>
      <w:bookmarkStart w:id="4229" w:name="_Toc84573721"/>
      <w:r>
        <w:t>Filing the Certificate of Service Separately.</w:t>
      </w:r>
      <w:bookmarkEnd w:id="4229"/>
    </w:p>
    <w:p w14:paraId="3C897ECC" w14:textId="3F754A65" w:rsidR="00F12080" w:rsidRDefault="00F12080" w:rsidP="00F12080">
      <w:pPr>
        <w:pStyle w:val="2BodyText"/>
      </w:pPr>
      <w:r>
        <w:t>If the movant files the certificate of service subsequent to the filing the motion and therefore as a separate document</w:t>
      </w:r>
      <w:ins w:id="4230" w:author="Ashley M. Spillman" w:date="2021-09-28T15:34:00Z">
        <w:r w:rsidR="004E6FB2">
          <w:t>,</w:t>
        </w:r>
      </w:ins>
      <w:r>
        <w:t xml:space="preserve"> they must specify the document served and either attach a copy of the document served or link the certificate of service to that document</w:t>
      </w:r>
      <w:ins w:id="4231" w:author="Ashley M. Spillman" w:date="2021-10-05T14:48:00Z">
        <w:r w:rsidR="005405D2">
          <w:t xml:space="preserve"> in the docket, through their CM/ECF filing entry</w:t>
        </w:r>
      </w:ins>
      <w:r>
        <w:t xml:space="preserve">. </w:t>
      </w:r>
    </w:p>
    <w:p w14:paraId="01D235EC" w14:textId="076FB147" w:rsidR="00F12080" w:rsidRDefault="00F12080" w:rsidP="00CE25AB">
      <w:pPr>
        <w:pStyle w:val="Heading2"/>
      </w:pPr>
      <w:bookmarkStart w:id="4232" w:name="_Toc84573722"/>
      <w:r>
        <w:t>Service of Documents Filed Electronically</w:t>
      </w:r>
      <w:r w:rsidR="00A6495C">
        <w:t>.</w:t>
      </w:r>
      <w:bookmarkEnd w:id="4232"/>
    </w:p>
    <w:p w14:paraId="786B6217" w14:textId="783DEAFC" w:rsidR="00F12080" w:rsidRDefault="00F12080" w:rsidP="0045421B">
      <w:pPr>
        <w:pStyle w:val="Heading3"/>
      </w:pPr>
      <w:r>
        <w:t>Notice of Electronic Filing (“NEF”). Whenever a document is entered on the docket, CM/ECF will automatically and immediately generate an NEF.</w:t>
      </w:r>
    </w:p>
    <w:p w14:paraId="4A9F17E0" w14:textId="3760D995" w:rsidR="00F12080" w:rsidRDefault="00F12080" w:rsidP="0045421B">
      <w:pPr>
        <w:pStyle w:val="Heading3"/>
      </w:pPr>
      <w:r>
        <w:t>Service on Registered Users. If the recipient of an electronically filed document is also a registered user of CM/ECF, the automatic transmission of the NEF will be considered equivalent to service of the document by first-class mail. Within each case, the Clerk maintains a list of all parties and attorneys who will accept service by e-mail through CM/ECF and their e-mail addresses. This information is available through PACER and CM/ECF.</w:t>
      </w:r>
    </w:p>
    <w:p w14:paraId="5463BF2B" w14:textId="365D3EFF" w:rsidR="00F12080" w:rsidRDefault="00F12080" w:rsidP="009A38DC">
      <w:pPr>
        <w:pStyle w:val="Heading3"/>
      </w:pPr>
      <w:r>
        <w:t>Service on Non-Registered Parties.</w:t>
      </w:r>
    </w:p>
    <w:p w14:paraId="11A9C9D0" w14:textId="37D2745B" w:rsidR="00F12080" w:rsidRDefault="00F12080" w:rsidP="00776039">
      <w:pPr>
        <w:pStyle w:val="Heading4"/>
      </w:pPr>
      <w:r>
        <w:t xml:space="preserve">Attorneys. Attorneys who are not registered CM/ECF users cannot be served through CM/ECF. However, they may be served via e-mail at the e-mail address provided in their notice of appearance, and they may also be served by any other means permitted by these Rules. </w:t>
      </w:r>
      <w:r w:rsidRPr="00DF5E68">
        <w:rPr>
          <w:u w:val="single"/>
        </w:rPr>
        <w:t>See</w:t>
      </w:r>
      <w:r>
        <w:t xml:space="preserve"> Vt. LBR 2090-1(a); </w:t>
      </w:r>
      <w:r w:rsidR="00A6495C">
        <w:rPr>
          <w:u w:val="single"/>
        </w:rPr>
        <w:t>s</w:t>
      </w:r>
      <w:r w:rsidRPr="00DF5E68">
        <w:rPr>
          <w:u w:val="single"/>
        </w:rPr>
        <w:t>ee</w:t>
      </w:r>
      <w:r w:rsidRPr="0063715B">
        <w:t xml:space="preserve">, </w:t>
      </w:r>
      <w:r w:rsidRPr="00DF5E68">
        <w:rPr>
          <w:u w:val="single"/>
        </w:rPr>
        <w:t>e.g.</w:t>
      </w:r>
      <w:r>
        <w:t>, subparagraph (B) below.</w:t>
      </w:r>
    </w:p>
    <w:p w14:paraId="39AFE756" w14:textId="2EA9311A" w:rsidR="00F12080" w:rsidRDefault="00F12080">
      <w:pPr>
        <w:pStyle w:val="Heading4"/>
      </w:pPr>
      <w:r>
        <w:t>Non-Attorneys. The movant must serve all other parties (</w:t>
      </w:r>
      <w:r w:rsidRPr="00DF5E68">
        <w:rPr>
          <w:u w:val="single"/>
        </w:rPr>
        <w:t>i.e.</w:t>
      </w:r>
      <w:r>
        <w:t xml:space="preserve">, those non-attorneys not registered for CM/ECF) with a paper copy of the electronically filed document in accordance with the </w:t>
      </w:r>
      <w:del w:id="4233" w:author="Ashley M. Spillman" w:date="2021-09-28T15:35:00Z">
        <w:r w:rsidDel="004E6FB2">
          <w:delText xml:space="preserve">Federal Rules of </w:delText>
        </w:r>
      </w:del>
      <w:r>
        <w:t xml:space="preserve">Bankruptcy </w:t>
      </w:r>
      <w:del w:id="4234" w:author="Ashley M. Spillman" w:date="2021-09-28T15:35:00Z">
        <w:r w:rsidDel="004E6FB2">
          <w:delText xml:space="preserve">Procedure </w:delText>
        </w:r>
      </w:del>
      <w:ins w:id="4235" w:author="Ashley M. Spillman" w:date="2021-09-28T15:35:00Z">
        <w:r w:rsidR="004E6FB2">
          <w:t xml:space="preserve">Rules </w:t>
        </w:r>
      </w:ins>
      <w:r>
        <w:t xml:space="preserve">and these Rules, unless a non-registered, non-attorney party consents to accept service and notification by e-mail. </w:t>
      </w:r>
      <w:del w:id="4236" w:author="Ashley M. Spillman" w:date="2021-09-28T15:35:00Z">
        <w:r w:rsidDel="004E6FB2">
          <w:delText xml:space="preserve">Where </w:delText>
        </w:r>
      </w:del>
      <w:ins w:id="4237" w:author="Ashley M. Spillman" w:date="2021-09-28T15:35:00Z">
        <w:r w:rsidR="004E6FB2">
          <w:t xml:space="preserve">If </w:t>
        </w:r>
      </w:ins>
      <w:r>
        <w:t>a party gives that consent, transmission of an e-mail with the documents attached to the consenting non-registered, non-attorney party will be considered equivalent to service of a paper copy by first-class mail.</w:t>
      </w:r>
    </w:p>
    <w:p w14:paraId="75253462" w14:textId="0C055FDE" w:rsidR="00930C44" w:rsidRDefault="00F12080">
      <w:pPr>
        <w:pStyle w:val="Heading2"/>
      </w:pPr>
      <w:bookmarkStart w:id="4238" w:name="_Toc84573723"/>
      <w:r>
        <w:t>Certificate of Service: Requirement to File; Contents; Consequences of Non-Compliance.</w:t>
      </w:r>
      <w:bookmarkEnd w:id="4238"/>
    </w:p>
    <w:p w14:paraId="2C4A9F9E" w14:textId="2063BE3D" w:rsidR="00F12080" w:rsidRDefault="00F12080" w:rsidP="00F12080">
      <w:pPr>
        <w:pStyle w:val="2BodyText"/>
      </w:pPr>
      <w:r>
        <w:t xml:space="preserve">A movant filing a document with the Clerk must also file a certificate of service. Each certificate of service must specify: </w:t>
      </w:r>
    </w:p>
    <w:p w14:paraId="45DA2DEA" w14:textId="2FA41690" w:rsidR="00F12080" w:rsidRDefault="00F12080" w:rsidP="0045421B">
      <w:pPr>
        <w:pStyle w:val="Heading3"/>
      </w:pPr>
      <w:r>
        <w:t>the caption and da</w:t>
      </w:r>
      <w:r w:rsidR="00A6495C">
        <w:t>te shown on the document served</w:t>
      </w:r>
      <w:del w:id="4239" w:author="Ashley M. Spillman" w:date="2021-09-28T15:35:00Z">
        <w:r w:rsidR="00A6495C" w:rsidDel="004E6FB2">
          <w:delText>,</w:delText>
        </w:r>
      </w:del>
      <w:ins w:id="4240" w:author="Ashley M. Spillman" w:date="2021-09-28T15:35:00Z">
        <w:r w:rsidR="004E6FB2">
          <w:t>;</w:t>
        </w:r>
      </w:ins>
    </w:p>
    <w:p w14:paraId="5E2048B7" w14:textId="0CABFB4A" w:rsidR="00F12080" w:rsidRDefault="00F12080" w:rsidP="0045421B">
      <w:pPr>
        <w:pStyle w:val="Heading3"/>
      </w:pPr>
      <w:r>
        <w:t>the name</w:t>
      </w:r>
      <w:r w:rsidR="00A6495C">
        <w:t xml:space="preserve"> of each party or entity served</w:t>
      </w:r>
      <w:del w:id="4241" w:author="Ashley M. Spillman" w:date="2021-09-28T15:35:00Z">
        <w:r w:rsidR="00A6495C" w:rsidDel="004E6FB2">
          <w:delText>,</w:delText>
        </w:r>
      </w:del>
      <w:ins w:id="4242" w:author="Ashley M. Spillman" w:date="2021-09-28T15:35:00Z">
        <w:r w:rsidR="004E6FB2">
          <w:t>;</w:t>
        </w:r>
      </w:ins>
    </w:p>
    <w:p w14:paraId="1792851A" w14:textId="5D17F959" w:rsidR="00F12080" w:rsidRDefault="00F12080" w:rsidP="009A38DC">
      <w:pPr>
        <w:pStyle w:val="Heading3"/>
      </w:pPr>
      <w:r>
        <w:t xml:space="preserve">the address at which </w:t>
      </w:r>
      <w:r w:rsidR="00A6495C">
        <w:t>each party or entity was served</w:t>
      </w:r>
      <w:del w:id="4243" w:author="Ashley M. Spillman" w:date="2021-09-28T15:35:00Z">
        <w:r w:rsidR="00A6495C" w:rsidDel="004E6FB2">
          <w:delText>,</w:delText>
        </w:r>
        <w:r w:rsidDel="004E6FB2">
          <w:delText xml:space="preserve"> </w:delText>
        </w:r>
      </w:del>
      <w:ins w:id="4244" w:author="Ashley M. Spillman" w:date="2021-09-28T15:35:00Z">
        <w:r w:rsidR="004E6FB2">
          <w:t xml:space="preserve">; </w:t>
        </w:r>
      </w:ins>
      <w:r>
        <w:t>and</w:t>
      </w:r>
    </w:p>
    <w:p w14:paraId="6B08EA25" w14:textId="31CDF4DB" w:rsidR="00F12080" w:rsidRDefault="00F12080">
      <w:pPr>
        <w:pStyle w:val="Heading3"/>
      </w:pPr>
      <w:r>
        <w:t>the means of service (</w:t>
      </w:r>
      <w:r w:rsidRPr="00DF5E68">
        <w:rPr>
          <w:u w:val="single"/>
        </w:rPr>
        <w:t>e.g.</w:t>
      </w:r>
      <w:r>
        <w:t>, via CM/ECF, e-mail, fax, or first-class mail).</w:t>
      </w:r>
    </w:p>
    <w:p w14:paraId="2BC26738" w14:textId="15AF62B7" w:rsidR="00930C44" w:rsidRDefault="00F12080" w:rsidP="0045421B">
      <w:pPr>
        <w:pStyle w:val="Heading2"/>
      </w:pPr>
      <w:bookmarkStart w:id="4245" w:name="_Toc84573724"/>
      <w:r>
        <w:t>Service through CM/ECF.</w:t>
      </w:r>
      <w:bookmarkEnd w:id="4245"/>
    </w:p>
    <w:p w14:paraId="500B7405" w14:textId="45C02446" w:rsidR="00F12080" w:rsidRDefault="00F12080" w:rsidP="00F12080">
      <w:pPr>
        <w:pStyle w:val="2BodyText"/>
      </w:pPr>
      <w:r>
        <w:t>If a movant effectuates service of a document through CM/ECF, the movant need not restate the names and e-mail addresses of parties served via transmission of the NEF, provided the certificate of service includes the following language:</w:t>
      </w:r>
    </w:p>
    <w:p w14:paraId="626EB0EA" w14:textId="564A1072" w:rsidR="00F12080" w:rsidRPr="00DF5E68" w:rsidRDefault="00F12080" w:rsidP="00DF5E68">
      <w:pPr>
        <w:pStyle w:val="3BodyText"/>
        <w:rPr>
          <w:i/>
        </w:rPr>
      </w:pPr>
      <w:r w:rsidRPr="00DF5E68">
        <w:rPr>
          <w:i/>
        </w:rPr>
        <w:t xml:space="preserve">I hereby certify that this document filed through CM/ECF will be sent electronically to the registered participants as identified on the Notice of Electronic Filing generated in </w:t>
      </w:r>
      <w:r w:rsidRPr="00DF5E68">
        <w:rPr>
          <w:i/>
        </w:rPr>
        <w:lastRenderedPageBreak/>
        <w:t>connection with this document and [paper] copies will be sent to those indicated as non-registered participants on [date] at the following addresses [addresses].</w:t>
      </w:r>
    </w:p>
    <w:p w14:paraId="53A885EC" w14:textId="3D1BCEBB" w:rsidR="00930C44" w:rsidRDefault="00F12080" w:rsidP="00CE25AB">
      <w:pPr>
        <w:pStyle w:val="Heading2"/>
      </w:pPr>
      <w:bookmarkStart w:id="4246" w:name="_Toc84573725"/>
      <w:r>
        <w:t>Consequences of Failing to File a Proper and Complete Certificate of Service.</w:t>
      </w:r>
      <w:bookmarkEnd w:id="4246"/>
    </w:p>
    <w:p w14:paraId="4B85FDB0" w14:textId="45226894" w:rsidR="00F12080" w:rsidRDefault="00F12080" w:rsidP="00F12080">
      <w:pPr>
        <w:pStyle w:val="2BodyText"/>
      </w:pPr>
      <w:r>
        <w:t xml:space="preserve">Failure to file a proper and complete certificate of service may be cause for a hearing </w:t>
      </w:r>
      <w:r w:rsidR="00A6495C">
        <w:t xml:space="preserve">to be held </w:t>
      </w:r>
      <w:r>
        <w:t xml:space="preserve">on the motion or </w:t>
      </w:r>
      <w:r w:rsidR="00A6495C">
        <w:t>for the motion to be denied</w:t>
      </w:r>
      <w:r>
        <w:t>, even if no party files a response to the motion.</w:t>
      </w:r>
    </w:p>
    <w:p w14:paraId="6E622C5D" w14:textId="3F357845" w:rsidR="00F12080" w:rsidRDefault="00D21FF1" w:rsidP="00D21FF1">
      <w:pPr>
        <w:pStyle w:val="Heading1"/>
      </w:pPr>
      <w:bookmarkStart w:id="4247" w:name="_Toc84573726"/>
      <w:r>
        <w:t>Vt</w:t>
      </w:r>
      <w:r w:rsidR="00F12080">
        <w:t xml:space="preserve">. LBR 9014-1. </w:t>
      </w:r>
      <w:r w:rsidR="00DF5E68">
        <w:t>Contested Matters</w:t>
      </w:r>
      <w:r w:rsidR="00F12080">
        <w:t>.</w:t>
      </w:r>
      <w:bookmarkEnd w:id="4247"/>
    </w:p>
    <w:p w14:paraId="1EDDCAB1" w14:textId="4C511979" w:rsidR="00F222FB" w:rsidRDefault="00F12080" w:rsidP="00CE25AB">
      <w:pPr>
        <w:pStyle w:val="Heading2"/>
      </w:pPr>
      <w:bookmarkStart w:id="4248" w:name="_Toc84573727"/>
      <w:r>
        <w:t xml:space="preserve">Core/Non-Core Designation </w:t>
      </w:r>
      <w:ins w:id="4249" w:author="Ashley M. Spillman" w:date="2021-09-29T10:44:00Z">
        <w:r w:rsidR="006E5A52">
          <w:t xml:space="preserve">for </w:t>
        </w:r>
      </w:ins>
      <w:del w:id="4250" w:author="Ashley M. Spillman" w:date="2021-09-29T10:44:00Z">
        <w:r w:rsidDel="006E5A52">
          <w:delText>(</w:delText>
        </w:r>
      </w:del>
      <w:r>
        <w:t>Objections to Claim</w:t>
      </w:r>
      <w:del w:id="4251" w:author="Ashley M. Spillman" w:date="2021-09-29T10:44:00Z">
        <w:r w:rsidDel="006E5A52">
          <w:delText>)</w:delText>
        </w:r>
      </w:del>
      <w:r>
        <w:t>.</w:t>
      </w:r>
      <w:bookmarkEnd w:id="4248"/>
    </w:p>
    <w:p w14:paraId="474CED69" w14:textId="7DFD5BD8" w:rsidR="00F12080" w:rsidRDefault="00F12080" w:rsidP="00F12080">
      <w:pPr>
        <w:pStyle w:val="2BodyText"/>
      </w:pPr>
      <w:r>
        <w:t>Responses to objections to claim and counterclaims filed in response to objections to claim are subject to the requirements of Vt. LBR 7008-1.</w:t>
      </w:r>
    </w:p>
    <w:p w14:paraId="6D3CB846" w14:textId="3E16C524" w:rsidR="00F12080" w:rsidRDefault="00F12080" w:rsidP="00CE25AB">
      <w:pPr>
        <w:pStyle w:val="Heading2"/>
      </w:pPr>
      <w:bookmarkStart w:id="4252" w:name="_Toc84573728"/>
      <w:r>
        <w:t>Attendance of Witnesses.</w:t>
      </w:r>
      <w:bookmarkEnd w:id="4252"/>
      <w:r>
        <w:t xml:space="preserve"> </w:t>
      </w:r>
    </w:p>
    <w:p w14:paraId="4D763B2F" w14:textId="2D738D5D" w:rsidR="00F12080" w:rsidRDefault="00F12080" w:rsidP="0045421B">
      <w:pPr>
        <w:pStyle w:val="Heading3"/>
      </w:pPr>
      <w:r>
        <w:t xml:space="preserve">Court Designated Evidentiary Hearing. The Court may schedule an evidentiary hearing in any matter. In such an instance, at least 14 days prior to the hearing or any shorter period as the Court may set or approve, each party to the evidentiary hearing must file with the Clerk, and serve upon the other interested parties, a list of witnesses each party intends to call to testify. </w:t>
      </w:r>
      <w:r w:rsidRPr="00463DC7">
        <w:rPr>
          <w:u w:val="single"/>
        </w:rPr>
        <w:t>See</w:t>
      </w:r>
      <w:r>
        <w:t xml:space="preserve"> subparagraph (2) below; </w:t>
      </w:r>
      <w:r w:rsidRPr="00DF5E68">
        <w:rPr>
          <w:u w:val="single"/>
        </w:rPr>
        <w:t>see</w:t>
      </w:r>
      <w:r w:rsidRPr="006E5A52">
        <w:t xml:space="preserve"> </w:t>
      </w:r>
      <w:r w:rsidRPr="00DF5E68">
        <w:rPr>
          <w:u w:val="single"/>
        </w:rPr>
        <w:t>also</w:t>
      </w:r>
      <w:r>
        <w:t xml:space="preserve"> Vt. LB Form V.</w:t>
      </w:r>
    </w:p>
    <w:p w14:paraId="4BC94753" w14:textId="6774D3AC" w:rsidR="00F12080" w:rsidRDefault="00F12080" w:rsidP="00CB41F5">
      <w:pPr>
        <w:pStyle w:val="3BodyText"/>
      </w:pPr>
      <w:r>
        <w:t xml:space="preserve">Unless so designated on the Court’s calendar, hearings are not evidentiary hearings. </w:t>
      </w:r>
      <w:r w:rsidRPr="00DF5E68">
        <w:rPr>
          <w:u w:val="single"/>
        </w:rPr>
        <w:t>See</w:t>
      </w:r>
      <w:r>
        <w:t xml:space="preserve"> Vt. LBR 9013-2(b). There is one exception: final hearings on motions for relief from stay are evidentiary hearings per Vt. LBR 4001-1(g). While a chapter 12 or 13 confirmation hearing in which an objection is filed is treated as a contested matter under the </w:t>
      </w:r>
      <w:del w:id="4253" w:author="Ashley M. Spillman" w:date="2021-09-29T10:44:00Z">
        <w:r w:rsidDel="006E5A52">
          <w:delText xml:space="preserve">Federal Rules of </w:delText>
        </w:r>
      </w:del>
      <w:r>
        <w:t xml:space="preserve">Bankruptcy </w:t>
      </w:r>
      <w:del w:id="4254" w:author="Ashley M. Spillman" w:date="2021-09-29T10:44:00Z">
        <w:r w:rsidDel="006E5A52">
          <w:delText>Procedure</w:delText>
        </w:r>
      </w:del>
      <w:ins w:id="4255" w:author="Ashley M. Spillman" w:date="2021-09-29T10:44:00Z">
        <w:r w:rsidR="006E5A52">
          <w:t>Rules</w:t>
        </w:r>
      </w:ins>
      <w:r>
        <w:t xml:space="preserve">, the Court will treat the initial confirmation hearing as a hearing either for legal argument only, or as a status conference. Any evidentiary hearing necessitated by an objection to confirmation will be set for a later date. In such an instance, the Court will direct whether the parties need to file a </w:t>
      </w:r>
      <w:del w:id="4256" w:author="Ashley M. Spillman" w:date="2021-09-29T10:44:00Z">
        <w:r w:rsidDel="006E5A52">
          <w:delText>Fed. R. Bankr. P.</w:delText>
        </w:r>
      </w:del>
      <w:ins w:id="4257" w:author="Ashley M. Spillman" w:date="2021-09-29T10:44:00Z">
        <w:r w:rsidR="006E5A52">
          <w:t>Bankruptcy Rule</w:t>
        </w:r>
      </w:ins>
      <w:r>
        <w:t xml:space="preserve"> 9014(e) notice of evidentiary hearing.</w:t>
      </w:r>
    </w:p>
    <w:p w14:paraId="03C21F69" w14:textId="619864AA" w:rsidR="00F12080" w:rsidRDefault="00F12080" w:rsidP="0045421B">
      <w:pPr>
        <w:pStyle w:val="Heading3"/>
      </w:pPr>
      <w:r>
        <w:t xml:space="preserve">How to Request an Evidentiary Hearing. A party must contact the courtroom deputy to schedule an evidentiary hearing. After scheduling a hearing with the courtroom deputy, the requesting party must file with the Clerk, and serve upon all parties in interest, a </w:t>
      </w:r>
      <w:del w:id="4258" w:author="Ashley M. Spillman" w:date="2021-09-29T10:44:00Z">
        <w:r w:rsidDel="006E5A52">
          <w:delText>Fed. R. Bankr. P.</w:delText>
        </w:r>
      </w:del>
      <w:ins w:id="4259" w:author="Ashley M. Spillman" w:date="2021-09-29T10:44:00Z">
        <w:r w:rsidR="006E5A52">
          <w:t>Bankruptcy Rule</w:t>
        </w:r>
      </w:ins>
      <w:r>
        <w:t xml:space="preserve"> 9014(e) notice of evidentiary hearing. The </w:t>
      </w:r>
      <w:del w:id="4260" w:author="Ashley M. Spillman" w:date="2021-09-29T10:44:00Z">
        <w:r w:rsidDel="006E5A52">
          <w:delText>Fed. R. Bankr. P.</w:delText>
        </w:r>
      </w:del>
      <w:ins w:id="4261" w:author="Ashley M. Spillman" w:date="2021-09-29T10:44:00Z">
        <w:r w:rsidR="006E5A52">
          <w:t>Bankru</w:t>
        </w:r>
      </w:ins>
      <w:ins w:id="4262" w:author="Ashley M. Spillman" w:date="2021-09-29T10:45:00Z">
        <w:r w:rsidR="006E5A52">
          <w:t>ptcy Rule</w:t>
        </w:r>
      </w:ins>
      <w:r>
        <w:t xml:space="preserve"> 9014(e) notice must be filed at least </w:t>
      </w:r>
      <w:del w:id="4263" w:author="Ashley M. Spillman" w:date="2021-09-28T09:36:00Z">
        <w:r w:rsidR="00083202" w:rsidDel="00E56687">
          <w:delText>7</w:delText>
        </w:r>
        <w:r w:rsidDel="00E56687">
          <w:delText xml:space="preserve"> days</w:delText>
        </w:r>
      </w:del>
      <w:ins w:id="4264" w:author="Ashley M. Spillman" w:date="2021-09-28T09:36:00Z">
        <w:r w:rsidR="00E56687">
          <w:t>seven days</w:t>
        </w:r>
      </w:ins>
      <w:r>
        <w:t xml:space="preserve"> before the hearing, or such shorter time as the Court directs, and must include:</w:t>
      </w:r>
    </w:p>
    <w:p w14:paraId="493BB3F8" w14:textId="22D73871" w:rsidR="00F12080" w:rsidRDefault="00F12080" w:rsidP="00776039">
      <w:pPr>
        <w:pStyle w:val="Heading4"/>
      </w:pPr>
      <w:r>
        <w:t>the date and time of the scheduled hearing (set by the courtroom deputy</w:t>
      </w:r>
      <w:del w:id="4265" w:author="Ashley M. Spillman" w:date="2021-09-29T10:45:00Z">
        <w:r w:rsidDel="006E5A52">
          <w:delText>),</w:delText>
        </w:r>
      </w:del>
      <w:ins w:id="4266" w:author="Ashley M. Spillman" w:date="2021-09-29T10:45:00Z">
        <w:r w:rsidR="006E5A52">
          <w:t>);</w:t>
        </w:r>
      </w:ins>
    </w:p>
    <w:p w14:paraId="12740D1C" w14:textId="23813283" w:rsidR="00F12080" w:rsidRDefault="00F12080">
      <w:pPr>
        <w:pStyle w:val="Heading4"/>
      </w:pPr>
      <w:r>
        <w:t>the matter or motion that is the subject of the hearing</w:t>
      </w:r>
      <w:ins w:id="4267" w:author="Ashley M. Spillman" w:date="2021-09-29T10:45:00Z">
        <w:r w:rsidR="006E5A52">
          <w:t xml:space="preserve"> (with reference to the docket number)</w:t>
        </w:r>
      </w:ins>
      <w:del w:id="4268" w:author="Ashley M. Spillman" w:date="2021-09-29T10:45:00Z">
        <w:r w:rsidDel="006E5A52">
          <w:delText>,</w:delText>
        </w:r>
      </w:del>
      <w:ins w:id="4269" w:author="Ashley M. Spillman" w:date="2021-09-29T10:45:00Z">
        <w:r w:rsidR="006E5A52">
          <w:t>;</w:t>
        </w:r>
      </w:ins>
    </w:p>
    <w:p w14:paraId="0927A0C0" w14:textId="4B0AC9C7" w:rsidR="00F12080" w:rsidRDefault="00F12080">
      <w:pPr>
        <w:pStyle w:val="Heading4"/>
      </w:pPr>
      <w:r>
        <w:t xml:space="preserve">the amount of time </w:t>
      </w:r>
      <w:del w:id="4270" w:author="Ashley M. Spillman" w:date="2021-09-29T10:45:00Z">
        <w:r w:rsidDel="006E5A52">
          <w:delText>that has been</w:delText>
        </w:r>
      </w:del>
      <w:r>
        <w:t xml:space="preserve"> </w:t>
      </w:r>
      <w:ins w:id="4271" w:author="Ashley M. Spillman" w:date="2021-09-29T10:45:00Z">
        <w:r w:rsidR="006E5A52">
          <w:t xml:space="preserve">they wish the Court to </w:t>
        </w:r>
      </w:ins>
      <w:r>
        <w:t>allocate</w:t>
      </w:r>
      <w:del w:id="4272" w:author="Ashley M. Spillman" w:date="2021-09-29T10:45:00Z">
        <w:r w:rsidDel="006E5A52">
          <w:delText>d</w:delText>
        </w:r>
      </w:del>
      <w:r>
        <w:t xml:space="preserve"> for the hearing</w:t>
      </w:r>
      <w:ins w:id="4273" w:author="Ashley M. Spillman" w:date="2021-09-29T10:45:00Z">
        <w:r w:rsidR="006E5A52">
          <w:t>;</w:t>
        </w:r>
      </w:ins>
      <w:del w:id="4274" w:author="Ashley M. Spillman" w:date="2021-09-29T10:45:00Z">
        <w:r w:rsidDel="006E5A52">
          <w:delText>,</w:delText>
        </w:r>
      </w:del>
    </w:p>
    <w:p w14:paraId="504E945B" w14:textId="069FF672" w:rsidR="00F12080" w:rsidRDefault="00F12080">
      <w:pPr>
        <w:pStyle w:val="Heading4"/>
      </w:pPr>
      <w:r>
        <w:t xml:space="preserve">whether the requesting party has coordinated the request for an evidentiary hearing with opposing counsel </w:t>
      </w:r>
      <w:del w:id="4275" w:author="Ashley M. Spillman" w:date="2021-09-29T10:45:00Z">
        <w:r w:rsidDel="006E5A52">
          <w:delText xml:space="preserve">or </w:delText>
        </w:r>
      </w:del>
      <w:ins w:id="4276" w:author="Ashley M. Spillman" w:date="2021-09-29T10:45:00Z">
        <w:r w:rsidR="006E5A52">
          <w:t>and any othe</w:t>
        </w:r>
      </w:ins>
      <w:ins w:id="4277" w:author="Ashley M. Spillman" w:date="2021-09-29T10:46:00Z">
        <w:r w:rsidR="006E5A52">
          <w:t>r</w:t>
        </w:r>
      </w:ins>
      <w:ins w:id="4278" w:author="Ashley M. Spillman" w:date="2021-09-29T10:45:00Z">
        <w:r w:rsidR="006E5A52">
          <w:t xml:space="preserve"> </w:t>
        </w:r>
      </w:ins>
      <w:r>
        <w:t>parties in interest</w:t>
      </w:r>
      <w:del w:id="4279" w:author="Ashley M. Spillman" w:date="2021-09-29T10:46:00Z">
        <w:r w:rsidDel="006E5A52">
          <w:delText>,</w:delText>
        </w:r>
      </w:del>
      <w:ins w:id="4280" w:author="Ashley M. Spillman" w:date="2021-09-29T10:46:00Z">
        <w:r w:rsidR="006E5A52">
          <w:t>;</w:t>
        </w:r>
      </w:ins>
    </w:p>
    <w:p w14:paraId="719E4025" w14:textId="1FAB64E5" w:rsidR="00F12080" w:rsidRDefault="00F12080">
      <w:pPr>
        <w:pStyle w:val="Heading4"/>
      </w:pPr>
      <w:r>
        <w:t>the witness(es) the requesting party will call to testify</w:t>
      </w:r>
      <w:del w:id="4281" w:author="Ashley M. Spillman" w:date="2021-09-29T10:46:00Z">
        <w:r w:rsidDel="006E5A52">
          <w:delText>,</w:delText>
        </w:r>
      </w:del>
      <w:ins w:id="4282" w:author="Ashley M. Spillman" w:date="2021-09-29T10:46:00Z">
        <w:r w:rsidR="006E5A52">
          <w:t>;</w:t>
        </w:r>
      </w:ins>
    </w:p>
    <w:p w14:paraId="5F0FCA85" w14:textId="2ED467D4" w:rsidR="00F12080" w:rsidRDefault="00F12080">
      <w:pPr>
        <w:pStyle w:val="Heading4"/>
      </w:pPr>
      <w:r>
        <w:t xml:space="preserve">the response deadline to the notice (no later than </w:t>
      </w:r>
      <w:del w:id="4283" w:author="Ashley M. Spillman" w:date="2021-09-28T09:42:00Z">
        <w:r w:rsidR="00083202" w:rsidDel="007C61D9">
          <w:delText>3</w:delText>
        </w:r>
        <w:r w:rsidDel="007C61D9">
          <w:delText xml:space="preserve"> business days</w:delText>
        </w:r>
      </w:del>
      <w:ins w:id="4284" w:author="Ashley M. Spillman" w:date="2021-09-28T09:42:00Z">
        <w:r w:rsidR="007C61D9">
          <w:t>three business days</w:t>
        </w:r>
      </w:ins>
      <w:r>
        <w:t xml:space="preserve"> before the hearing</w:t>
      </w:r>
      <w:del w:id="4285" w:author="Ashley M. Spillman" w:date="2021-09-29T10:46:00Z">
        <w:r w:rsidDel="006E5A52">
          <w:delText>),</w:delText>
        </w:r>
      </w:del>
      <w:ins w:id="4286" w:author="Ashley M. Spillman" w:date="2021-09-29T10:46:00Z">
        <w:r w:rsidR="006E5A52">
          <w:t>);</w:t>
        </w:r>
      </w:ins>
    </w:p>
    <w:p w14:paraId="7BD92C8D" w14:textId="04852778" w:rsidR="00F12080" w:rsidRDefault="00F12080">
      <w:pPr>
        <w:pStyle w:val="Heading4"/>
      </w:pPr>
      <w:r>
        <w:t>any other information the requesting party believes is relevant to the request for the evidentiary hearing</w:t>
      </w:r>
      <w:del w:id="4287" w:author="Ashley M. Spillman" w:date="2021-09-29T10:46:00Z">
        <w:r w:rsidDel="006E5A52">
          <w:delText xml:space="preserve">, </w:delText>
        </w:r>
      </w:del>
      <w:ins w:id="4288" w:author="Ashley M. Spillman" w:date="2021-09-29T10:46:00Z">
        <w:r w:rsidR="006E5A52">
          <w:t xml:space="preserve">; </w:t>
        </w:r>
      </w:ins>
      <w:r>
        <w:t>and</w:t>
      </w:r>
    </w:p>
    <w:p w14:paraId="558F0E10" w14:textId="22AC6E9D" w:rsidR="00F12080" w:rsidRDefault="00F12080">
      <w:pPr>
        <w:pStyle w:val="Heading4"/>
      </w:pPr>
      <w:r>
        <w:t>whether the evidentiary hearing is being held in lieu of a previously scheduled hearing.</w:t>
      </w:r>
    </w:p>
    <w:p w14:paraId="6C1B6AEE" w14:textId="0347D9B3" w:rsidR="00F12080" w:rsidRDefault="00F12080" w:rsidP="00A6495C">
      <w:pPr>
        <w:pStyle w:val="3BodyText"/>
      </w:pPr>
      <w:r w:rsidRPr="00DF5E68">
        <w:rPr>
          <w:u w:val="single"/>
        </w:rPr>
        <w:t>See</w:t>
      </w:r>
      <w:r>
        <w:t xml:space="preserve"> Vt. LB Form V</w:t>
      </w:r>
      <w:del w:id="4289" w:author="Ashley M. Spillman" w:date="2021-09-29T10:46:00Z">
        <w:r w:rsidDel="006E5A52">
          <w:delText xml:space="preserve"> (Rule 9014(e) Notice of Evidentiary Hearing)</w:delText>
        </w:r>
      </w:del>
      <w:r>
        <w:t>.</w:t>
      </w:r>
    </w:p>
    <w:p w14:paraId="72E2149C" w14:textId="25B8F1A3" w:rsidR="00F12080" w:rsidRDefault="00F12080" w:rsidP="0045421B">
      <w:pPr>
        <w:pStyle w:val="Heading3"/>
      </w:pPr>
      <w:r>
        <w:lastRenderedPageBreak/>
        <w:t xml:space="preserve">Additional Time and/or Witness(es). If a party in interest seeks more time than is allocated in the notice of evidentiary hearing, or intends to call additional witnesses to testify at the evidentiary hearing, that party must contact the courtroom deputy at least </w:t>
      </w:r>
      <w:del w:id="4290" w:author="Ashley M. Spillman" w:date="2021-09-28T09:36:00Z">
        <w:r w:rsidR="00083202" w:rsidDel="00E56687">
          <w:delText>7</w:delText>
        </w:r>
        <w:r w:rsidDel="00E56687">
          <w:delText xml:space="preserve"> days</w:delText>
        </w:r>
      </w:del>
      <w:ins w:id="4291" w:author="Ashley M. Spillman" w:date="2021-09-28T09:36:00Z">
        <w:r w:rsidR="00E56687">
          <w:t>seven days</w:t>
        </w:r>
      </w:ins>
      <w:r>
        <w:t xml:space="preserve"> prior to the hearing to determine if or when additional time is available for the hearing, and file and serve a supplemental </w:t>
      </w:r>
      <w:del w:id="4292" w:author="Ashley M. Spillman" w:date="2021-09-29T10:46:00Z">
        <w:r w:rsidDel="006E5A52">
          <w:delText>Fed. R. Bankr. P.</w:delText>
        </w:r>
      </w:del>
      <w:ins w:id="4293" w:author="Ashley M. Spillman" w:date="2021-09-29T10:46:00Z">
        <w:r w:rsidR="006E5A52">
          <w:t>Bankruptcy Rule</w:t>
        </w:r>
      </w:ins>
      <w:r>
        <w:t xml:space="preserve"> 9014(e) notice of evidentiary hearing at least </w:t>
      </w:r>
      <w:del w:id="4294" w:author="Ashley M. Spillman" w:date="2021-09-28T09:42:00Z">
        <w:r w:rsidR="00083202" w:rsidDel="007C61D9">
          <w:delText>3</w:delText>
        </w:r>
        <w:r w:rsidDel="007C61D9">
          <w:delText xml:space="preserve"> business days</w:delText>
        </w:r>
      </w:del>
      <w:ins w:id="4295" w:author="Ashley M. Spillman" w:date="2021-09-28T09:42:00Z">
        <w:r w:rsidR="007C61D9">
          <w:t>three business days</w:t>
        </w:r>
      </w:ins>
      <w:r>
        <w:t xml:space="preserve"> prior to date set for the evidentiary hearing.</w:t>
      </w:r>
    </w:p>
    <w:p w14:paraId="663D9117" w14:textId="14372B0D" w:rsidR="00F12080" w:rsidRDefault="00F12080" w:rsidP="0045421B">
      <w:pPr>
        <w:pStyle w:val="Heading3"/>
      </w:pPr>
      <w:r>
        <w:t xml:space="preserve">Stipulation. Whenever possible, parties should file a stipulated </w:t>
      </w:r>
      <w:del w:id="4296" w:author="Ashley M. Spillman" w:date="2021-09-29T10:46:00Z">
        <w:r w:rsidDel="00EE46AC">
          <w:delText>Fed. R. Bankr. P.</w:delText>
        </w:r>
      </w:del>
      <w:ins w:id="4297" w:author="Ashley M. Spillman" w:date="2021-09-29T10:46:00Z">
        <w:r w:rsidR="00EE46AC">
          <w:t>Bankruptcy Rule</w:t>
        </w:r>
      </w:ins>
      <w:r>
        <w:t xml:space="preserve"> 9014(e) notice of</w:t>
      </w:r>
      <w:r w:rsidR="00A6495C">
        <w:t xml:space="preserve"> evidentiary hearing. P</w:t>
      </w:r>
      <w:r>
        <w:t>arties must coordinate the scheduling of an evidentiary hearing with the courtroom deputy, regardless of whether the hearing is requested by one party or by stipulation of multiple parties.</w:t>
      </w:r>
    </w:p>
    <w:p w14:paraId="62F41943" w14:textId="101CE45C" w:rsidR="00F12080" w:rsidRDefault="00F12080" w:rsidP="009A38DC">
      <w:pPr>
        <w:pStyle w:val="Heading3"/>
      </w:pPr>
      <w:r>
        <w:t xml:space="preserve">Court’s Discretion. The scheduling, noticing, approval, and scope of a </w:t>
      </w:r>
      <w:del w:id="4298" w:author="Ashley M. Spillman" w:date="2021-09-29T10:46:00Z">
        <w:r w:rsidDel="00EE46AC">
          <w:delText xml:space="preserve">Fed. R. Bankr. P. </w:delText>
        </w:r>
      </w:del>
      <w:ins w:id="4299" w:author="Ashley M. Spillman" w:date="2021-09-29T10:46:00Z">
        <w:r w:rsidR="00EE46AC">
          <w:t xml:space="preserve">Bankruptcy Rule </w:t>
        </w:r>
      </w:ins>
      <w:r>
        <w:t>9014(e) evidentiary hearing are within the discretion of the Court and may vary from the notice filed by the parties.</w:t>
      </w:r>
    </w:p>
    <w:p w14:paraId="2099E66F" w14:textId="3039A0D3" w:rsidR="004B2130" w:rsidRDefault="004B2130" w:rsidP="004B2130">
      <w:pPr>
        <w:pStyle w:val="Heading1"/>
        <w:rPr>
          <w:ins w:id="4300" w:author="Ashley M. Spillman" w:date="2021-09-30T11:25:00Z"/>
        </w:rPr>
      </w:pPr>
      <w:bookmarkStart w:id="4301" w:name="_Toc84573729"/>
      <w:ins w:id="4302" w:author="Ashley M. Spillman" w:date="2021-09-28T15:12:00Z">
        <w:r>
          <w:t xml:space="preserve">Vt. LBR 9018-1. Motions to </w:t>
        </w:r>
      </w:ins>
      <w:ins w:id="4303" w:author="Ashley M. Spillman" w:date="2021-10-01T07:53:00Z">
        <w:r w:rsidR="006B601C">
          <w:t>Restrict Access</w:t>
        </w:r>
      </w:ins>
      <w:ins w:id="4304" w:author="Ashley M. Spillman" w:date="2021-10-05T14:49:00Z">
        <w:r w:rsidR="005405D2">
          <w:t xml:space="preserve"> to Court Records</w:t>
        </w:r>
      </w:ins>
      <w:ins w:id="4305" w:author="Ashley M. Spillman" w:date="2021-09-28T15:12:00Z">
        <w:r>
          <w:t>.</w:t>
        </w:r>
      </w:ins>
      <w:bookmarkEnd w:id="4301"/>
    </w:p>
    <w:p w14:paraId="232D5E46" w14:textId="22DF03BC" w:rsidR="00FD0C1E" w:rsidRDefault="00FD0C1E" w:rsidP="00CE25AB">
      <w:pPr>
        <w:pStyle w:val="Heading2"/>
        <w:rPr>
          <w:ins w:id="4306" w:author="Ashley M. Spillman" w:date="2021-09-30T11:26:00Z"/>
        </w:rPr>
      </w:pPr>
      <w:bookmarkStart w:id="4307" w:name="_Toc84573730"/>
      <w:ins w:id="4308" w:author="Ashley M. Spillman" w:date="2021-09-30T11:26:00Z">
        <w:r>
          <w:t xml:space="preserve">Order Required to </w:t>
        </w:r>
      </w:ins>
      <w:ins w:id="4309" w:author="Ashley M. Spillman" w:date="2021-10-01T07:58:00Z">
        <w:r w:rsidR="006B601C">
          <w:t>Restrict Access</w:t>
        </w:r>
      </w:ins>
      <w:ins w:id="4310" w:author="Ashley M. Spillman" w:date="2021-10-05T14:49:00Z">
        <w:r w:rsidR="005405D2">
          <w:t xml:space="preserve"> to Court Records</w:t>
        </w:r>
      </w:ins>
      <w:ins w:id="4311" w:author="Ashley M. Spillman" w:date="2021-09-30T11:26:00Z">
        <w:r>
          <w:t>.</w:t>
        </w:r>
        <w:bookmarkEnd w:id="4307"/>
      </w:ins>
    </w:p>
    <w:p w14:paraId="3ECF92AB" w14:textId="22AC0B48" w:rsidR="00C4414A" w:rsidRPr="006B601C" w:rsidRDefault="00FD0C1E" w:rsidP="006B601C">
      <w:pPr>
        <w:pStyle w:val="1BodyText"/>
        <w:rPr>
          <w:ins w:id="4312" w:author="Ashley M. Spillman" w:date="2021-09-30T13:55:00Z"/>
        </w:rPr>
      </w:pPr>
      <w:ins w:id="4313" w:author="Ashley M. Spillman" w:date="2021-09-30T11:26:00Z">
        <w:r>
          <w:t xml:space="preserve">All official records in possession of the Clerk are public </w:t>
        </w:r>
      </w:ins>
      <w:ins w:id="4314" w:author="Ashley M. Spillman" w:date="2021-09-30T14:05:00Z">
        <w:r w:rsidR="00C4414A">
          <w:t>document</w:t>
        </w:r>
      </w:ins>
      <w:ins w:id="4315" w:author="Ashley M. Spillman" w:date="2021-09-30T14:04:00Z">
        <w:r w:rsidR="00C4414A">
          <w:t>s</w:t>
        </w:r>
      </w:ins>
      <w:ins w:id="4316" w:author="Ashley M. Spillman" w:date="2021-09-30T11:26:00Z">
        <w:r>
          <w:t xml:space="preserve"> available for inspection both at the Clerk’s Office and electronically, unless the Court orders otherwise. </w:t>
        </w:r>
        <w:r w:rsidRPr="006B601C">
          <w:rPr>
            <w:u w:val="single"/>
          </w:rPr>
          <w:t>See</w:t>
        </w:r>
        <w:r>
          <w:t xml:space="preserve"> Vt. LBR 5001-3(a). By Court order, </w:t>
        </w:r>
      </w:ins>
      <w:ins w:id="4317" w:author="Ashley M. Spillman" w:date="2021-09-30T13:48:00Z">
        <w:r w:rsidR="00CF6DE5">
          <w:t xml:space="preserve">a </w:t>
        </w:r>
      </w:ins>
      <w:ins w:id="4318" w:author="Ashley M. Spillman" w:date="2021-09-30T11:26:00Z">
        <w:r>
          <w:t>case, proceeding</w:t>
        </w:r>
      </w:ins>
      <w:ins w:id="4319" w:author="Ashley M. Spillman" w:date="2021-09-30T13:49:00Z">
        <w:r w:rsidR="00CF6DE5">
          <w:t>, document</w:t>
        </w:r>
      </w:ins>
      <w:ins w:id="4320" w:author="Ashley M. Spillman" w:date="2021-09-30T13:51:00Z">
        <w:r w:rsidR="00CF6DE5">
          <w:t xml:space="preserve">, or </w:t>
        </w:r>
        <w:r w:rsidR="00CF6DE5">
          <w:rPr>
            <w:i/>
            <w:iCs/>
          </w:rPr>
          <w:t>ex parte</w:t>
        </w:r>
        <w:r w:rsidR="00CF6DE5">
          <w:t xml:space="preserve"> motion</w:t>
        </w:r>
      </w:ins>
      <w:ins w:id="4321" w:author="Ashley M. Spillman" w:date="2021-09-30T11:26:00Z">
        <w:r>
          <w:t xml:space="preserve"> may</w:t>
        </w:r>
      </w:ins>
      <w:ins w:id="4322" w:author="Ashley M. Spillman" w:date="2021-09-30T13:43:00Z">
        <w:r w:rsidR="00120AB1">
          <w:t xml:space="preserve"> </w:t>
        </w:r>
      </w:ins>
      <w:ins w:id="4323" w:author="Ashley M. Spillman" w:date="2021-09-30T13:47:00Z">
        <w:r w:rsidR="00CF6DE5">
          <w:t xml:space="preserve">be </w:t>
        </w:r>
      </w:ins>
      <w:ins w:id="4324" w:author="Ashley M. Spillman" w:date="2021-09-30T15:17:00Z">
        <w:r w:rsidR="00131FD8">
          <w:t>made inaccessible to the public</w:t>
        </w:r>
      </w:ins>
      <w:ins w:id="4325" w:author="Ashley M. Spillman" w:date="2021-10-01T07:58:00Z">
        <w:r w:rsidR="006B601C">
          <w:t xml:space="preserve"> (</w:t>
        </w:r>
      </w:ins>
      <w:ins w:id="4326" w:author="Ashley M. Spillman" w:date="2021-10-01T07:59:00Z">
        <w:r w:rsidR="006B601C">
          <w:t>sometimes</w:t>
        </w:r>
      </w:ins>
      <w:ins w:id="4327" w:author="Ashley M. Spillman" w:date="2021-10-01T07:58:00Z">
        <w:r w:rsidR="006B601C">
          <w:t xml:space="preserve"> referred to as “under seal”)</w:t>
        </w:r>
      </w:ins>
      <w:ins w:id="4328" w:author="Ashley M. Spillman" w:date="2021-09-30T13:45:00Z">
        <w:r w:rsidR="00120AB1">
          <w:t xml:space="preserve"> or otherwise</w:t>
        </w:r>
        <w:r w:rsidR="00CF6DE5">
          <w:t xml:space="preserve"> have access </w:t>
        </w:r>
      </w:ins>
      <w:ins w:id="4329" w:author="Ashley M. Spillman" w:date="2021-09-30T13:47:00Z">
        <w:r w:rsidR="00CF6DE5">
          <w:t>restricte</w:t>
        </w:r>
      </w:ins>
      <w:ins w:id="4330" w:author="Ashley M. Spillman" w:date="2021-09-30T13:46:00Z">
        <w:r w:rsidR="00CF6DE5">
          <w:t>d</w:t>
        </w:r>
      </w:ins>
      <w:ins w:id="4331" w:author="Ashley M. Spillman" w:date="2021-09-30T14:05:00Z">
        <w:r w:rsidR="00C4414A">
          <w:t xml:space="preserve">. </w:t>
        </w:r>
      </w:ins>
    </w:p>
    <w:p w14:paraId="2683D106" w14:textId="4FFD24B3" w:rsidR="00CF6DE5" w:rsidRDefault="00CF6DE5" w:rsidP="00CE25AB">
      <w:pPr>
        <w:pStyle w:val="Heading2"/>
        <w:rPr>
          <w:ins w:id="4332" w:author="Ashley M. Spillman" w:date="2021-09-30T13:52:00Z"/>
        </w:rPr>
      </w:pPr>
      <w:bookmarkStart w:id="4333" w:name="_Toc84573731"/>
      <w:ins w:id="4334" w:author="Ashley M. Spillman" w:date="2021-09-30T13:51:00Z">
        <w:r>
          <w:t>Case, Proceeding, or Document</w:t>
        </w:r>
      </w:ins>
      <w:ins w:id="4335" w:author="Ashley M. Spillman" w:date="2021-09-30T14:01:00Z">
        <w:r w:rsidR="00C4414A">
          <w:t xml:space="preserve"> Other Than </w:t>
        </w:r>
        <w:r w:rsidR="00C4414A">
          <w:rPr>
            <w:i/>
            <w:iCs/>
          </w:rPr>
          <w:t xml:space="preserve">Ex Parte </w:t>
        </w:r>
        <w:r w:rsidR="00C4414A">
          <w:t>Motion</w:t>
        </w:r>
      </w:ins>
      <w:ins w:id="4336" w:author="Ashley M. Spillman" w:date="2021-10-01T09:03:00Z">
        <w:r w:rsidR="00F36876">
          <w:t xml:space="preserve"> or Highly Sensitive Document</w:t>
        </w:r>
      </w:ins>
      <w:ins w:id="4337" w:author="Ashley M. Spillman" w:date="2021-09-30T13:52:00Z">
        <w:r>
          <w:t>.</w:t>
        </w:r>
        <w:bookmarkEnd w:id="4333"/>
      </w:ins>
    </w:p>
    <w:p w14:paraId="2CB990B4" w14:textId="0BE157D9" w:rsidR="00CF6DE5" w:rsidRDefault="00C4414A" w:rsidP="0045421B">
      <w:pPr>
        <w:pStyle w:val="Heading3"/>
        <w:rPr>
          <w:ins w:id="4338" w:author="Ashley M. Spillman" w:date="2021-09-30T13:52:00Z"/>
        </w:rPr>
      </w:pPr>
      <w:ins w:id="4339" w:author="Ashley M. Spillman" w:date="2021-09-30T13:59:00Z">
        <w:r>
          <w:t xml:space="preserve">Motion to </w:t>
        </w:r>
      </w:ins>
      <w:ins w:id="4340" w:author="Ashley M. Spillman" w:date="2021-10-01T08:03:00Z">
        <w:r w:rsidR="006D7D06">
          <w:t>Restrict Access</w:t>
        </w:r>
      </w:ins>
      <w:ins w:id="4341" w:author="Ashley M. Spillman" w:date="2021-09-30T14:56:00Z">
        <w:r w:rsidR="00730C3F">
          <w:t xml:space="preserve"> Filed</w:t>
        </w:r>
        <w:r w:rsidR="00C678B4">
          <w:t xml:space="preserve"> as Public Record</w:t>
        </w:r>
      </w:ins>
      <w:ins w:id="4342" w:author="Ashley M. Spillman" w:date="2021-09-30T13:52:00Z">
        <w:r w:rsidR="00CF6DE5">
          <w:t>.</w:t>
        </w:r>
      </w:ins>
      <w:ins w:id="4343" w:author="Ashley M. Spillman" w:date="2021-09-30T13:54:00Z">
        <w:r w:rsidR="00CF6DE5">
          <w:t xml:space="preserve"> A party requesting that the Court restrict access to a case, proceeding, or document under §§ 107(b) or (c) and Bankruptcy Rule 9018 shall file </w:t>
        </w:r>
      </w:ins>
      <w:ins w:id="4344" w:author="Ashley M. Spillman" w:date="2021-09-30T14:07:00Z">
        <w:r w:rsidR="009F22D9">
          <w:t>the</w:t>
        </w:r>
      </w:ins>
      <w:ins w:id="4345" w:author="Ashley M. Spillman" w:date="2021-09-30T13:54:00Z">
        <w:r w:rsidR="00CF6DE5">
          <w:t xml:space="preserve"> motion</w:t>
        </w:r>
      </w:ins>
      <w:ins w:id="4346" w:author="Ashley M. Spillman" w:date="2021-09-30T13:55:00Z">
        <w:r>
          <w:t xml:space="preserve"> requesting </w:t>
        </w:r>
      </w:ins>
      <w:ins w:id="4347" w:author="Ashley M. Spillman" w:date="2021-09-30T13:58:00Z">
        <w:r>
          <w:t xml:space="preserve">such </w:t>
        </w:r>
      </w:ins>
      <w:ins w:id="4348" w:author="Ashley M. Spillman" w:date="2021-09-30T13:55:00Z">
        <w:r>
          <w:t>relief</w:t>
        </w:r>
      </w:ins>
      <w:ins w:id="4349" w:author="Ashley M. Spillman" w:date="2021-10-01T08:26:00Z">
        <w:r w:rsidR="00DC081D">
          <w:t>, and t</w:t>
        </w:r>
      </w:ins>
      <w:ins w:id="4350" w:author="Ashley M. Spillman" w:date="2021-09-30T14:07:00Z">
        <w:r w:rsidR="009F22D9">
          <w:t>he motion shall become</w:t>
        </w:r>
      </w:ins>
      <w:ins w:id="4351" w:author="Ashley M. Spillman" w:date="2021-09-30T14:06:00Z">
        <w:r w:rsidR="009F22D9">
          <w:t xml:space="preserve"> part of the public record.</w:t>
        </w:r>
      </w:ins>
      <w:ins w:id="4352" w:author="Ashley M. Spillman" w:date="2021-09-30T14:02:00Z">
        <w:r>
          <w:t xml:space="preserve"> </w:t>
        </w:r>
      </w:ins>
    </w:p>
    <w:p w14:paraId="1052FB8E" w14:textId="2667C464" w:rsidR="00CA5E91" w:rsidRDefault="00C4414A" w:rsidP="0045421B">
      <w:pPr>
        <w:pStyle w:val="Heading3"/>
        <w:rPr>
          <w:ins w:id="4353" w:author="Ashley M. Spillman" w:date="2021-09-30T14:46:00Z"/>
        </w:rPr>
      </w:pPr>
      <w:ins w:id="4354" w:author="Ashley M. Spillman" w:date="2021-09-30T13:59:00Z">
        <w:r>
          <w:t>Underlying Document</w:t>
        </w:r>
      </w:ins>
      <w:ins w:id="4355" w:author="Ashley M. Spillman" w:date="2021-09-30T14:55:00Z">
        <w:r w:rsidR="00730C3F">
          <w:t xml:space="preserve"> Submitted</w:t>
        </w:r>
      </w:ins>
      <w:ins w:id="4356" w:author="Ashley M. Spillman" w:date="2021-09-30T14:26:00Z">
        <w:r w:rsidR="007D1BAA">
          <w:t xml:space="preserve">. </w:t>
        </w:r>
      </w:ins>
      <w:ins w:id="4357" w:author="Ashley M. Spillman" w:date="2021-09-30T14:08:00Z">
        <w:r w:rsidR="009F22D9">
          <w:t xml:space="preserve">The movant must </w:t>
        </w:r>
      </w:ins>
      <w:ins w:id="4358" w:author="Ashley M. Spillman" w:date="2021-10-05T11:11:00Z">
        <w:r w:rsidR="003077C3">
          <w:t>contact</w:t>
        </w:r>
      </w:ins>
      <w:ins w:id="4359" w:author="Ashley M. Spillman" w:date="2021-10-01T08:00:00Z">
        <w:r w:rsidR="006B601C">
          <w:t xml:space="preserve"> the Clerk’s Office</w:t>
        </w:r>
      </w:ins>
      <w:ins w:id="4360" w:author="Ashley M. Spillman" w:date="2021-10-05T11:11:00Z">
        <w:r w:rsidR="003077C3">
          <w:t xml:space="preserve"> to arrange for submission of </w:t>
        </w:r>
      </w:ins>
      <w:ins w:id="4361" w:author="Ashley M. Spillman" w:date="2021-10-05T11:12:00Z">
        <w:r w:rsidR="003077C3">
          <w:t>the document</w:t>
        </w:r>
      </w:ins>
      <w:ins w:id="4362" w:author="Ashley M. Spillman" w:date="2021-09-30T14:09:00Z">
        <w:r w:rsidR="009F22D9">
          <w:t xml:space="preserve"> for th</w:t>
        </w:r>
      </w:ins>
      <w:ins w:id="4363" w:author="Ashley M. Spillman" w:date="2021-09-30T14:12:00Z">
        <w:r w:rsidR="009F22D9">
          <w:t>e</w:t>
        </w:r>
      </w:ins>
      <w:ins w:id="4364" w:author="Ashley M. Spillman" w:date="2021-09-30T14:09:00Z">
        <w:r w:rsidR="009F22D9">
          <w:t xml:space="preserve"> Court’s </w:t>
        </w:r>
        <w:r w:rsidR="009F22D9">
          <w:rPr>
            <w:i/>
            <w:iCs/>
          </w:rPr>
          <w:t>in camera</w:t>
        </w:r>
        <w:r w:rsidR="009F22D9">
          <w:t xml:space="preserve"> review</w:t>
        </w:r>
      </w:ins>
      <w:ins w:id="4365" w:author="Ashley M. Spillman" w:date="2021-09-30T14:46:00Z">
        <w:r w:rsidR="00CA5E91">
          <w:t>.</w:t>
        </w:r>
      </w:ins>
      <w:ins w:id="4366" w:author="Ashley M. Spillman" w:date="2021-09-30T14:56:00Z">
        <w:r w:rsidR="00730C3F">
          <w:t xml:space="preserve"> </w:t>
        </w:r>
        <w:r w:rsidR="00730C3F">
          <w:rPr>
            <w:u w:val="single"/>
          </w:rPr>
          <w:t>See</w:t>
        </w:r>
        <w:r w:rsidR="00730C3F">
          <w:t xml:space="preserve"> </w:t>
        </w:r>
      </w:ins>
      <w:ins w:id="4367" w:author="Ashley M. Spillman" w:date="2021-10-01T08:27:00Z">
        <w:r w:rsidR="00DC081D">
          <w:t xml:space="preserve">Vt. LBR </w:t>
        </w:r>
      </w:ins>
      <w:ins w:id="4368" w:author="Ashley M. Spillman" w:date="2021-09-30T14:56:00Z">
        <w:r w:rsidR="00730C3F">
          <w:t>1007-1(g) (definition of “submitted”).</w:t>
        </w:r>
      </w:ins>
    </w:p>
    <w:p w14:paraId="2697C507" w14:textId="77777777" w:rsidR="008C4526" w:rsidRDefault="00730C3F" w:rsidP="009A38DC">
      <w:pPr>
        <w:pStyle w:val="Heading3"/>
        <w:rPr>
          <w:ins w:id="4369" w:author="Ashley M. Spillman" w:date="2021-10-01T08:36:00Z"/>
        </w:rPr>
      </w:pPr>
      <w:ins w:id="4370" w:author="Ashley M. Spillman" w:date="2021-09-30T14:48:00Z">
        <w:r>
          <w:t xml:space="preserve">Service on United States Trustee. </w:t>
        </w:r>
      </w:ins>
      <w:ins w:id="4371" w:author="Ashley M. Spillman" w:date="2021-09-30T14:46:00Z">
        <w:r>
          <w:t>The movant must serve a copy of the motion t</w:t>
        </w:r>
      </w:ins>
      <w:ins w:id="4372" w:author="Ashley M. Spillman" w:date="2021-09-30T14:47:00Z">
        <w:r>
          <w:t xml:space="preserve">o </w:t>
        </w:r>
      </w:ins>
      <w:ins w:id="4373" w:author="Ashley M. Spillman" w:date="2021-10-01T08:29:00Z">
        <w:r w:rsidR="00DC081D">
          <w:t>restrict access</w:t>
        </w:r>
      </w:ins>
      <w:ins w:id="4374" w:author="Ashley M. Spillman" w:date="2021-09-30T14:47:00Z">
        <w:r>
          <w:t xml:space="preserve"> on the United States trustee via e-mail (to an e-mail address designated by the United States trustee) or must show cause why the</w:t>
        </w:r>
      </w:ins>
      <w:ins w:id="4375" w:author="Ashley M. Spillman" w:date="2021-09-30T14:50:00Z">
        <w:r>
          <w:t xml:space="preserve"> movant</w:t>
        </w:r>
      </w:ins>
      <w:ins w:id="4376" w:author="Ashley M. Spillman" w:date="2021-09-30T14:47:00Z">
        <w:r>
          <w:t xml:space="preserve"> should be excused from that requirement</w:t>
        </w:r>
      </w:ins>
      <w:ins w:id="4377" w:author="Ashley M. Spillman" w:date="2021-09-30T14:12:00Z">
        <w:r w:rsidR="009F22D9">
          <w:t>.</w:t>
        </w:r>
      </w:ins>
      <w:ins w:id="4378" w:author="Ashley M. Spillman" w:date="2021-09-30T14:47:00Z">
        <w:r>
          <w:t xml:space="preserve"> </w:t>
        </w:r>
        <w:r>
          <w:rPr>
            <w:u w:val="single"/>
          </w:rPr>
          <w:t>See</w:t>
        </w:r>
        <w:r>
          <w:t xml:space="preserve"> Vt. LBR 5005-4(b)</w:t>
        </w:r>
      </w:ins>
      <w:ins w:id="4379" w:author="Ashley M. Spillman" w:date="2021-10-01T08:36:00Z">
        <w:r w:rsidR="008C4526">
          <w:t>.</w:t>
        </w:r>
      </w:ins>
    </w:p>
    <w:p w14:paraId="705D3F2C" w14:textId="595B02DE" w:rsidR="009F22D9" w:rsidRPr="006B601C" w:rsidRDefault="008C4526">
      <w:pPr>
        <w:pStyle w:val="Heading3"/>
        <w:rPr>
          <w:ins w:id="4380" w:author="Ashley M. Spillman" w:date="2021-09-30T13:52:00Z"/>
        </w:rPr>
      </w:pPr>
      <w:ins w:id="4381" w:author="Ashley M. Spillman" w:date="2021-10-01T08:41:00Z">
        <w:r>
          <w:t xml:space="preserve">Order; </w:t>
        </w:r>
      </w:ins>
      <w:ins w:id="4382" w:author="Ashley M. Spillman" w:date="2021-10-01T08:36:00Z">
        <w:r>
          <w:t>Disposition of Submitted Document</w:t>
        </w:r>
      </w:ins>
      <w:ins w:id="4383" w:author="Ashley M. Spillman" w:date="2021-09-30T14:47:00Z">
        <w:r w:rsidR="00730C3F">
          <w:t xml:space="preserve">. </w:t>
        </w:r>
      </w:ins>
      <w:ins w:id="4384" w:author="Ashley M. Spillman" w:date="2021-10-01T08:38:00Z">
        <w:r>
          <w:t>O</w:t>
        </w:r>
      </w:ins>
      <w:ins w:id="4385" w:author="Ashley M. Spillman" w:date="2021-10-01T08:37:00Z">
        <w:r>
          <w:t xml:space="preserve">n completion of the Court’s </w:t>
        </w:r>
        <w:r>
          <w:rPr>
            <w:i/>
            <w:iCs/>
          </w:rPr>
          <w:t>in camera</w:t>
        </w:r>
        <w:r>
          <w:t xml:space="preserve"> review of the submitted document</w:t>
        </w:r>
      </w:ins>
      <w:ins w:id="4386" w:author="Ashley M. Spillman" w:date="2021-10-01T08:39:00Z">
        <w:r>
          <w:t xml:space="preserve">, the Court will enter an order granting or denying the motion to restrict access, which </w:t>
        </w:r>
      </w:ins>
      <w:ins w:id="4387" w:author="Ashley M. Spillman" w:date="2021-10-05T14:50:00Z">
        <w:r w:rsidR="00B555DB">
          <w:t xml:space="preserve">the Clerk </w:t>
        </w:r>
      </w:ins>
      <w:ins w:id="4388" w:author="Ashley M. Spillman" w:date="2021-10-01T08:39:00Z">
        <w:r>
          <w:t xml:space="preserve">shall </w:t>
        </w:r>
      </w:ins>
      <w:ins w:id="4389" w:author="Ashley M. Spillman" w:date="2021-10-05T14:50:00Z">
        <w:r w:rsidR="00B555DB">
          <w:t>e</w:t>
        </w:r>
      </w:ins>
      <w:ins w:id="4390" w:author="Ashley M. Spillman" w:date="2021-10-05T14:51:00Z">
        <w:r w:rsidR="00B555DB">
          <w:t>nter in</w:t>
        </w:r>
      </w:ins>
      <w:ins w:id="4391" w:author="Ashley M. Spillman" w:date="2021-10-01T08:39:00Z">
        <w:r>
          <w:t xml:space="preserve"> the public record. </w:t>
        </w:r>
      </w:ins>
      <w:ins w:id="4392" w:author="Ashley M. Spillman" w:date="2021-10-01T08:40:00Z">
        <w:r>
          <w:t xml:space="preserve">If granted, the Clerk’s Office will </w:t>
        </w:r>
      </w:ins>
      <w:ins w:id="4393" w:author="Ashley M. Spillman" w:date="2021-10-01T08:47:00Z">
        <w:r w:rsidR="00944D46">
          <w:t>mai</w:t>
        </w:r>
      </w:ins>
      <w:ins w:id="4394" w:author="Ashley M. Spillman" w:date="2021-10-01T08:48:00Z">
        <w:r w:rsidR="00944D46">
          <w:t>n</w:t>
        </w:r>
      </w:ins>
      <w:ins w:id="4395" w:author="Ashley M. Spillman" w:date="2021-10-01T08:40:00Z">
        <w:r>
          <w:t>tain the submitted document.</w:t>
        </w:r>
      </w:ins>
      <w:ins w:id="4396" w:author="Ashley M. Spillman" w:date="2021-10-01T08:48:00Z">
        <w:r w:rsidR="00944D46">
          <w:t xml:space="preserve"> </w:t>
        </w:r>
        <w:r w:rsidR="00944D46">
          <w:rPr>
            <w:u w:val="single"/>
          </w:rPr>
          <w:t>See</w:t>
        </w:r>
        <w:r w:rsidR="00944D46">
          <w:t xml:space="preserve"> Vt. LBR 1007-1(g).</w:t>
        </w:r>
      </w:ins>
      <w:ins w:id="4397" w:author="Ashley M. Spillman" w:date="2021-10-01T08:40:00Z">
        <w:r>
          <w:t xml:space="preserve"> If denied, the Clerk’s Office will return the submitted document</w:t>
        </w:r>
      </w:ins>
      <w:ins w:id="4398" w:author="Ashley M. Spillman" w:date="2021-10-01T08:41:00Z">
        <w:r>
          <w:t xml:space="preserve"> to the movant.</w:t>
        </w:r>
      </w:ins>
    </w:p>
    <w:p w14:paraId="5A0836DE" w14:textId="706DCD57" w:rsidR="00CF6DE5" w:rsidRDefault="00CF6DE5" w:rsidP="003077C3">
      <w:pPr>
        <w:pStyle w:val="Heading2"/>
        <w:rPr>
          <w:ins w:id="4399" w:author="Ashley M. Spillman" w:date="2021-09-30T13:53:00Z"/>
        </w:rPr>
      </w:pPr>
      <w:bookmarkStart w:id="4400" w:name="_Toc84573732"/>
      <w:ins w:id="4401" w:author="Ashley M. Spillman" w:date="2021-09-30T13:52:00Z">
        <w:r>
          <w:rPr>
            <w:i/>
            <w:iCs/>
          </w:rPr>
          <w:t xml:space="preserve">Ex Parte </w:t>
        </w:r>
        <w:r>
          <w:t>Motion</w:t>
        </w:r>
      </w:ins>
      <w:ins w:id="4402" w:author="Ashley M. Spillman" w:date="2021-09-30T13:51:00Z">
        <w:r>
          <w:t>.</w:t>
        </w:r>
        <w:bookmarkEnd w:id="4400"/>
        <w:r>
          <w:t xml:space="preserve"> </w:t>
        </w:r>
      </w:ins>
    </w:p>
    <w:p w14:paraId="2BEA5B9E" w14:textId="0C0146FE" w:rsidR="005E7E9E" w:rsidRDefault="00C4414A" w:rsidP="0045421B">
      <w:pPr>
        <w:pStyle w:val="Heading3"/>
        <w:rPr>
          <w:ins w:id="4403" w:author="Ashley M. Spillman" w:date="2021-09-30T14:27:00Z"/>
        </w:rPr>
      </w:pPr>
      <w:ins w:id="4404" w:author="Ashley M. Spillman" w:date="2021-09-30T14:00:00Z">
        <w:r>
          <w:t xml:space="preserve">Motion </w:t>
        </w:r>
      </w:ins>
      <w:ins w:id="4405" w:author="Ashley M. Spillman" w:date="2021-10-01T08:27:00Z">
        <w:r w:rsidR="00DC081D">
          <w:t xml:space="preserve">to </w:t>
        </w:r>
      </w:ins>
      <w:ins w:id="4406" w:author="Ashley M. Spillman" w:date="2021-10-01T08:28:00Z">
        <w:r w:rsidR="00DC081D">
          <w:t>Restrict Access</w:t>
        </w:r>
      </w:ins>
      <w:ins w:id="4407" w:author="Ashley M. Spillman" w:date="2021-09-30T14:00:00Z">
        <w:r>
          <w:t xml:space="preserve"> </w:t>
        </w:r>
      </w:ins>
      <w:ins w:id="4408" w:author="Ashley M. Spillman" w:date="2021-09-30T14:15:00Z">
        <w:r w:rsidR="009F22D9">
          <w:t xml:space="preserve">and Underlying </w:t>
        </w:r>
        <w:r w:rsidR="009F22D9">
          <w:rPr>
            <w:i/>
            <w:iCs/>
          </w:rPr>
          <w:t>Ex Parte</w:t>
        </w:r>
        <w:r w:rsidR="009F22D9">
          <w:t xml:space="preserve"> Motion</w:t>
        </w:r>
      </w:ins>
      <w:ins w:id="4409" w:author="Ashley M. Spillman" w:date="2021-09-30T14:56:00Z">
        <w:r w:rsidR="00730C3F">
          <w:t xml:space="preserve"> Submitted</w:t>
        </w:r>
      </w:ins>
      <w:ins w:id="4410" w:author="Ashley M. Spillman" w:date="2021-09-30T13:58:00Z">
        <w:r>
          <w:t xml:space="preserve">. </w:t>
        </w:r>
      </w:ins>
      <w:ins w:id="4411" w:author="Ashley M. Spillman" w:date="2021-09-30T14:28:00Z">
        <w:r w:rsidR="005E7E9E">
          <w:t xml:space="preserve">A party seeking </w:t>
        </w:r>
        <w:r w:rsidR="005E7E9E">
          <w:rPr>
            <w:i/>
            <w:iCs/>
          </w:rPr>
          <w:t>ex parte</w:t>
        </w:r>
        <w:r w:rsidR="005E7E9E">
          <w:t xml:space="preserve"> relief (</w:t>
        </w:r>
        <w:r w:rsidR="005E7E9E">
          <w:rPr>
            <w:u w:val="single"/>
          </w:rPr>
          <w:t>i.e.</w:t>
        </w:r>
        <w:r w:rsidR="005E7E9E">
          <w:t>, relief without notice to any other party) must</w:t>
        </w:r>
      </w:ins>
      <w:ins w:id="4412" w:author="Ashley M. Spillman" w:date="2021-09-30T14:29:00Z">
        <w:r w:rsidR="005E7E9E">
          <w:t xml:space="preserve"> </w:t>
        </w:r>
      </w:ins>
      <w:ins w:id="4413" w:author="Ashley M. Spillman" w:date="2021-10-05T11:14:00Z">
        <w:r w:rsidR="003077C3">
          <w:t xml:space="preserve">contact the Clerk’s Office to arrange for submission of </w:t>
        </w:r>
      </w:ins>
      <w:ins w:id="4414" w:author="Ashley M. Spillman" w:date="2021-09-30T14:51:00Z">
        <w:r w:rsidR="00730C3F">
          <w:t xml:space="preserve">both </w:t>
        </w:r>
      </w:ins>
      <w:ins w:id="4415" w:author="Ashley M. Spillman" w:date="2021-09-30T14:29:00Z">
        <w:r w:rsidR="005E7E9E">
          <w:t xml:space="preserve">the </w:t>
        </w:r>
        <w:r w:rsidR="005E7E9E">
          <w:rPr>
            <w:i/>
            <w:iCs/>
          </w:rPr>
          <w:t>ex parte</w:t>
        </w:r>
        <w:r w:rsidR="005E7E9E">
          <w:t xml:space="preserve"> motion and a</w:t>
        </w:r>
      </w:ins>
      <w:ins w:id="4416" w:author="Ashley M. Spillman" w:date="2021-09-30T14:37:00Z">
        <w:r w:rsidR="00CA5E91">
          <w:t xml:space="preserve"> separate</w:t>
        </w:r>
      </w:ins>
      <w:ins w:id="4417" w:author="Ashley M. Spillman" w:date="2021-09-30T14:29:00Z">
        <w:r w:rsidR="005E7E9E">
          <w:t xml:space="preserve"> motion seeking to </w:t>
        </w:r>
      </w:ins>
      <w:ins w:id="4418" w:author="Ashley M. Spillman" w:date="2021-10-01T08:28:00Z">
        <w:r w:rsidR="00DC081D">
          <w:t>restrict access to</w:t>
        </w:r>
      </w:ins>
      <w:ins w:id="4419" w:author="Ashley M. Spillman" w:date="2021-09-30T14:29:00Z">
        <w:r w:rsidR="005E7E9E">
          <w:t xml:space="preserve"> that </w:t>
        </w:r>
        <w:r w:rsidR="005E7E9E">
          <w:rPr>
            <w:i/>
            <w:iCs/>
          </w:rPr>
          <w:t>ex parte</w:t>
        </w:r>
        <w:r w:rsidR="005E7E9E">
          <w:t xml:space="preserve"> motion</w:t>
        </w:r>
      </w:ins>
      <w:ins w:id="4420" w:author="Ashley M. Spillman" w:date="2021-09-30T14:48:00Z">
        <w:r w:rsidR="00730C3F">
          <w:t xml:space="preserve">, for the Court’s </w:t>
        </w:r>
        <w:r w:rsidR="00730C3F">
          <w:rPr>
            <w:i/>
            <w:iCs/>
          </w:rPr>
          <w:t>in camera</w:t>
        </w:r>
        <w:r w:rsidR="00730C3F">
          <w:t xml:space="preserve"> review</w:t>
        </w:r>
      </w:ins>
      <w:ins w:id="4421" w:author="Ashley M. Spillman" w:date="2021-09-30T14:29:00Z">
        <w:r w:rsidR="005E7E9E">
          <w:t xml:space="preserve">. </w:t>
        </w:r>
      </w:ins>
      <w:ins w:id="4422" w:author="Ashley M. Spillman" w:date="2021-10-01T08:28:00Z">
        <w:r w:rsidR="00DC081D">
          <w:rPr>
            <w:u w:val="single"/>
          </w:rPr>
          <w:t>See</w:t>
        </w:r>
        <w:r w:rsidR="00DC081D">
          <w:t xml:space="preserve"> </w:t>
        </w:r>
      </w:ins>
      <w:ins w:id="4423" w:author="Ashley M. Spillman" w:date="2021-10-05T11:13:00Z">
        <w:r w:rsidR="003077C3">
          <w:t xml:space="preserve">Vt. LBR </w:t>
        </w:r>
      </w:ins>
      <w:ins w:id="4424" w:author="Ashley M. Spillman" w:date="2021-10-01T08:28:00Z">
        <w:r w:rsidR="00DC081D">
          <w:t>1007-1(g) (definition of “submitted”)</w:t>
        </w:r>
      </w:ins>
      <w:ins w:id="4425" w:author="Ashley M. Spillman" w:date="2021-09-30T14:56:00Z">
        <w:r w:rsidR="00730C3F">
          <w:t>.</w:t>
        </w:r>
      </w:ins>
    </w:p>
    <w:p w14:paraId="44D6C8A9" w14:textId="77777777" w:rsidR="008C4526" w:rsidRDefault="009F22D9" w:rsidP="0045421B">
      <w:pPr>
        <w:pStyle w:val="Heading3"/>
        <w:rPr>
          <w:ins w:id="4426" w:author="Ashley M. Spillman" w:date="2021-10-01T08:36:00Z"/>
        </w:rPr>
      </w:pPr>
      <w:ins w:id="4427" w:author="Ashley M. Spillman" w:date="2021-09-30T14:14:00Z">
        <w:r>
          <w:t>Service on United States Tru</w:t>
        </w:r>
      </w:ins>
      <w:ins w:id="4428" w:author="Ashley M. Spillman" w:date="2021-09-30T14:37:00Z">
        <w:r w:rsidR="00CA5E91">
          <w:t>s</w:t>
        </w:r>
      </w:ins>
      <w:ins w:id="4429" w:author="Ashley M. Spillman" w:date="2021-09-30T14:14:00Z">
        <w:r>
          <w:t>tee</w:t>
        </w:r>
      </w:ins>
      <w:ins w:id="4430" w:author="Ashley M. Spillman" w:date="2021-09-30T13:53:00Z">
        <w:r w:rsidR="00CF6DE5">
          <w:t>.</w:t>
        </w:r>
      </w:ins>
      <w:ins w:id="4431" w:author="Ashley M. Spillman" w:date="2021-09-30T14:48:00Z">
        <w:r w:rsidR="00730C3F">
          <w:t xml:space="preserve"> The movant must serve </w:t>
        </w:r>
      </w:ins>
      <w:ins w:id="4432" w:author="Ashley M. Spillman" w:date="2021-09-30T14:49:00Z">
        <w:r w:rsidR="00730C3F">
          <w:t>a copy</w:t>
        </w:r>
      </w:ins>
      <w:ins w:id="4433" w:author="Ashley M. Spillman" w:date="2021-09-30T14:48:00Z">
        <w:r w:rsidR="00730C3F">
          <w:t xml:space="preserve"> of </w:t>
        </w:r>
      </w:ins>
      <w:ins w:id="4434" w:author="Ashley M. Spillman" w:date="2021-09-30T14:49:00Z">
        <w:r w:rsidR="00730C3F">
          <w:t xml:space="preserve">both </w:t>
        </w:r>
      </w:ins>
      <w:ins w:id="4435" w:author="Ashley M. Spillman" w:date="2021-09-30T14:48:00Z">
        <w:r w:rsidR="00730C3F">
          <w:t>the</w:t>
        </w:r>
      </w:ins>
      <w:ins w:id="4436" w:author="Ashley M. Spillman" w:date="2021-09-30T14:49:00Z">
        <w:r w:rsidR="00730C3F">
          <w:t xml:space="preserve"> motion to </w:t>
        </w:r>
      </w:ins>
      <w:ins w:id="4437" w:author="Ashley M. Spillman" w:date="2021-10-01T08:29:00Z">
        <w:r w:rsidR="00DC081D">
          <w:t>restrict access</w:t>
        </w:r>
      </w:ins>
      <w:ins w:id="4438" w:author="Ashley M. Spillman" w:date="2021-09-30T14:50:00Z">
        <w:r w:rsidR="00730C3F">
          <w:t>,</w:t>
        </w:r>
      </w:ins>
      <w:ins w:id="4439" w:author="Ashley M. Spillman" w:date="2021-09-30T14:49:00Z">
        <w:r w:rsidR="00730C3F">
          <w:t xml:space="preserve"> and the underlying </w:t>
        </w:r>
        <w:r w:rsidR="00730C3F">
          <w:rPr>
            <w:i/>
            <w:iCs/>
          </w:rPr>
          <w:t>ex parte</w:t>
        </w:r>
        <w:r w:rsidR="00730C3F">
          <w:t xml:space="preserve"> motion t</w:t>
        </w:r>
      </w:ins>
      <w:ins w:id="4440" w:author="Ashley M. Spillman" w:date="2021-10-01T08:30:00Z">
        <w:r w:rsidR="00DC081D">
          <w:t>o which access is to be restricted</w:t>
        </w:r>
      </w:ins>
      <w:ins w:id="4441" w:author="Ashley M. Spillman" w:date="2021-09-30T14:50:00Z">
        <w:r w:rsidR="00730C3F">
          <w:t xml:space="preserve">, on </w:t>
        </w:r>
        <w:r w:rsidR="00730C3F">
          <w:lastRenderedPageBreak/>
          <w:t xml:space="preserve">the United States trustee via e-mail (to an e-mail address designated by the United States trustee) or must show cause why the movant should be excused from that requirement. </w:t>
        </w:r>
        <w:r w:rsidR="00730C3F">
          <w:rPr>
            <w:u w:val="single"/>
          </w:rPr>
          <w:t>See</w:t>
        </w:r>
        <w:r w:rsidR="00730C3F">
          <w:t xml:space="preserve"> Vt. LBR 5005-4(b)</w:t>
        </w:r>
      </w:ins>
      <w:ins w:id="4442" w:author="Ashley M. Spillman" w:date="2021-10-01T08:36:00Z">
        <w:r w:rsidR="008C4526">
          <w:t>.</w:t>
        </w:r>
      </w:ins>
    </w:p>
    <w:p w14:paraId="1E15EF5D" w14:textId="687EBFBB" w:rsidR="00CF6DE5" w:rsidRPr="006B601C" w:rsidRDefault="00944D46" w:rsidP="009A38DC">
      <w:pPr>
        <w:pStyle w:val="Heading3"/>
        <w:rPr>
          <w:ins w:id="4443" w:author="Ashley M. Spillman" w:date="2021-09-30T13:49:00Z"/>
        </w:rPr>
      </w:pPr>
      <w:ins w:id="4444" w:author="Ashley M. Spillman" w:date="2021-10-01T08:48:00Z">
        <w:r>
          <w:t xml:space="preserve">Order; </w:t>
        </w:r>
      </w:ins>
      <w:ins w:id="4445" w:author="Ashley M. Spillman" w:date="2021-10-01T08:36:00Z">
        <w:r w:rsidR="008C4526">
          <w:t xml:space="preserve">Disposition of Submitted </w:t>
        </w:r>
      </w:ins>
      <w:ins w:id="4446" w:author="Ashley M. Spillman" w:date="2021-10-01T08:49:00Z">
        <w:r>
          <w:t>Motions</w:t>
        </w:r>
      </w:ins>
      <w:ins w:id="4447" w:author="Ashley M. Spillman" w:date="2021-09-30T14:49:00Z">
        <w:r w:rsidR="00730C3F">
          <w:t xml:space="preserve">. </w:t>
        </w:r>
      </w:ins>
      <w:ins w:id="4448" w:author="Ashley M. Spillman" w:date="2021-10-01T08:48:00Z">
        <w:r>
          <w:t>O</w:t>
        </w:r>
      </w:ins>
      <w:ins w:id="4449" w:author="Ashley M. Spillman" w:date="2021-10-01T08:36:00Z">
        <w:r w:rsidR="008C4526">
          <w:t xml:space="preserve">n completion of the Court’s </w:t>
        </w:r>
        <w:r w:rsidR="008C4526">
          <w:rPr>
            <w:i/>
            <w:iCs/>
          </w:rPr>
          <w:t xml:space="preserve">in </w:t>
        </w:r>
      </w:ins>
      <w:ins w:id="4450" w:author="Ashley M. Spillman" w:date="2021-10-01T08:37:00Z">
        <w:r w:rsidR="008C4526">
          <w:rPr>
            <w:i/>
            <w:iCs/>
          </w:rPr>
          <w:t>camera</w:t>
        </w:r>
        <w:r w:rsidR="008C4526">
          <w:t xml:space="preserve"> review of the submitted </w:t>
        </w:r>
      </w:ins>
      <w:ins w:id="4451" w:author="Ashley M. Spillman" w:date="2021-10-01T08:48:00Z">
        <w:r>
          <w:t>m</w:t>
        </w:r>
      </w:ins>
      <w:ins w:id="4452" w:author="Ashley M. Spillman" w:date="2021-10-01T08:49:00Z">
        <w:r>
          <w:t>otions, the Court will make a final determination on the motion to restrict access</w:t>
        </w:r>
      </w:ins>
      <w:ins w:id="4453" w:author="Ashley M. Spillman" w:date="2021-10-01T08:52:00Z">
        <w:r>
          <w:t xml:space="preserve"> and, if granted, on the underlying </w:t>
        </w:r>
        <w:r>
          <w:rPr>
            <w:i/>
            <w:iCs/>
          </w:rPr>
          <w:t>ex parte</w:t>
        </w:r>
        <w:r>
          <w:t xml:space="preserve"> motion;</w:t>
        </w:r>
      </w:ins>
      <w:ins w:id="4454" w:author="Ashley M. Spillman" w:date="2021-10-01T08:50:00Z">
        <w:r>
          <w:t xml:space="preserve"> the Cl</w:t>
        </w:r>
      </w:ins>
      <w:ins w:id="4455" w:author="Ashley M. Spillman" w:date="2021-10-01T08:51:00Z">
        <w:r>
          <w:t>erk’s Office will notify the movant directly of the Court’s determination</w:t>
        </w:r>
      </w:ins>
      <w:ins w:id="4456" w:author="Ashley M. Spillman" w:date="2021-10-01T08:49:00Z">
        <w:r>
          <w:t xml:space="preserve">. If granted, the Clerk’s Office will maintain the submitted motions. </w:t>
        </w:r>
        <w:r>
          <w:rPr>
            <w:u w:val="single"/>
          </w:rPr>
          <w:t>See</w:t>
        </w:r>
        <w:r>
          <w:t xml:space="preserve"> Vt. LBR 1007-1(g). If denied, the Clerk’s Office will return the submitted </w:t>
        </w:r>
      </w:ins>
      <w:ins w:id="4457" w:author="Ashley M. Spillman" w:date="2021-10-01T08:50:00Z">
        <w:r>
          <w:t>motions to the movant.</w:t>
        </w:r>
      </w:ins>
      <w:ins w:id="4458" w:author="Ashley M. Spillman" w:date="2021-10-01T08:49:00Z">
        <w:r>
          <w:t xml:space="preserve"> </w:t>
        </w:r>
      </w:ins>
    </w:p>
    <w:p w14:paraId="6B40C1A0" w14:textId="099DB44C" w:rsidR="00F36876" w:rsidRDefault="00F36876" w:rsidP="0045421B">
      <w:pPr>
        <w:pStyle w:val="Heading2"/>
        <w:rPr>
          <w:ins w:id="4459" w:author="Ashley M. Spillman" w:date="2021-10-01T09:03:00Z"/>
        </w:rPr>
      </w:pPr>
      <w:bookmarkStart w:id="4460" w:name="_Toc84573733"/>
      <w:ins w:id="4461" w:author="Ashley M. Spillman" w:date="2021-10-01T09:03:00Z">
        <w:r>
          <w:t>Highly Sensitive Document.</w:t>
        </w:r>
        <w:bookmarkEnd w:id="4460"/>
      </w:ins>
    </w:p>
    <w:p w14:paraId="00EBFC78" w14:textId="2CE60FDF" w:rsidR="00F36876" w:rsidRPr="00F36876" w:rsidRDefault="00F36876" w:rsidP="006B374F">
      <w:pPr>
        <w:pStyle w:val="1BodyText"/>
        <w:rPr>
          <w:ins w:id="4462" w:author="Ashley M. Spillman" w:date="2021-10-01T09:08:00Z"/>
        </w:rPr>
      </w:pPr>
      <w:ins w:id="4463" w:author="Ashley M. Spillman" w:date="2021-10-01T09:08:00Z">
        <w:r>
          <w:t>A document may be deeme</w:t>
        </w:r>
      </w:ins>
      <w:ins w:id="4464" w:author="Ashley M. Spillman" w:date="2021-10-01T09:09:00Z">
        <w:r>
          <w:t>d a highly sensitive document if (a) it contains classified information or information that could harm national security or (b) its disclosure could reasonably be expected to cause exceptionally grave damage or injury to any person, entity, or institution. A motion to treat a document as a highly sensitive document sh</w:t>
        </w:r>
      </w:ins>
      <w:ins w:id="4465" w:author="Ashley M. Spillman" w:date="2021-10-01T09:13:00Z">
        <w:r w:rsidR="006B374F">
          <w:t>all</w:t>
        </w:r>
      </w:ins>
      <w:ins w:id="4466" w:author="Ashley M. Spillman" w:date="2021-10-01T09:09:00Z">
        <w:r>
          <w:t xml:space="preserve"> be treated as an </w:t>
        </w:r>
        <w:r>
          <w:rPr>
            <w:i/>
            <w:iCs/>
          </w:rPr>
          <w:t>ex parte</w:t>
        </w:r>
        <w:r>
          <w:t xml:space="preserve"> motion </w:t>
        </w:r>
      </w:ins>
      <w:ins w:id="4467" w:author="Ashley M. Spillman" w:date="2021-10-01T09:10:00Z">
        <w:r>
          <w:t xml:space="preserve">in accordance with paragraph (c) above, except the document </w:t>
        </w:r>
      </w:ins>
      <w:ins w:id="4468" w:author="Ashley M. Spillman" w:date="2021-10-01T09:13:00Z">
        <w:r w:rsidR="006B374F">
          <w:t>must</w:t>
        </w:r>
      </w:ins>
      <w:ins w:id="4469" w:author="Ashley M. Spillman" w:date="2021-10-01T09:10:00Z">
        <w:r>
          <w:t xml:space="preserve"> </w:t>
        </w:r>
      </w:ins>
      <w:ins w:id="4470" w:author="Ashley M. Spillman" w:date="2021-10-01T09:11:00Z">
        <w:r>
          <w:t>be submitted to the Clerk’s Office in a sealed envelope clearly marked as a</w:t>
        </w:r>
      </w:ins>
      <w:ins w:id="4471" w:author="Ashley M. Spillman" w:date="2021-10-01T09:12:00Z">
        <w:r>
          <w:t xml:space="preserve"> “Highly Sensitive Document” (and should not be e-mailed).</w:t>
        </w:r>
      </w:ins>
    </w:p>
    <w:p w14:paraId="25B7B1D0" w14:textId="19D0F8F8" w:rsidR="00FD0C1E" w:rsidRDefault="00C4414A" w:rsidP="00CE25AB">
      <w:pPr>
        <w:pStyle w:val="Heading2"/>
        <w:rPr>
          <w:ins w:id="4472" w:author="Ashley M. Spillman" w:date="2021-09-30T11:26:00Z"/>
        </w:rPr>
      </w:pPr>
      <w:bookmarkStart w:id="4473" w:name="_Toc84573734"/>
      <w:ins w:id="4474" w:author="Ashley M. Spillman" w:date="2021-09-30T13:56:00Z">
        <w:r>
          <w:t xml:space="preserve">Contents of </w:t>
        </w:r>
      </w:ins>
      <w:ins w:id="4475" w:author="Ashley M. Spillman" w:date="2021-09-30T11:26:00Z">
        <w:r w:rsidR="00FD0C1E">
          <w:t>Motion</w:t>
        </w:r>
      </w:ins>
      <w:ins w:id="4476" w:author="Ashley M. Spillman" w:date="2021-09-30T14:00:00Z">
        <w:r>
          <w:t xml:space="preserve"> to </w:t>
        </w:r>
      </w:ins>
      <w:ins w:id="4477" w:author="Ashley M. Spillman" w:date="2021-10-01T08:31:00Z">
        <w:r w:rsidR="00DC081D">
          <w:t>Restrict Access</w:t>
        </w:r>
      </w:ins>
      <w:ins w:id="4478" w:author="Ashley M. Spillman" w:date="2021-09-30T11:26:00Z">
        <w:r w:rsidR="00FD0C1E">
          <w:t>.</w:t>
        </w:r>
        <w:bookmarkEnd w:id="4473"/>
      </w:ins>
    </w:p>
    <w:p w14:paraId="78023C49" w14:textId="5C490AF4" w:rsidR="00C4414A" w:rsidRDefault="00730C3F" w:rsidP="00FD0C1E">
      <w:pPr>
        <w:pStyle w:val="1BodyText"/>
        <w:rPr>
          <w:ins w:id="4479" w:author="Ashley M. Spillman" w:date="2021-09-30T14:01:00Z"/>
        </w:rPr>
      </w:pPr>
      <w:ins w:id="4480" w:author="Ashley M. Spillman" w:date="2021-09-30T14:51:00Z">
        <w:r>
          <w:t>A</w:t>
        </w:r>
      </w:ins>
      <w:ins w:id="4481" w:author="Ashley M. Spillman" w:date="2021-09-30T14:00:00Z">
        <w:r w:rsidR="00C4414A">
          <w:t xml:space="preserve"> </w:t>
        </w:r>
      </w:ins>
      <w:ins w:id="4482" w:author="Ashley M. Spillman" w:date="2021-09-30T13:56:00Z">
        <w:r w:rsidR="00C4414A">
          <w:t xml:space="preserve">motion </w:t>
        </w:r>
      </w:ins>
      <w:ins w:id="4483" w:author="Ashley M. Spillman" w:date="2021-09-30T14:34:00Z">
        <w:r w:rsidR="005E7E9E">
          <w:t>to</w:t>
        </w:r>
      </w:ins>
      <w:ins w:id="4484" w:author="Ashley M. Spillman" w:date="2021-09-30T13:57:00Z">
        <w:r w:rsidR="00C4414A">
          <w:t xml:space="preserve"> restrict access</w:t>
        </w:r>
      </w:ins>
      <w:ins w:id="4485" w:author="Ashley M. Spillman" w:date="2021-09-30T14:51:00Z">
        <w:r>
          <w:t xml:space="preserve"> made pursuant to subparagraphs (b)(1) and (c)(1) above</w:t>
        </w:r>
      </w:ins>
      <w:ins w:id="4486" w:author="Ashley M. Spillman" w:date="2021-09-30T13:57:00Z">
        <w:r w:rsidR="00C4414A">
          <w:t xml:space="preserve"> must</w:t>
        </w:r>
      </w:ins>
      <w:ins w:id="4487" w:author="Ashley M. Spillman" w:date="2021-09-30T14:01:00Z">
        <w:r w:rsidR="00C4414A">
          <w:t>:</w:t>
        </w:r>
      </w:ins>
    </w:p>
    <w:p w14:paraId="4D0D369E" w14:textId="7CA767D5" w:rsidR="00C4414A" w:rsidRDefault="007D1BAA" w:rsidP="0045421B">
      <w:pPr>
        <w:pStyle w:val="Heading3"/>
        <w:rPr>
          <w:ins w:id="4488" w:author="Ashley M. Spillman" w:date="2021-09-30T14:01:00Z"/>
        </w:rPr>
      </w:pPr>
      <w:ins w:id="4489" w:author="Ashley M. Spillman" w:date="2021-09-30T14:16:00Z">
        <w:r>
          <w:t xml:space="preserve">specify </w:t>
        </w:r>
      </w:ins>
      <w:ins w:id="4490" w:author="Ashley M. Spillman" w:date="2021-09-30T14:01:00Z">
        <w:r w:rsidR="00C4414A">
          <w:t xml:space="preserve">the </w:t>
        </w:r>
      </w:ins>
      <w:ins w:id="4491" w:author="Ashley M. Spillman" w:date="2021-09-30T14:35:00Z">
        <w:r w:rsidR="005E7E9E">
          <w:t>legal and factual</w:t>
        </w:r>
      </w:ins>
      <w:ins w:id="4492" w:author="Ashley M. Spillman" w:date="2021-09-30T14:34:00Z">
        <w:r w:rsidR="005E7E9E">
          <w:t xml:space="preserve"> </w:t>
        </w:r>
      </w:ins>
      <w:ins w:id="4493" w:author="Ashley M. Spillman" w:date="2021-09-30T13:57:00Z">
        <w:r w:rsidR="00C4414A">
          <w:t>basis for the request</w:t>
        </w:r>
      </w:ins>
      <w:ins w:id="4494" w:author="Ashley M. Spillman" w:date="2021-09-30T14:01:00Z">
        <w:r w:rsidR="00C4414A">
          <w:t>;</w:t>
        </w:r>
      </w:ins>
    </w:p>
    <w:p w14:paraId="11DBA14C" w14:textId="4ED36190" w:rsidR="005E7E9E" w:rsidRDefault="007D1BAA" w:rsidP="0045421B">
      <w:pPr>
        <w:pStyle w:val="Heading3"/>
        <w:rPr>
          <w:ins w:id="4495" w:author="Ashley M. Spillman" w:date="2021-09-30T14:32:00Z"/>
        </w:rPr>
      </w:pPr>
      <w:ins w:id="4496" w:author="Ashley M. Spillman" w:date="2021-09-30T14:16:00Z">
        <w:r>
          <w:t xml:space="preserve">specify </w:t>
        </w:r>
      </w:ins>
      <w:ins w:id="4497" w:author="Ashley M. Spillman" w:date="2021-09-30T14:09:00Z">
        <w:r w:rsidR="009F22D9">
          <w:t xml:space="preserve">the </w:t>
        </w:r>
      </w:ins>
      <w:ins w:id="4498" w:author="Ashley M. Spillman" w:date="2021-10-01T09:15:00Z">
        <w:r w:rsidR="006B374F">
          <w:t xml:space="preserve">date by – or </w:t>
        </w:r>
      </w:ins>
      <w:ins w:id="4499" w:author="Ashley M. Spillman" w:date="2021-09-30T14:09:00Z">
        <w:r w:rsidR="009F22D9">
          <w:t>circumstances under</w:t>
        </w:r>
      </w:ins>
      <w:ins w:id="4500" w:author="Ashley M. Spillman" w:date="2021-10-01T09:15:00Z">
        <w:r w:rsidR="006B374F">
          <w:t xml:space="preserve"> –</w:t>
        </w:r>
      </w:ins>
      <w:ins w:id="4501" w:author="Ashley M. Spillman" w:date="2021-09-30T14:11:00Z">
        <w:r w:rsidR="009F22D9">
          <w:t xml:space="preserve"> </w:t>
        </w:r>
      </w:ins>
      <w:ins w:id="4502" w:author="Ashley M. Spillman" w:date="2021-09-30T14:09:00Z">
        <w:r w:rsidR="009F22D9">
          <w:t xml:space="preserve">which </w:t>
        </w:r>
      </w:ins>
      <w:ins w:id="4503" w:author="Ashley M. Spillman" w:date="2021-09-30T14:10:00Z">
        <w:r w:rsidR="009F22D9">
          <w:t xml:space="preserve">the requested </w:t>
        </w:r>
      </w:ins>
      <w:ins w:id="4504" w:author="Ashley M. Spillman" w:date="2021-09-30T14:11:00Z">
        <w:r w:rsidR="009F22D9">
          <w:t>access restriction</w:t>
        </w:r>
      </w:ins>
      <w:ins w:id="4505" w:author="Ashley M. Spillman" w:date="2021-09-30T14:10:00Z">
        <w:r w:rsidR="009F22D9">
          <w:t xml:space="preserve"> may be removed and </w:t>
        </w:r>
      </w:ins>
      <w:ins w:id="4506" w:author="Ashley M. Spillman" w:date="2021-09-30T14:09:00Z">
        <w:r w:rsidR="009F22D9">
          <w:t>the case, p</w:t>
        </w:r>
      </w:ins>
      <w:ins w:id="4507" w:author="Ashley M. Spillman" w:date="2021-09-30T14:10:00Z">
        <w:r w:rsidR="009F22D9">
          <w:t xml:space="preserve">roceeding, document, or </w:t>
        </w:r>
        <w:r w:rsidR="009F22D9">
          <w:rPr>
            <w:i/>
            <w:iCs/>
          </w:rPr>
          <w:t>ex parte</w:t>
        </w:r>
        <w:r w:rsidR="009F22D9">
          <w:t xml:space="preserve"> motion may be</w:t>
        </w:r>
      </w:ins>
      <w:ins w:id="4508" w:author="Ashley M. Spillman" w:date="2021-09-30T14:11:00Z">
        <w:r w:rsidR="009F22D9">
          <w:t>come part of the public record</w:t>
        </w:r>
      </w:ins>
      <w:ins w:id="4509" w:author="Ashley M. Spillman" w:date="2021-09-30T14:32:00Z">
        <w:r w:rsidR="005E7E9E">
          <w:t xml:space="preserve">; </w:t>
        </w:r>
      </w:ins>
    </w:p>
    <w:p w14:paraId="132D442B" w14:textId="03645EE1" w:rsidR="00FD0C1E" w:rsidRDefault="005E7E9E" w:rsidP="009A38DC">
      <w:pPr>
        <w:pStyle w:val="Heading3"/>
        <w:rPr>
          <w:ins w:id="4510" w:author="Ashley M. Spillman" w:date="2021-09-30T14:16:00Z"/>
        </w:rPr>
      </w:pPr>
      <w:ins w:id="4511" w:author="Ashley M. Spillman" w:date="2021-09-30T14:32:00Z">
        <w:r>
          <w:t>affirm the movant is seeking the narrowest and shortest-term restriction that will achieve the necessary protection</w:t>
        </w:r>
      </w:ins>
      <w:ins w:id="4512" w:author="Ashley M. Spillman" w:date="2021-09-30T14:11:00Z">
        <w:r w:rsidR="009F22D9">
          <w:t>;</w:t>
        </w:r>
      </w:ins>
      <w:ins w:id="4513" w:author="Ashley M. Spillman" w:date="2021-09-30T14:32:00Z">
        <w:r>
          <w:t xml:space="preserve"> and</w:t>
        </w:r>
      </w:ins>
    </w:p>
    <w:p w14:paraId="2A5872AE" w14:textId="79F8D1D1" w:rsidR="00944D46" w:rsidRDefault="005E7E9E">
      <w:pPr>
        <w:pStyle w:val="Heading3"/>
        <w:rPr>
          <w:ins w:id="4514" w:author="Ashley M. Spillman" w:date="2021-10-01T09:02:00Z"/>
        </w:rPr>
      </w:pPr>
      <w:ins w:id="4515" w:author="Ashley M. Spillman" w:date="2021-09-30T14:31:00Z">
        <w:r>
          <w:t>attach a proposed order</w:t>
        </w:r>
      </w:ins>
      <w:ins w:id="4516" w:author="Ashley M. Spillman" w:date="2021-09-30T14:36:00Z">
        <w:r>
          <w:t xml:space="preserve">. </w:t>
        </w:r>
      </w:ins>
    </w:p>
    <w:p w14:paraId="4A9CE3A9" w14:textId="7D696B76" w:rsidR="00FD0C1E" w:rsidRDefault="006C1B75" w:rsidP="003077C3">
      <w:pPr>
        <w:pStyle w:val="Heading2"/>
        <w:rPr>
          <w:ins w:id="4517" w:author="Ashley M. Spillman" w:date="2021-09-30T11:26:00Z"/>
        </w:rPr>
      </w:pPr>
      <w:bookmarkStart w:id="4518" w:name="_Toc84573735"/>
      <w:ins w:id="4519" w:author="Ashley M. Spillman" w:date="2021-10-01T09:25:00Z">
        <w:r>
          <w:t>Modification or R</w:t>
        </w:r>
      </w:ins>
      <w:ins w:id="4520" w:author="Ashley M. Spillman" w:date="2021-10-01T09:14:00Z">
        <w:r w:rsidR="006B374F">
          <w:t>emoval of Restric</w:t>
        </w:r>
      </w:ins>
      <w:ins w:id="4521" w:author="Ashley M. Spillman" w:date="2021-10-01T09:25:00Z">
        <w:r>
          <w:t xml:space="preserve">ted </w:t>
        </w:r>
      </w:ins>
      <w:ins w:id="4522" w:author="Ashley M. Spillman" w:date="2021-10-01T09:26:00Z">
        <w:r>
          <w:t>Access</w:t>
        </w:r>
      </w:ins>
      <w:ins w:id="4523" w:author="Ashley M. Spillman" w:date="2021-09-30T15:40:00Z">
        <w:r w:rsidR="004C46CE">
          <w:t>.</w:t>
        </w:r>
      </w:ins>
      <w:bookmarkEnd w:id="4518"/>
    </w:p>
    <w:p w14:paraId="13D570BB" w14:textId="5BFB4B13" w:rsidR="00DC081D" w:rsidRPr="006C1B75" w:rsidRDefault="00730C3F" w:rsidP="00FD0C1E">
      <w:pPr>
        <w:pStyle w:val="1BodyText"/>
        <w:rPr>
          <w:ins w:id="4524" w:author="Ashley M. Spillman" w:date="2021-09-30T14:13:00Z"/>
        </w:rPr>
      </w:pPr>
      <w:ins w:id="4525" w:author="Ashley M. Spillman" w:date="2021-09-30T14:52:00Z">
        <w:r>
          <w:t xml:space="preserve">Upon </w:t>
        </w:r>
      </w:ins>
      <w:ins w:id="4526" w:author="Ashley M. Spillman" w:date="2021-10-01T09:15:00Z">
        <w:r w:rsidR="006B374F">
          <w:t xml:space="preserve">expiration of the date </w:t>
        </w:r>
      </w:ins>
      <w:ins w:id="4527" w:author="Ashley M. Spillman" w:date="2021-10-01T09:26:00Z">
        <w:r w:rsidR="006C1B75">
          <w:t xml:space="preserve">and/or </w:t>
        </w:r>
      </w:ins>
      <w:ins w:id="4528" w:author="Ashley M. Spillman" w:date="2021-10-01T09:15:00Z">
        <w:r w:rsidR="006B374F">
          <w:t>circumstances specified in subparagraph (e)</w:t>
        </w:r>
      </w:ins>
      <w:ins w:id="4529" w:author="Ashley M. Spillman" w:date="2021-10-01T09:16:00Z">
        <w:r w:rsidR="006B374F">
          <w:t xml:space="preserve">(2) above, </w:t>
        </w:r>
      </w:ins>
      <w:ins w:id="4530" w:author="Ashley M. Spillman" w:date="2021-10-01T09:17:00Z">
        <w:r w:rsidR="006B374F">
          <w:t xml:space="preserve">or at any </w:t>
        </w:r>
      </w:ins>
      <w:ins w:id="4531" w:author="Ashley M. Spillman" w:date="2021-10-01T09:24:00Z">
        <w:r w:rsidR="006C1B75">
          <w:t>earlier time</w:t>
        </w:r>
      </w:ins>
      <w:ins w:id="4532" w:author="Ashley M. Spillman" w:date="2021-10-01T09:22:00Z">
        <w:r w:rsidR="006B374F">
          <w:t xml:space="preserve"> for cause</w:t>
        </w:r>
      </w:ins>
      <w:ins w:id="4533" w:author="Ashley M. Spillman" w:date="2021-10-01T09:17:00Z">
        <w:r w:rsidR="006B374F">
          <w:t xml:space="preserve">, </w:t>
        </w:r>
      </w:ins>
      <w:ins w:id="4534" w:author="Ashley M. Spillman" w:date="2021-10-01T09:16:00Z">
        <w:r w:rsidR="006B374F">
          <w:t xml:space="preserve">the movant or </w:t>
        </w:r>
      </w:ins>
      <w:ins w:id="4535" w:author="Ashley M. Spillman" w:date="2021-10-01T09:26:00Z">
        <w:r w:rsidR="006C1B75">
          <w:t>an</w:t>
        </w:r>
      </w:ins>
      <w:ins w:id="4536" w:author="Ashley M. Spillman" w:date="2021-10-01T09:16:00Z">
        <w:r w:rsidR="006B374F">
          <w:t>other party in interest may file a motion</w:t>
        </w:r>
      </w:ins>
      <w:ins w:id="4537" w:author="Ashley M. Spillman" w:date="2021-10-01T09:17:00Z">
        <w:r w:rsidR="006B374F">
          <w:t xml:space="preserve"> requesting </w:t>
        </w:r>
      </w:ins>
      <w:ins w:id="4538" w:author="Ashley M. Spillman" w:date="2021-10-01T09:19:00Z">
        <w:r w:rsidR="006B374F">
          <w:t xml:space="preserve">that </w:t>
        </w:r>
      </w:ins>
      <w:ins w:id="4539" w:author="Ashley M. Spillman" w:date="2021-10-01T09:20:00Z">
        <w:r w:rsidR="006B374F">
          <w:t xml:space="preserve">restricted </w:t>
        </w:r>
      </w:ins>
      <w:ins w:id="4540" w:author="Ashley M. Spillman" w:date="2021-10-01T09:17:00Z">
        <w:r w:rsidR="006B374F">
          <w:t>access (1) continue based on a change in circumstances</w:t>
        </w:r>
      </w:ins>
      <w:ins w:id="4541" w:author="Ashley M. Spillman" w:date="2021-10-05T14:56:00Z">
        <w:r w:rsidR="00B555DB">
          <w:t>,</w:t>
        </w:r>
      </w:ins>
      <w:ins w:id="4542" w:author="Ashley M. Spillman" w:date="2021-10-01T09:17:00Z">
        <w:r w:rsidR="006B374F">
          <w:t xml:space="preserve"> (2</w:t>
        </w:r>
      </w:ins>
      <w:ins w:id="4543" w:author="Ashley M. Spillman" w:date="2021-10-01T09:18:00Z">
        <w:r w:rsidR="006B374F">
          <w:t xml:space="preserve">) </w:t>
        </w:r>
      </w:ins>
      <w:ins w:id="4544" w:author="Ashley M. Spillman" w:date="2021-10-05T14:54:00Z">
        <w:r w:rsidR="00B555DB">
          <w:t>be made permanent</w:t>
        </w:r>
      </w:ins>
      <w:ins w:id="4545" w:author="Ashley M. Spillman" w:date="2021-10-05T14:56:00Z">
        <w:r w:rsidR="00B555DB">
          <w:t>,</w:t>
        </w:r>
      </w:ins>
      <w:ins w:id="4546" w:author="Ashley M. Spillman" w:date="2021-10-05T14:54:00Z">
        <w:r w:rsidR="00B555DB">
          <w:t xml:space="preserve"> (3) </w:t>
        </w:r>
      </w:ins>
      <w:ins w:id="4547" w:author="Ashley M. Spillman" w:date="2021-10-05T14:55:00Z">
        <w:r w:rsidR="00B555DB">
          <w:t>be deemed</w:t>
        </w:r>
      </w:ins>
      <w:ins w:id="4548" w:author="Ashley M. Spillman" w:date="2021-10-05T14:54:00Z">
        <w:r w:rsidR="00B555DB">
          <w:t xml:space="preserve"> </w:t>
        </w:r>
      </w:ins>
      <w:ins w:id="4549" w:author="Ashley M. Spillman" w:date="2021-10-05T14:56:00Z">
        <w:r w:rsidR="00B555DB">
          <w:t xml:space="preserve">moot </w:t>
        </w:r>
      </w:ins>
      <w:ins w:id="4550" w:author="Ashley M. Spillman" w:date="2021-10-01T09:18:00Z">
        <w:r w:rsidR="006B374F">
          <w:t xml:space="preserve">and the </w:t>
        </w:r>
      </w:ins>
      <w:ins w:id="4551" w:author="Ashley M. Spillman" w:date="2021-10-01T09:23:00Z">
        <w:r w:rsidR="006C1B75">
          <w:t>restricted</w:t>
        </w:r>
      </w:ins>
      <w:ins w:id="4552" w:author="Ashley M. Spillman" w:date="2021-10-01T09:20:00Z">
        <w:r w:rsidR="006B374F">
          <w:t xml:space="preserve"> </w:t>
        </w:r>
      </w:ins>
      <w:ins w:id="4553" w:author="Ashley M. Spillman" w:date="2021-10-01T09:21:00Z">
        <w:r w:rsidR="006B374F">
          <w:t>materials</w:t>
        </w:r>
      </w:ins>
      <w:ins w:id="4554" w:author="Ashley M. Spillman" w:date="2021-10-01T09:18:00Z">
        <w:r w:rsidR="006B374F">
          <w:t xml:space="preserve"> </w:t>
        </w:r>
      </w:ins>
      <w:ins w:id="4555" w:author="Ashley M. Spillman" w:date="2021-10-05T14:56:00Z">
        <w:r w:rsidR="00B555DB">
          <w:t xml:space="preserve">be </w:t>
        </w:r>
      </w:ins>
      <w:ins w:id="4556" w:author="Ashley M. Spillman" w:date="2021-10-01T09:18:00Z">
        <w:r w:rsidR="006B374F">
          <w:t>destroyed,</w:t>
        </w:r>
      </w:ins>
      <w:ins w:id="4557" w:author="Ashley M. Spillman" w:date="2021-10-01T09:23:00Z">
        <w:r w:rsidR="006C1B75">
          <w:t xml:space="preserve"> </w:t>
        </w:r>
      </w:ins>
      <w:ins w:id="4558" w:author="Ashley M. Spillman" w:date="2021-10-01T09:18:00Z">
        <w:r w:rsidR="006B374F">
          <w:t>(</w:t>
        </w:r>
      </w:ins>
      <w:ins w:id="4559" w:author="Ashley M. Spillman" w:date="2021-10-05T14:54:00Z">
        <w:r w:rsidR="00B555DB">
          <w:t>4</w:t>
        </w:r>
      </w:ins>
      <w:ins w:id="4560" w:author="Ashley M. Spillman" w:date="2021-10-01T09:18:00Z">
        <w:r w:rsidR="006B374F">
          <w:t xml:space="preserve">) </w:t>
        </w:r>
      </w:ins>
      <w:ins w:id="4561" w:author="Ashley M. Spillman" w:date="2021-10-01T09:19:00Z">
        <w:r w:rsidR="006B374F">
          <w:t>be</w:t>
        </w:r>
      </w:ins>
      <w:ins w:id="4562" w:author="Ashley M. Spillman" w:date="2021-10-01T09:20:00Z">
        <w:r w:rsidR="006B374F">
          <w:t xml:space="preserve"> removed and the </w:t>
        </w:r>
      </w:ins>
      <w:ins w:id="4563" w:author="Ashley M. Spillman" w:date="2021-10-01T09:23:00Z">
        <w:r w:rsidR="006C1B75">
          <w:t xml:space="preserve">restricted materials </w:t>
        </w:r>
      </w:ins>
      <w:ins w:id="4564" w:author="Ashley M. Spillman" w:date="2021-10-01T09:21:00Z">
        <w:r w:rsidR="006B374F">
          <w:t>become part of the public record</w:t>
        </w:r>
      </w:ins>
      <w:ins w:id="4565" w:author="Ashley M. Spillman" w:date="2021-10-01T09:23:00Z">
        <w:r w:rsidR="006C1B75">
          <w:t>, or (</w:t>
        </w:r>
      </w:ins>
      <w:ins w:id="4566" w:author="Ashley M. Spillman" w:date="2021-10-05T14:54:00Z">
        <w:r w:rsidR="00B555DB">
          <w:t>5</w:t>
        </w:r>
      </w:ins>
      <w:ins w:id="4567" w:author="Ashley M. Spillman" w:date="2021-10-01T09:23:00Z">
        <w:r w:rsidR="006C1B75">
          <w:t>) ot</w:t>
        </w:r>
      </w:ins>
      <w:ins w:id="4568" w:author="Ashley M. Spillman" w:date="2021-10-01T09:24:00Z">
        <w:r w:rsidR="006C1B75">
          <w:t xml:space="preserve">herwise be modified. The motion shall set forth the legal and factual basis for the request. </w:t>
        </w:r>
      </w:ins>
      <w:ins w:id="4569" w:author="Ashley M. Spillman" w:date="2021-10-01T09:25:00Z">
        <w:r w:rsidR="006C1B75">
          <w:t xml:space="preserve">The Court may also </w:t>
        </w:r>
        <w:r w:rsidR="006C1B75">
          <w:rPr>
            <w:i/>
            <w:iCs/>
          </w:rPr>
          <w:t>sua sponte</w:t>
        </w:r>
        <w:r w:rsidR="006C1B75">
          <w:t xml:space="preserve"> set a status conference on whether modification or removal of restrictions is appropriate. </w:t>
        </w:r>
      </w:ins>
    </w:p>
    <w:p w14:paraId="497A0D7C" w14:textId="630535C5" w:rsidR="00F12080" w:rsidRDefault="00D21FF1" w:rsidP="00D21FF1">
      <w:pPr>
        <w:pStyle w:val="Heading1"/>
      </w:pPr>
      <w:bookmarkStart w:id="4570" w:name="_Toc84573736"/>
      <w:r>
        <w:t>Vt</w:t>
      </w:r>
      <w:r w:rsidR="00F12080">
        <w:t xml:space="preserve">. LBR 9019-1. </w:t>
      </w:r>
      <w:r w:rsidR="00DF5E68">
        <w:t>Alternative Dispute Resolution</w:t>
      </w:r>
      <w:r w:rsidR="00F12080">
        <w:t>.</w:t>
      </w:r>
      <w:bookmarkEnd w:id="4570"/>
    </w:p>
    <w:p w14:paraId="36CC7D92" w14:textId="6F82F274" w:rsidR="00CB41F5" w:rsidRDefault="00F12080" w:rsidP="00CE25AB">
      <w:pPr>
        <w:pStyle w:val="Heading2"/>
      </w:pPr>
      <w:bookmarkStart w:id="4571" w:name="_Toc84573737"/>
      <w:r>
        <w:t>Generally.</w:t>
      </w:r>
      <w:bookmarkEnd w:id="4571"/>
    </w:p>
    <w:p w14:paraId="6A642855" w14:textId="3A2BD2DF" w:rsidR="00F12080" w:rsidRDefault="00F12080" w:rsidP="00F12080">
      <w:pPr>
        <w:pStyle w:val="2BodyText"/>
      </w:pPr>
      <w:r>
        <w:t>The Court encourages the use of Alternative Dispute Resolution (“ADR”) when the parties believe the issues may be resolved through a non-adversarial process. The Court may direct the use of ADR and appoint a mediator in cases it determines are well-suited to non-judicial resolution. The courtroom deputy coordinates the use of ADR in bankruptcy matters.</w:t>
      </w:r>
    </w:p>
    <w:p w14:paraId="2C5B79C2" w14:textId="015B0C3E" w:rsidR="00CB41F5" w:rsidRDefault="00F12080" w:rsidP="00CE25AB">
      <w:pPr>
        <w:pStyle w:val="Heading2"/>
      </w:pPr>
      <w:bookmarkStart w:id="4572" w:name="_Toc84573738"/>
      <w:r>
        <w:t>The District Court’s Early Neutral Evaluation Process and Goals.</w:t>
      </w:r>
      <w:bookmarkEnd w:id="4572"/>
    </w:p>
    <w:p w14:paraId="1F6C405D" w14:textId="1F06D1A5" w:rsidR="00F12080" w:rsidRDefault="00F12080" w:rsidP="00F12080">
      <w:pPr>
        <w:pStyle w:val="2BodyText"/>
      </w:pPr>
      <w:r>
        <w:t xml:space="preserve">The provisions of the </w:t>
      </w:r>
      <w:del w:id="4573" w:author="Ashley M. Spillman" w:date="2021-09-29T07:44:00Z">
        <w:r w:rsidDel="00F434F8">
          <w:delText xml:space="preserve">Vermont </w:delText>
        </w:r>
      </w:del>
      <w:r>
        <w:t xml:space="preserve">District Court Local Rules regarding Early Neutral Evaluation (“ENE”) apply in Bankruptcy Court, subject to modifications necessary to ensure a specialized panel and requirements appropriate to bankruptcy issues. Upon consent of all parties, or upon order of this Court, </w:t>
      </w:r>
      <w:ins w:id="4574" w:author="Ashley M. Spillman" w:date="2021-10-05T14:57:00Z">
        <w:r w:rsidR="00B555DB">
          <w:t xml:space="preserve">the parties to </w:t>
        </w:r>
      </w:ins>
      <w:r>
        <w:t xml:space="preserve">an adversary proceeding or contested matter will </w:t>
      </w:r>
      <w:del w:id="4575" w:author="Ashley M. Spillman" w:date="2021-10-05T14:57:00Z">
        <w:r w:rsidDel="00B555DB">
          <w:delText>be submitted to</w:delText>
        </w:r>
      </w:del>
      <w:ins w:id="4576" w:author="Ashley M. Spillman" w:date="2021-10-05T14:57:00Z">
        <w:r w:rsidR="00B555DB">
          <w:t>pursue</w:t>
        </w:r>
      </w:ins>
      <w:r>
        <w:t xml:space="preserve"> ENE, and</w:t>
      </w:r>
      <w:ins w:id="4577" w:author="Ashley M. Spillman" w:date="2021-10-05T14:57:00Z">
        <w:r w:rsidR="00B555DB">
          <w:t xml:space="preserve"> complete ENE by</w:t>
        </w:r>
      </w:ins>
      <w:r>
        <w:t xml:space="preserve"> the deadline </w:t>
      </w:r>
      <w:del w:id="4578" w:author="Ashley M. Spillman" w:date="2021-10-05T14:57:00Z">
        <w:r w:rsidDel="00B555DB">
          <w:delText xml:space="preserve">for completing the ENE process will be </w:delText>
        </w:r>
      </w:del>
      <w:r>
        <w:t xml:space="preserve">set </w:t>
      </w:r>
      <w:del w:id="4579" w:author="Ashley M. Spillman" w:date="2021-10-05T14:57:00Z">
        <w:r w:rsidDel="00B555DB">
          <w:delText xml:space="preserve">forth </w:delText>
        </w:r>
      </w:del>
      <w:r>
        <w:t>in the scheduling order. The courtroom deputy coordinates use of ENE in bankruptcy matters.</w:t>
      </w:r>
    </w:p>
    <w:p w14:paraId="16EDF073" w14:textId="2D894447" w:rsidR="00F12080" w:rsidRDefault="00D21FF1" w:rsidP="00D21FF1">
      <w:pPr>
        <w:pStyle w:val="Heading1"/>
      </w:pPr>
      <w:bookmarkStart w:id="4580" w:name="_Toc84573739"/>
      <w:r>
        <w:lastRenderedPageBreak/>
        <w:t>Vt</w:t>
      </w:r>
      <w:r w:rsidR="00F12080">
        <w:t xml:space="preserve">. LBR 9021-1. </w:t>
      </w:r>
      <w:r w:rsidR="00A6495C">
        <w:t>Memoranda of Decision, Judgments, a</w:t>
      </w:r>
      <w:r w:rsidR="00DF5E68">
        <w:t>nd Orders</w:t>
      </w:r>
      <w:r w:rsidR="00F12080">
        <w:t>.</w:t>
      </w:r>
      <w:bookmarkEnd w:id="4580"/>
    </w:p>
    <w:p w14:paraId="412E3C40" w14:textId="6EA3D1FA" w:rsidR="00F12080" w:rsidRDefault="00F12080" w:rsidP="00CB41F5">
      <w:pPr>
        <w:pStyle w:val="1BodyText"/>
      </w:pPr>
      <w:r>
        <w:t>Copies of all memoranda of decision, judgments, orders entered after evidentiary hearings, and all orders that set forth a detailed explanation of a ruling, are posted on the Court’s website</w:t>
      </w:r>
      <w:del w:id="4581" w:author="Ashley M. Spillman" w:date="2021-09-28T15:36:00Z">
        <w:r w:rsidDel="004E6FB2">
          <w:delText xml:space="preserve">, </w:delText>
        </w:r>
        <w:r w:rsidR="00131EA8" w:rsidDel="004E6FB2">
          <w:fldChar w:fldCharType="begin"/>
        </w:r>
        <w:r w:rsidR="00131EA8" w:rsidDel="004E6FB2">
          <w:delInstrText xml:space="preserve"> HYPERLINK "http://www.vtb.uscourts.gov" </w:delInstrText>
        </w:r>
        <w:r w:rsidR="00131EA8" w:rsidDel="004E6FB2">
          <w:fldChar w:fldCharType="separate"/>
        </w:r>
        <w:r w:rsidR="00CB41F5" w:rsidRPr="00470F83" w:rsidDel="004E6FB2">
          <w:rPr>
            <w:rStyle w:val="Hyperlink"/>
          </w:rPr>
          <w:delText>http://www.vtb.uscourts.gov</w:delText>
        </w:r>
        <w:r w:rsidR="00131EA8" w:rsidDel="004E6FB2">
          <w:rPr>
            <w:rStyle w:val="Hyperlink"/>
          </w:rPr>
          <w:fldChar w:fldCharType="end"/>
        </w:r>
      </w:del>
      <w:r>
        <w:t xml:space="preserve">. These documents are available to the public and may be searched by cite, </w:t>
      </w:r>
      <w:ins w:id="4582" w:author="Ashley M. Spillman" w:date="2021-10-05T14:57:00Z">
        <w:r w:rsidR="00B555DB">
          <w:t xml:space="preserve">case </w:t>
        </w:r>
      </w:ins>
      <w:ins w:id="4583" w:author="Ashley M. Spillman" w:date="2021-10-05T14:58:00Z">
        <w:r w:rsidR="00B555DB">
          <w:t xml:space="preserve">number, </w:t>
        </w:r>
      </w:ins>
      <w:r>
        <w:t xml:space="preserve">date, or keyword. Parties may cite to the Court’s memoranda of decision and orders found on the Court’s website even if designated as “Not for Publication” and need not provide copies of </w:t>
      </w:r>
      <w:ins w:id="4584" w:author="Ashley M. Spillman" w:date="2021-10-05T14:59:00Z">
        <w:r w:rsidR="00B555DB">
          <w:t>any posted</w:t>
        </w:r>
      </w:ins>
      <w:del w:id="4585" w:author="Ashley M. Spillman" w:date="2021-10-05T14:59:00Z">
        <w:r w:rsidDel="00B555DB">
          <w:delText>such</w:delText>
        </w:r>
      </w:del>
      <w:r>
        <w:t xml:space="preserve"> decisions </w:t>
      </w:r>
      <w:del w:id="4586" w:author="Ashley M. Spillman" w:date="2021-10-05T14:59:00Z">
        <w:r w:rsidDel="00B555DB">
          <w:delText xml:space="preserve">and </w:delText>
        </w:r>
      </w:del>
      <w:ins w:id="4587" w:author="Ashley M. Spillman" w:date="2021-10-05T14:59:00Z">
        <w:r w:rsidR="00B555DB">
          <w:t xml:space="preserve">or </w:t>
        </w:r>
      </w:ins>
      <w:r>
        <w:t>orders to opposing parties or the Court.</w:t>
      </w:r>
    </w:p>
    <w:p w14:paraId="25CA403D" w14:textId="161AE4FD" w:rsidR="00F12080" w:rsidRDefault="00D21FF1" w:rsidP="00D21FF1">
      <w:pPr>
        <w:pStyle w:val="Heading1"/>
      </w:pPr>
      <w:bookmarkStart w:id="4588" w:name="_Toc84573740"/>
      <w:r>
        <w:t>Vt</w:t>
      </w:r>
      <w:r w:rsidR="00F12080">
        <w:t xml:space="preserve">. LBR 9022-1. </w:t>
      </w:r>
      <w:ins w:id="4589" w:author="Ashley M. Spillman" w:date="2021-10-01T08:25:00Z">
        <w:r w:rsidR="00DC081D">
          <w:t xml:space="preserve">Notice of </w:t>
        </w:r>
      </w:ins>
      <w:r w:rsidR="00DF5E68">
        <w:t>Decrees</w:t>
      </w:r>
      <w:r w:rsidR="00A6495C">
        <w:t>, Judgments, and Orders</w:t>
      </w:r>
      <w:del w:id="4590" w:author="Ashley M. Spillman" w:date="2021-10-01T08:25:00Z">
        <w:r w:rsidR="00A6495C" w:rsidDel="00DC081D">
          <w:delText xml:space="preserve"> – Notice o</w:delText>
        </w:r>
        <w:r w:rsidR="00DF5E68" w:rsidDel="00DC081D">
          <w:delText>f</w:delText>
        </w:r>
      </w:del>
      <w:r w:rsidR="00DF5E68">
        <w:t>.</w:t>
      </w:r>
      <w:bookmarkEnd w:id="4588"/>
    </w:p>
    <w:p w14:paraId="5B0F2798" w14:textId="53A0669D" w:rsidR="00F12080" w:rsidRDefault="00F12080" w:rsidP="00CB41F5">
      <w:pPr>
        <w:pStyle w:val="1BodyText"/>
      </w:pPr>
      <w:r>
        <w:t xml:space="preserve">All decrees, judgments, and orders of the Court will be filed electronically, and in accordance with these Rules; electronic filing of the decrees, judgments, and orders, constitutes entry on the docket kept by the Clerk pursuant to </w:t>
      </w:r>
      <w:del w:id="4591" w:author="Ashley M. Spillman" w:date="2021-09-28T15:36:00Z">
        <w:r w:rsidDel="004E6FB2">
          <w:delText xml:space="preserve">Federal Rules of </w:delText>
        </w:r>
      </w:del>
      <w:r>
        <w:t xml:space="preserve">Bankruptcy </w:t>
      </w:r>
      <w:del w:id="4592" w:author="Ashley M. Spillman" w:date="2021-09-28T15:36:00Z">
        <w:r w:rsidDel="004E6FB2">
          <w:delText xml:space="preserve">Procedure </w:delText>
        </w:r>
      </w:del>
      <w:ins w:id="4593" w:author="Ashley M. Spillman" w:date="2021-09-28T15:36:00Z">
        <w:r w:rsidR="004E6FB2">
          <w:t xml:space="preserve">Rules </w:t>
        </w:r>
      </w:ins>
      <w:r>
        <w:t xml:space="preserve">5003 and 9021. </w:t>
      </w:r>
      <w:del w:id="4594" w:author="Ashley M. Spillman" w:date="2021-10-08T11:14:00Z">
        <w:r w:rsidRPr="00DF5E68" w:rsidDel="002B0B8D">
          <w:rPr>
            <w:u w:val="single"/>
          </w:rPr>
          <w:delText>See</w:delText>
        </w:r>
        <w:r w:rsidRPr="004E6FB2" w:rsidDel="002B0B8D">
          <w:delText xml:space="preserve"> </w:delText>
        </w:r>
        <w:r w:rsidRPr="00DF5E68" w:rsidDel="002B0B8D">
          <w:rPr>
            <w:u w:val="single"/>
          </w:rPr>
          <w:delText>also</w:delText>
        </w:r>
        <w:r w:rsidDel="002B0B8D">
          <w:delText xml:space="preserve"> Vt. LBR 9036-1(c).</w:delText>
        </w:r>
      </w:del>
    </w:p>
    <w:p w14:paraId="6F6EDE56" w14:textId="16CD149F" w:rsidR="00F12080" w:rsidRDefault="00D21FF1" w:rsidP="00D21FF1">
      <w:pPr>
        <w:pStyle w:val="Heading1"/>
      </w:pPr>
      <w:bookmarkStart w:id="4595" w:name="_Toc84573741"/>
      <w:r>
        <w:t>Vt</w:t>
      </w:r>
      <w:r w:rsidR="00F12080">
        <w:t xml:space="preserve">. LBR 9023-1/VT. LBR 9024-1. </w:t>
      </w:r>
      <w:r w:rsidR="00DF5E68">
        <w:t>Motion</w:t>
      </w:r>
      <w:r w:rsidR="00A6495C">
        <w:t>s t</w:t>
      </w:r>
      <w:r w:rsidR="00DF5E68">
        <w:t>o Reconsider</w:t>
      </w:r>
      <w:r w:rsidR="00F12080">
        <w:t>.</w:t>
      </w:r>
      <w:bookmarkEnd w:id="4595"/>
    </w:p>
    <w:p w14:paraId="0B548D92" w14:textId="67BF6183" w:rsidR="00F12080" w:rsidRDefault="00F12080" w:rsidP="00CB41F5">
      <w:pPr>
        <w:pStyle w:val="1BodyText"/>
      </w:pPr>
      <w:r>
        <w:t xml:space="preserve">Any motion captioned as a “Motion to Reconsider” will be treated as a motion to alter or amend a judgment or for relief from a judgment or order under </w:t>
      </w:r>
      <w:del w:id="4596" w:author="Ashley M. Spillman" w:date="2021-09-08T12:30:00Z">
        <w:r w:rsidDel="005E5528">
          <w:delText>Federal Rule of Bankruptcy Procedure</w:delText>
        </w:r>
      </w:del>
      <w:ins w:id="4597" w:author="Ashley M. Spillman" w:date="2021-09-08T12:30:00Z">
        <w:r w:rsidR="005E5528">
          <w:t>Bankruptcy Rule</w:t>
        </w:r>
      </w:ins>
      <w:r>
        <w:t xml:space="preserve"> 9023(e) or 9024. Such a motion must set forth the grounds alleged to satisfy the criteria set forth in </w:t>
      </w:r>
      <w:del w:id="4598" w:author="Ashley M. Spillman" w:date="2021-09-08T12:30:00Z">
        <w:r w:rsidDel="005E5528">
          <w:delText>Federal Rule of Bankruptcy Procedure</w:delText>
        </w:r>
      </w:del>
      <w:ins w:id="4599" w:author="Ashley M. Spillman" w:date="2021-09-08T12:30:00Z">
        <w:r w:rsidR="005E5528">
          <w:t>Bankruptcy Rule</w:t>
        </w:r>
      </w:ins>
      <w:r>
        <w:t xml:space="preserve"> 9023 or 9024, including the time period for filing the motion. Responses to such a motion are not required. However, </w:t>
      </w:r>
      <w:del w:id="4600" w:author="Ashley M. Spillman" w:date="2021-10-05T15:00:00Z">
        <w:r w:rsidDel="00B555DB">
          <w:delText xml:space="preserve">where </w:delText>
        </w:r>
      </w:del>
      <w:ins w:id="4601" w:author="Ashley M. Spillman" w:date="2021-10-05T15:00:00Z">
        <w:r w:rsidR="00B555DB">
          <w:t xml:space="preserve">if </w:t>
        </w:r>
      </w:ins>
      <w:r>
        <w:t>a party wishes to respond, the</w:t>
      </w:r>
      <w:ins w:id="4602" w:author="Ashley M. Spillman" w:date="2021-10-05T15:00:00Z">
        <w:r w:rsidR="00B555DB">
          <w:t>y must file their</w:t>
        </w:r>
      </w:ins>
      <w:r>
        <w:t xml:space="preserve"> response </w:t>
      </w:r>
      <w:del w:id="4603" w:author="Ashley M. Spillman" w:date="2021-10-05T15:00:00Z">
        <w:r w:rsidDel="00B555DB">
          <w:delText xml:space="preserve">must be filed </w:delText>
        </w:r>
      </w:del>
      <w:r>
        <w:t xml:space="preserve">within </w:t>
      </w:r>
      <w:del w:id="4604" w:author="Ashley M. Spillman" w:date="2021-09-28T09:36:00Z">
        <w:r w:rsidR="00083202" w:rsidDel="00E56687">
          <w:delText>7</w:delText>
        </w:r>
        <w:r w:rsidDel="00E56687">
          <w:delText xml:space="preserve"> days</w:delText>
        </w:r>
      </w:del>
      <w:ins w:id="4605" w:author="Ashley M. Spillman" w:date="2021-09-28T09:36:00Z">
        <w:r w:rsidR="00E56687">
          <w:t>seven days</w:t>
        </w:r>
      </w:ins>
      <w:r>
        <w:t xml:space="preserve"> of service of motion. The Court will set a hearing on the motion if it determines a hearing is necessary.</w:t>
      </w:r>
    </w:p>
    <w:p w14:paraId="45C7C51F" w14:textId="4B476B9C" w:rsidR="00F12080" w:rsidRDefault="00D21FF1" w:rsidP="00D21FF1">
      <w:pPr>
        <w:pStyle w:val="Heading1"/>
      </w:pPr>
      <w:bookmarkStart w:id="4606" w:name="_Toc84573742"/>
      <w:r>
        <w:t>Vt</w:t>
      </w:r>
      <w:r w:rsidR="00F12080">
        <w:t xml:space="preserve">. LBR 9027-1. </w:t>
      </w:r>
      <w:r w:rsidR="00DF5E68">
        <w:t>Removal/Remand</w:t>
      </w:r>
      <w:r w:rsidR="00F12080">
        <w:t>.</w:t>
      </w:r>
      <w:bookmarkEnd w:id="4606"/>
    </w:p>
    <w:p w14:paraId="0E74AFB4" w14:textId="3A778F4B" w:rsidR="00CB41F5" w:rsidRDefault="00F12080" w:rsidP="00CE25AB">
      <w:pPr>
        <w:pStyle w:val="Heading2"/>
      </w:pPr>
      <w:bookmarkStart w:id="4607" w:name="_Toc84573743"/>
      <w:r>
        <w:t>Notice of Removal.</w:t>
      </w:r>
      <w:bookmarkEnd w:id="4607"/>
    </w:p>
    <w:p w14:paraId="1BE2211D" w14:textId="697340F0" w:rsidR="00F12080" w:rsidRDefault="00F12080" w:rsidP="00F12080">
      <w:pPr>
        <w:pStyle w:val="2BodyText"/>
      </w:pPr>
      <w:r>
        <w:t xml:space="preserve">A party filing a notice of removal must give written notice of removal to all adverse parties and must file a copy of the notice of removal with the clerk of the court from which the civil action or proceeding was removed. The filing of the notice of removal with the Clerk of this Court </w:t>
      </w:r>
      <w:del w:id="4608" w:author="Ashley M. Spillman" w:date="2021-10-05T15:01:00Z">
        <w:r w:rsidDel="00B555DB">
          <w:delText xml:space="preserve">will </w:delText>
        </w:r>
      </w:del>
      <w:r>
        <w:t>effectuate</w:t>
      </w:r>
      <w:ins w:id="4609" w:author="Ashley M. Spillman" w:date="2021-10-05T15:01:00Z">
        <w:r w:rsidR="00BF3EFD">
          <w:t>s</w:t>
        </w:r>
      </w:ins>
      <w:r>
        <w:t xml:space="preserve"> the removal and </w:t>
      </w:r>
      <w:del w:id="4610" w:author="Ashley M. Spillman" w:date="2021-10-05T15:01:00Z">
        <w:r w:rsidDel="00BF3EFD">
          <w:delText xml:space="preserve">the </w:delText>
        </w:r>
      </w:del>
      <w:r>
        <w:t xml:space="preserve">parties </w:t>
      </w:r>
      <w:ins w:id="4611" w:author="Ashley M. Spillman" w:date="2021-10-05T15:01:00Z">
        <w:r w:rsidR="00BF3EFD">
          <w:t xml:space="preserve">to that action </w:t>
        </w:r>
      </w:ins>
      <w:r>
        <w:t xml:space="preserve">may not proceed any further in the other court unless and until this Court remands the case or orders otherwise. </w:t>
      </w:r>
    </w:p>
    <w:p w14:paraId="78508820" w14:textId="2C5FCA1D" w:rsidR="00CB41F5" w:rsidRDefault="00F12080" w:rsidP="00CE25AB">
      <w:pPr>
        <w:pStyle w:val="Heading2"/>
      </w:pPr>
      <w:bookmarkStart w:id="4612" w:name="_Toc84573744"/>
      <w:r>
        <w:t>Procedure after Removal.</w:t>
      </w:r>
      <w:bookmarkEnd w:id="4612"/>
    </w:p>
    <w:p w14:paraId="4D1D09C2" w14:textId="5E1C993D" w:rsidR="00F12080" w:rsidRDefault="00F12080" w:rsidP="00F12080">
      <w:pPr>
        <w:pStyle w:val="2BodyText"/>
      </w:pPr>
      <w:r>
        <w:t xml:space="preserve">The party filing the notice of removal must file </w:t>
      </w:r>
      <w:del w:id="4613" w:author="Ashley M. Spillman" w:date="2021-10-05T15:01:00Z">
        <w:r w:rsidDel="00BF3EFD">
          <w:delText xml:space="preserve">or cause to be filed </w:delText>
        </w:r>
      </w:del>
      <w:r>
        <w:t>with the Clerk of this Court certified copies of all records and proceedings in the court from which the case was removed. The removing party bears the expense of obtaining the certified copies and must obtain and file them within 14 days after filing the notice of removal.</w:t>
      </w:r>
    </w:p>
    <w:p w14:paraId="31B1F127" w14:textId="75E4934B" w:rsidR="00CB41F5" w:rsidRDefault="00F12080" w:rsidP="00CE25AB">
      <w:pPr>
        <w:pStyle w:val="Heading2"/>
      </w:pPr>
      <w:bookmarkStart w:id="4614" w:name="_Toc84573745"/>
      <w:r>
        <w:t>Remand.</w:t>
      </w:r>
      <w:bookmarkEnd w:id="4614"/>
    </w:p>
    <w:p w14:paraId="6E0C4877" w14:textId="3FDF666E" w:rsidR="00F12080" w:rsidRDefault="00F12080" w:rsidP="00F12080">
      <w:pPr>
        <w:pStyle w:val="2BodyText"/>
      </w:pPr>
      <w:r>
        <w:t xml:space="preserve">If, at any time before final judgment, it appears that the civil action or proceeding was removed improvidently or that this Court lacks jurisdiction to adjudicate the matter, this Court will remand the case back to the court from which it was removed and may order the payment of </w:t>
      </w:r>
      <w:r w:rsidR="003F23ED">
        <w:t xml:space="preserve">reasonable and justified </w:t>
      </w:r>
      <w:r>
        <w:t>costs. The Clerk of this Court will mail a certified copy of the “Order of Remand” to the clerk of the court from which the civil action or proceeding was removed, and thereafter that court may proceed with the case.</w:t>
      </w:r>
    </w:p>
    <w:p w14:paraId="733B952E" w14:textId="3B3FDE72" w:rsidR="00CB41F5" w:rsidRDefault="00F12080" w:rsidP="00CE25AB">
      <w:pPr>
        <w:pStyle w:val="Heading2"/>
      </w:pPr>
      <w:bookmarkStart w:id="4615" w:name="_Toc84573746"/>
      <w:r>
        <w:t>Consent in Core Proceeding.</w:t>
      </w:r>
      <w:bookmarkEnd w:id="4615"/>
    </w:p>
    <w:p w14:paraId="6844FA22" w14:textId="195D117A" w:rsidR="00F12080" w:rsidRDefault="00582699" w:rsidP="00F12080">
      <w:pPr>
        <w:pStyle w:val="2BodyText"/>
      </w:pPr>
      <w:ins w:id="4616" w:author="Ashley M. Spillman" w:date="2021-09-29T10:05:00Z">
        <w:r>
          <w:t>Eac</w:t>
        </w:r>
      </w:ins>
      <w:ins w:id="4617" w:author="Ashley M. Spillman" w:date="2021-10-05T13:56:00Z">
        <w:r w:rsidR="007552A7">
          <w:t>h</w:t>
        </w:r>
      </w:ins>
      <w:del w:id="4618" w:author="Ashley M. Spillman" w:date="2021-09-29T10:05:00Z">
        <w:r w:rsidR="00F12080" w:rsidDel="00582699">
          <w:delText>If a</w:delText>
        </w:r>
      </w:del>
      <w:r w:rsidR="00F12080">
        <w:t xml:space="preserve"> party who file</w:t>
      </w:r>
      <w:ins w:id="4619" w:author="Ashley M. Spillman" w:date="2021-09-29T10:05:00Z">
        <w:r>
          <w:t>s</w:t>
        </w:r>
      </w:ins>
      <w:del w:id="4620" w:author="Ashley M. Spillman" w:date="2021-09-29T10:05:00Z">
        <w:r w:rsidR="00F12080" w:rsidDel="00582699">
          <w:delText>d</w:delText>
        </w:r>
      </w:del>
      <w:r w:rsidR="00F12080">
        <w:t xml:space="preserve"> a pleading in connection with a removed cause of action,</w:t>
      </w:r>
      <w:ins w:id="4621" w:author="Ashley M. Spillman" w:date="2021-09-29T10:06:00Z">
        <w:r>
          <w:t xml:space="preserve"> including</w:t>
        </w:r>
      </w:ins>
      <w:r w:rsidR="00F12080">
        <w:t xml:space="preserve"> </w:t>
      </w:r>
      <w:del w:id="4622" w:author="Ashley M. Spillman" w:date="2021-09-29T10:06:00Z">
        <w:r w:rsidR="00F12080" w:rsidDel="00582699">
          <w:delText xml:space="preserve">other than </w:delText>
        </w:r>
      </w:del>
      <w:r w:rsidR="00F12080">
        <w:t xml:space="preserve">the notice of removal, </w:t>
      </w:r>
      <w:ins w:id="4623" w:author="Ashley M. Spillman" w:date="2021-09-29T10:06:00Z">
        <w:r>
          <w:t xml:space="preserve">shall include in their initial post-removal </w:t>
        </w:r>
      </w:ins>
      <w:r w:rsidR="00F12080">
        <w:t>fil</w:t>
      </w:r>
      <w:ins w:id="4624" w:author="Ashley M. Spillman" w:date="2021-09-29T10:06:00Z">
        <w:r>
          <w:t>ing</w:t>
        </w:r>
      </w:ins>
      <w:del w:id="4625" w:author="Ashley M. Spillman" w:date="2021-09-29T10:06:00Z">
        <w:r w:rsidR="00F12080" w:rsidDel="00582699">
          <w:delText>es</w:delText>
        </w:r>
      </w:del>
      <w:r w:rsidR="00F12080">
        <w:t xml:space="preserve"> a statement pursuant to </w:t>
      </w:r>
      <w:del w:id="4626" w:author="Ashley M. Spillman" w:date="2021-09-08T12:30:00Z">
        <w:r w:rsidR="00F12080" w:rsidDel="005E5528">
          <w:delText>Federal Rule of Bankruptcy Procedure</w:delText>
        </w:r>
      </w:del>
      <w:ins w:id="4627" w:author="Ashley M. Spillman" w:date="2021-09-08T12:30:00Z">
        <w:r w:rsidR="005E5528">
          <w:t>Bankruptcy Rule</w:t>
        </w:r>
      </w:ins>
      <w:r w:rsidR="00F12080">
        <w:t xml:space="preserve"> 9027(e)(3) </w:t>
      </w:r>
      <w:ins w:id="4628" w:author="Ashley M. Spillman" w:date="2021-09-29T10:06:00Z">
        <w:r>
          <w:t>asserting</w:t>
        </w:r>
      </w:ins>
      <w:ins w:id="4629" w:author="Ashley M. Spillman" w:date="2021-09-29T10:08:00Z">
        <w:r>
          <w:t xml:space="preserve"> </w:t>
        </w:r>
      </w:ins>
      <w:ins w:id="4630" w:author="Ashley M. Spillman" w:date="2021-09-29T10:14:00Z">
        <w:r>
          <w:t>whether, with respect to each claim or cou</w:t>
        </w:r>
      </w:ins>
      <w:ins w:id="4631" w:author="Ashley M. Spillman" w:date="2021-09-29T10:15:00Z">
        <w:r>
          <w:t>nterclaim</w:t>
        </w:r>
      </w:ins>
      <w:ins w:id="4632" w:author="Ashley M. Spillman" w:date="2021-09-29T10:14:00Z">
        <w:r>
          <w:t xml:space="preserve">: (1) </w:t>
        </w:r>
      </w:ins>
      <w:del w:id="4633" w:author="Ashley M. Spillman" w:date="2021-09-29T10:14:00Z">
        <w:r w:rsidR="00F12080" w:rsidDel="00582699">
          <w:delText xml:space="preserve">stating that </w:delText>
        </w:r>
      </w:del>
      <w:r w:rsidR="00F12080">
        <w:t xml:space="preserve">the proceeding </w:t>
      </w:r>
      <w:del w:id="4634" w:author="Ashley M. Spillman" w:date="2021-09-29T10:14:00Z">
        <w:r w:rsidR="00F12080" w:rsidDel="00582699">
          <w:delText xml:space="preserve">or any part of it </w:delText>
        </w:r>
      </w:del>
      <w:r w:rsidR="00F12080">
        <w:t>is core</w:t>
      </w:r>
      <w:ins w:id="4635" w:author="Ashley M. Spillman" w:date="2021-09-29T10:14:00Z">
        <w:r>
          <w:t xml:space="preserve"> or non-core; and (2)</w:t>
        </w:r>
      </w:ins>
      <w:del w:id="4636" w:author="Ashley M. Spillman" w:date="2021-09-29T10:14:00Z">
        <w:r w:rsidR="00F12080" w:rsidDel="00582699">
          <w:delText>,</w:delText>
        </w:r>
      </w:del>
      <w:r w:rsidR="00F12080">
        <w:t xml:space="preserve"> th</w:t>
      </w:r>
      <w:ins w:id="4637" w:author="Ashley M. Spillman" w:date="2021-09-29T10:14:00Z">
        <w:r>
          <w:t>e</w:t>
        </w:r>
      </w:ins>
      <w:del w:id="4638" w:author="Ashley M. Spillman" w:date="2021-09-29T10:14:00Z">
        <w:r w:rsidR="00F12080" w:rsidDel="00582699">
          <w:delText>at</w:delText>
        </w:r>
      </w:del>
      <w:r w:rsidR="00F12080">
        <w:t xml:space="preserve"> party </w:t>
      </w:r>
      <w:del w:id="4639" w:author="Ashley M. Spillman" w:date="2021-09-29T10:14:00Z">
        <w:r w:rsidR="00F12080" w:rsidDel="00582699">
          <w:delText>must also specify whether t</w:delText>
        </w:r>
      </w:del>
      <w:del w:id="4640" w:author="Ashley M. Spillman" w:date="2021-09-29T10:15:00Z">
        <w:r w:rsidR="00F12080" w:rsidDel="00582699">
          <w:delText xml:space="preserve">hey </w:delText>
        </w:r>
      </w:del>
      <w:r w:rsidR="00F12080">
        <w:t>consent</w:t>
      </w:r>
      <w:ins w:id="4641" w:author="Ashley M. Spillman" w:date="2021-09-29T10:15:00Z">
        <w:r>
          <w:t>s</w:t>
        </w:r>
      </w:ins>
      <w:r w:rsidR="00F12080">
        <w:t xml:space="preserve"> to the entry of </w:t>
      </w:r>
      <w:ins w:id="4642" w:author="Ashley M. Spillman" w:date="2021-09-29T10:15:00Z">
        <w:r>
          <w:t xml:space="preserve">a </w:t>
        </w:r>
      </w:ins>
      <w:r w:rsidR="00F12080">
        <w:t>final order</w:t>
      </w:r>
      <w:del w:id="4643" w:author="Ashley M. Spillman" w:date="2021-09-29T10:15:00Z">
        <w:r w:rsidR="00F12080" w:rsidDel="00582699">
          <w:delText>s</w:delText>
        </w:r>
      </w:del>
      <w:r w:rsidR="00F12080">
        <w:t xml:space="preserve"> or judgment by the Bankruptcy Court</w:t>
      </w:r>
      <w:del w:id="4644" w:author="Ashley M. Spillman" w:date="2021-09-29T10:15:00Z">
        <w:r w:rsidR="00F12080" w:rsidDel="00582699">
          <w:delText xml:space="preserve">. Also, they must </w:delText>
        </w:r>
        <w:r w:rsidR="00A6495C" w:rsidDel="00582699">
          <w:delText>state</w:delText>
        </w:r>
        <w:r w:rsidR="00F12080" w:rsidDel="00582699">
          <w:delText xml:space="preserve"> whether they consent to this Court’s entry of a final orders or judgment</w:delText>
        </w:r>
      </w:del>
      <w:r w:rsidR="00F12080">
        <w:t xml:space="preserve">, consistent with Article III of the United States Constitution. </w:t>
      </w:r>
      <w:r w:rsidR="00F12080" w:rsidRPr="00DF5E68">
        <w:rPr>
          <w:u w:val="single"/>
        </w:rPr>
        <w:t>See</w:t>
      </w:r>
      <w:r w:rsidR="00F12080">
        <w:t xml:space="preserve"> Vt. LBR 7008-1; </w:t>
      </w:r>
      <w:r w:rsidR="00F12080" w:rsidRPr="00DF5E68">
        <w:rPr>
          <w:u w:val="single"/>
        </w:rPr>
        <w:t>see</w:t>
      </w:r>
      <w:r w:rsidR="00F12080" w:rsidRPr="00582699">
        <w:t xml:space="preserve"> </w:t>
      </w:r>
      <w:r w:rsidR="00F12080" w:rsidRPr="00DF5E68">
        <w:rPr>
          <w:u w:val="single"/>
        </w:rPr>
        <w:t>also</w:t>
      </w:r>
      <w:r w:rsidR="00F12080">
        <w:t xml:space="preserve"> Vt. LBR 7012-1.</w:t>
      </w:r>
    </w:p>
    <w:p w14:paraId="393CE2C3" w14:textId="63193C26" w:rsidR="00F12080" w:rsidRDefault="00D21FF1" w:rsidP="00D21FF1">
      <w:pPr>
        <w:pStyle w:val="Heading1"/>
      </w:pPr>
      <w:bookmarkStart w:id="4645" w:name="_Toc84573747"/>
      <w:r>
        <w:lastRenderedPageBreak/>
        <w:t>Vt</w:t>
      </w:r>
      <w:r w:rsidR="00F12080">
        <w:t xml:space="preserve">. LBR 9029-1. </w:t>
      </w:r>
      <w:r w:rsidR="00DF5E68">
        <w:t>Local Rules</w:t>
      </w:r>
      <w:del w:id="4646" w:author="Ashley M. Spillman" w:date="2021-09-29T07:57:00Z">
        <w:r w:rsidR="00DF5E68" w:rsidDel="00C26A15">
          <w:delText xml:space="preserve"> – Generally</w:delText>
        </w:r>
      </w:del>
      <w:r w:rsidR="00F12080">
        <w:t>.</w:t>
      </w:r>
      <w:bookmarkEnd w:id="4645"/>
    </w:p>
    <w:p w14:paraId="6FD428B4" w14:textId="067BF3FF" w:rsidR="00F12080" w:rsidDel="00F434F8" w:rsidRDefault="00F12080" w:rsidP="00CE25AB">
      <w:pPr>
        <w:pStyle w:val="Heading2"/>
        <w:rPr>
          <w:del w:id="4647" w:author="Ashley M. Spillman" w:date="2021-09-29T07:52:00Z"/>
        </w:rPr>
      </w:pPr>
      <w:bookmarkStart w:id="4648" w:name="_Toc84573011"/>
      <w:del w:id="4649" w:author="Ashley M. Spillman" w:date="2021-09-29T07:52:00Z">
        <w:r w:rsidDel="00F434F8">
          <w:delText>Scope and Title.</w:delText>
        </w:r>
        <w:bookmarkStart w:id="4650" w:name="_Toc84573748"/>
        <w:bookmarkEnd w:id="4648"/>
        <w:bookmarkEnd w:id="4650"/>
      </w:del>
    </w:p>
    <w:p w14:paraId="392A87BD" w14:textId="00AEA7DE" w:rsidR="00F12080" w:rsidDel="00F434F8" w:rsidRDefault="00F12080" w:rsidP="00625503">
      <w:pPr>
        <w:pStyle w:val="Heading2"/>
        <w:rPr>
          <w:del w:id="4651" w:author="Ashley M. Spillman" w:date="2021-09-29T07:52:00Z"/>
        </w:rPr>
      </w:pPr>
      <w:bookmarkStart w:id="4652" w:name="_Toc84573012"/>
      <w:del w:id="4653" w:author="Ashley M. Spillman" w:date="2021-09-29T07:52:00Z">
        <w:r w:rsidDel="00F434F8">
          <w:delText xml:space="preserve">Local Rules. These Rules govern procedure in this Court. </w:delText>
        </w:r>
      </w:del>
      <w:del w:id="4654" w:author="Ashley M. Spillman" w:date="2021-09-29T07:43:00Z">
        <w:r w:rsidDel="00F434F8">
          <w:delText xml:space="preserve">These Rules should be cited as “Vermont Local Bankruptcy Rules” or “Vt. LBR [#].” These Rules supplement the Federal Rules of Bankruptcy Procedure. </w:delText>
        </w:r>
      </w:del>
      <w:del w:id="4655" w:author="Ashley M. Spillman" w:date="2021-09-29T07:52:00Z">
        <w:r w:rsidDel="00F434F8">
          <w:delText>Cases, contested matters, and adversary proceedings transferred or withdrawn to the United States District Court for the District of Vermont will be governed, as applicable, by the Local Rules of Procedure for the United States District Court for the District of Vermont (referred to herein as the “District Court Local Rules”).</w:delText>
        </w:r>
        <w:bookmarkStart w:id="4656" w:name="_Toc84573749"/>
        <w:bookmarkEnd w:id="4652"/>
        <w:bookmarkEnd w:id="4656"/>
      </w:del>
    </w:p>
    <w:p w14:paraId="2FA62B5D" w14:textId="1B8CD355" w:rsidR="00F12080" w:rsidDel="00F434F8" w:rsidRDefault="00F12080" w:rsidP="00625503">
      <w:pPr>
        <w:pStyle w:val="Heading2"/>
        <w:rPr>
          <w:del w:id="4657" w:author="Ashley M. Spillman" w:date="2021-09-29T07:52:00Z"/>
        </w:rPr>
      </w:pPr>
      <w:bookmarkStart w:id="4658" w:name="_Toc84573013"/>
      <w:del w:id="4659" w:author="Ashley M. Spillman" w:date="2021-09-29T07:52:00Z">
        <w:r w:rsidDel="00F434F8">
          <w:delText xml:space="preserve">Appendices and Forms. </w:delText>
        </w:r>
      </w:del>
      <w:del w:id="4660" w:author="Ashley M. Spillman" w:date="2021-09-29T07:46:00Z">
        <w:r w:rsidDel="00F434F8">
          <w:delText>A</w:delText>
        </w:r>
      </w:del>
      <w:del w:id="4661" w:author="Ashley M. Spillman" w:date="2021-09-29T07:52:00Z">
        <w:r w:rsidDel="00F434F8">
          <w:delText xml:space="preserve"> supplement containing various checklists, examples, forms, guidelines, models, and reference materials </w:delText>
        </w:r>
      </w:del>
      <w:del w:id="4662" w:author="Ashley M. Spillman" w:date="2021-09-29T07:46:00Z">
        <w:r w:rsidDel="00F434F8">
          <w:delText>is</w:delText>
        </w:r>
      </w:del>
      <w:del w:id="4663" w:author="Ashley M. Spillman" w:date="2021-09-29T07:47:00Z">
        <w:r w:rsidDel="00F434F8">
          <w:delText xml:space="preserve"> available </w:delText>
        </w:r>
      </w:del>
      <w:del w:id="4664" w:author="Ashley M. Spillman" w:date="2021-09-29T07:46:00Z">
        <w:r w:rsidDel="00F434F8">
          <w:delText>and entitled “Local Bankruptcy</w:delText>
        </w:r>
      </w:del>
      <w:del w:id="4665" w:author="Ashley M. Spillman" w:date="2021-09-29T07:47:00Z">
        <w:r w:rsidDel="00F434F8">
          <w:delText xml:space="preserve"> Rules Supplement: Appendices &amp; Forms” (the “Supplement”). Materials within the Supplement are labeled as “Appendices” or “Forms,” and are cited in the Rules as “Vt. LB Appendix [Roman numeral]” for Appendices and as “Vt. LB Form [Letter]” for Forms. The Supplement is</w:delText>
        </w:r>
      </w:del>
      <w:del w:id="4666" w:author="Ashley M. Spillman" w:date="2021-09-29T07:52:00Z">
        <w:r w:rsidDel="00F434F8">
          <w:delText xml:space="preserve"> available on the Court’s website</w:delText>
        </w:r>
      </w:del>
      <w:del w:id="4667" w:author="Ashley M. Spillman" w:date="2021-09-29T07:47:00Z">
        <w:r w:rsidDel="00F434F8">
          <w:delText xml:space="preserve"> </w:delText>
        </w:r>
        <w:r w:rsidR="00131EA8" w:rsidDel="00F434F8">
          <w:fldChar w:fldCharType="begin"/>
        </w:r>
        <w:r w:rsidR="00131EA8" w:rsidDel="00F434F8">
          <w:delInstrText xml:space="preserve"> HYPERLINK "http://www.vtb.uscourts.gov" </w:delInstrText>
        </w:r>
        <w:r w:rsidR="00131EA8" w:rsidDel="00F434F8">
          <w:fldChar w:fldCharType="separate"/>
        </w:r>
        <w:r w:rsidR="00DF5E68" w:rsidRPr="00DA6C55" w:rsidDel="00F434F8">
          <w:rPr>
            <w:rStyle w:val="Hyperlink"/>
          </w:rPr>
          <w:delText>http://www.vtb.uscourts.gov</w:delText>
        </w:r>
        <w:r w:rsidR="00131EA8" w:rsidDel="00F434F8">
          <w:rPr>
            <w:rStyle w:val="Hyperlink"/>
            <w:b w:val="0"/>
          </w:rPr>
          <w:fldChar w:fldCharType="end"/>
        </w:r>
      </w:del>
      <w:del w:id="4668" w:author="Ashley M. Spillman" w:date="2021-09-29T07:52:00Z">
        <w:r w:rsidDel="00F434F8">
          <w:delText>.</w:delText>
        </w:r>
        <w:bookmarkStart w:id="4669" w:name="_Toc84573750"/>
        <w:bookmarkEnd w:id="4658"/>
        <w:bookmarkEnd w:id="4669"/>
      </w:del>
    </w:p>
    <w:p w14:paraId="3CDEE7CF" w14:textId="1318D07E" w:rsidR="00A57A0B" w:rsidRDefault="00F12080">
      <w:pPr>
        <w:pStyle w:val="Heading2"/>
      </w:pPr>
      <w:bookmarkStart w:id="4670" w:name="_Toc84573751"/>
      <w:r>
        <w:t>Making and Amending these Rules.</w:t>
      </w:r>
      <w:bookmarkEnd w:id="4670"/>
    </w:p>
    <w:p w14:paraId="14DA5020" w14:textId="629BC4AC" w:rsidR="00F12080" w:rsidRDefault="00F12080" w:rsidP="00F12080">
      <w:pPr>
        <w:pStyle w:val="2BodyText"/>
      </w:pPr>
      <w:r>
        <w:t xml:space="preserve">These Rules may be made and amended by action of the Judges of the United States District Court for the District of Vermont, pursuant to </w:t>
      </w:r>
      <w:del w:id="4671" w:author="Ashley M. Spillman" w:date="2021-09-08T12:30:00Z">
        <w:r w:rsidDel="005E5528">
          <w:delText>Federal Rule of Bankruptcy Procedure</w:delText>
        </w:r>
      </w:del>
      <w:ins w:id="4672" w:author="Ashley M. Spillman" w:date="2021-09-08T12:30:00Z">
        <w:r w:rsidR="005E5528">
          <w:t>Bankruptcy Rule</w:t>
        </w:r>
      </w:ins>
      <w:r>
        <w:t xml:space="preserve"> 90</w:t>
      </w:r>
      <w:r w:rsidR="00A6495C">
        <w:t>29.</w:t>
      </w:r>
      <w:r>
        <w:t xml:space="preserve"> </w:t>
      </w:r>
    </w:p>
    <w:p w14:paraId="16409E17" w14:textId="2C9050FC" w:rsidR="00F12080" w:rsidRDefault="00F12080" w:rsidP="00CE25AB">
      <w:pPr>
        <w:pStyle w:val="Heading2"/>
      </w:pPr>
      <w:bookmarkStart w:id="4673" w:name="_Toc84573752"/>
      <w:r>
        <w:t>Matters Not Covered by These Rules.</w:t>
      </w:r>
      <w:bookmarkEnd w:id="4673"/>
    </w:p>
    <w:p w14:paraId="47FD9040" w14:textId="30D9F9F8" w:rsidR="00F12080" w:rsidRDefault="00F12080" w:rsidP="0045421B">
      <w:pPr>
        <w:pStyle w:val="Heading3"/>
      </w:pPr>
      <w:r>
        <w:t xml:space="preserve">Consistent Practice. In any matter not covered by these Rules, the Court may regulate practice in any manner that is not inconsistent with either the </w:t>
      </w:r>
      <w:del w:id="4674" w:author="Ashley M. Spillman" w:date="2021-09-29T08:09:00Z">
        <w:r w:rsidDel="00982E45">
          <w:delText xml:space="preserve">Federal Rules of </w:delText>
        </w:r>
      </w:del>
      <w:r>
        <w:t xml:space="preserve">Bankruptcy </w:t>
      </w:r>
      <w:del w:id="4675" w:author="Ashley M. Spillman" w:date="2021-09-29T08:09:00Z">
        <w:r w:rsidDel="00982E45">
          <w:delText xml:space="preserve">Procedure </w:delText>
        </w:r>
      </w:del>
      <w:ins w:id="4676" w:author="Ashley M. Spillman" w:date="2021-09-29T08:09:00Z">
        <w:r w:rsidR="00982E45">
          <w:t xml:space="preserve">Rules </w:t>
        </w:r>
      </w:ins>
      <w:r>
        <w:t>or the Federal Rules of Civil Procedure.</w:t>
      </w:r>
    </w:p>
    <w:p w14:paraId="6593D46B" w14:textId="2F50BFE1" w:rsidR="00F12080" w:rsidRDefault="00F12080" w:rsidP="0045421B">
      <w:pPr>
        <w:pStyle w:val="Heading3"/>
      </w:pPr>
      <w:r>
        <w:t xml:space="preserve">Suspension of Rules. The Court may, </w:t>
      </w:r>
      <w:r w:rsidRPr="00DF5E68">
        <w:rPr>
          <w:i/>
        </w:rPr>
        <w:t>sua sponte</w:t>
      </w:r>
      <w:r>
        <w:t xml:space="preserve"> or </w:t>
      </w:r>
      <w:del w:id="4677" w:author="Ashley M. Spillman" w:date="2021-09-29T08:10:00Z">
        <w:r w:rsidDel="00982E45">
          <w:delText>up</w:delText>
        </w:r>
      </w:del>
      <w:r>
        <w:t>on the motion of any party, change or suspend any of these Rules in the interest of justice.</w:t>
      </w:r>
    </w:p>
    <w:p w14:paraId="1E9DD711" w14:textId="4E2242AA" w:rsidR="00C26A15" w:rsidRDefault="00F12080" w:rsidP="009A38DC">
      <w:pPr>
        <w:pStyle w:val="Heading3"/>
        <w:rPr>
          <w:ins w:id="4678" w:author="Ashley M. Spillman" w:date="2021-09-29T07:57:00Z"/>
        </w:rPr>
      </w:pPr>
      <w:r>
        <w:t>Good Cause. A party seeking a waiver of these Rules must file a motion showing good cause and specifying the scope of the waiver sought</w:t>
      </w:r>
      <w:ins w:id="4679" w:author="Ashley M. Spillman" w:date="2021-09-29T08:10:00Z">
        <w:r w:rsidR="00982E45">
          <w:t>, on notice to all parties in interest in the case or proceeding who would be affected by such waiver</w:t>
        </w:r>
      </w:ins>
      <w:ins w:id="4680" w:author="Ashley M. Spillman" w:date="2021-09-29T07:57:00Z">
        <w:r w:rsidR="00C26A15">
          <w:t>.</w:t>
        </w:r>
      </w:ins>
    </w:p>
    <w:p w14:paraId="7348FFA9" w14:textId="3163B209" w:rsidR="00F12080" w:rsidRDefault="00982E45" w:rsidP="003077C3">
      <w:pPr>
        <w:pStyle w:val="Heading2"/>
      </w:pPr>
      <w:bookmarkStart w:id="4681" w:name="_Toc84573753"/>
      <w:ins w:id="4682" w:author="Ashley M. Spillman" w:date="2021-09-29T08:08:00Z">
        <w:r>
          <w:t>Standing Orders</w:t>
        </w:r>
      </w:ins>
      <w:r w:rsidR="00F12080">
        <w:t>.</w:t>
      </w:r>
      <w:bookmarkEnd w:id="4681"/>
    </w:p>
    <w:p w14:paraId="5284DAB9" w14:textId="6BEF77CD" w:rsidR="00F12080" w:rsidDel="00982E45" w:rsidRDefault="00D21FF1" w:rsidP="00676147">
      <w:pPr>
        <w:pStyle w:val="2BodyText"/>
        <w:rPr>
          <w:del w:id="4683" w:author="Ashley M. Spillman" w:date="2021-09-29T08:08:00Z"/>
        </w:rPr>
      </w:pPr>
      <w:del w:id="4684" w:author="Ashley M. Spillman" w:date="2021-09-29T08:08:00Z">
        <w:r w:rsidDel="00982E45">
          <w:delText>Vt</w:delText>
        </w:r>
        <w:r w:rsidR="00F12080" w:rsidDel="00982E45">
          <w:delText xml:space="preserve">. LBR 9029-2. </w:delText>
        </w:r>
        <w:r w:rsidR="00DF5E68" w:rsidDel="00982E45">
          <w:delText>Local Rules – Standing Orders</w:delText>
        </w:r>
        <w:r w:rsidR="00F12080" w:rsidDel="00982E45">
          <w:delText xml:space="preserve">. </w:delText>
        </w:r>
      </w:del>
    </w:p>
    <w:p w14:paraId="4DC7CD70" w14:textId="5DF79798" w:rsidR="00F12080" w:rsidDel="00676147" w:rsidRDefault="00F12080" w:rsidP="00676147">
      <w:pPr>
        <w:pStyle w:val="2BodyText"/>
        <w:rPr>
          <w:del w:id="4685" w:author="Ashley M. Spillman" w:date="2021-10-07T15:32:00Z"/>
        </w:rPr>
      </w:pPr>
      <w:r>
        <w:t>Standing orders may be issued by the Court to keep these Rules current</w:t>
      </w:r>
      <w:ins w:id="4686" w:author="Ashley M. Spillman" w:date="2021-09-29T08:09:00Z">
        <w:r w:rsidR="00982E45">
          <w:t xml:space="preserve"> and are available </w:t>
        </w:r>
      </w:ins>
      <w:del w:id="4687" w:author="Ashley M. Spillman" w:date="2021-09-29T08:09:00Z">
        <w:r w:rsidDel="00982E45">
          <w:delText xml:space="preserve">. Copies of all standing orders may be obtained from the Clerk’s Office and are found </w:delText>
        </w:r>
      </w:del>
      <w:r>
        <w:t>on the Court’s website,</w:t>
      </w:r>
      <w:del w:id="4688" w:author="Ashley M. Spillman" w:date="2021-09-29T08:09:00Z">
        <w:r w:rsidDel="00982E45">
          <w:delText xml:space="preserve"> </w:delText>
        </w:r>
        <w:r w:rsidR="00131EA8" w:rsidDel="00982E45">
          <w:fldChar w:fldCharType="begin"/>
        </w:r>
        <w:r w:rsidR="00131EA8" w:rsidDel="00982E45">
          <w:delInstrText xml:space="preserve"> HYPERLINK "http://www.vtb.uscourts.gov" </w:delInstrText>
        </w:r>
        <w:r w:rsidR="00131EA8" w:rsidDel="00982E45">
          <w:fldChar w:fldCharType="separate"/>
        </w:r>
        <w:r w:rsidR="00A57A0B" w:rsidRPr="00470F83" w:rsidDel="00982E45">
          <w:rPr>
            <w:rStyle w:val="Hyperlink"/>
          </w:rPr>
          <w:delText>http://www.vtb.uscourts.gov</w:delText>
        </w:r>
        <w:r w:rsidR="00131EA8" w:rsidDel="00982E45">
          <w:rPr>
            <w:rStyle w:val="Hyperlink"/>
          </w:rPr>
          <w:fldChar w:fldCharType="end"/>
        </w:r>
      </w:del>
      <w:r>
        <w:t>. Standing Orders issued prior to the effective date of these Rules are superseded by these Rules</w:t>
      </w:r>
      <w:ins w:id="4689" w:author="Ashley M. Spillman" w:date="2021-10-06T11:02:00Z">
        <w:r w:rsidR="00435CDC">
          <w:t>, except</w:t>
        </w:r>
      </w:ins>
      <w:ins w:id="4690" w:author="Ashley M. Spillman" w:date="2021-10-07T15:32:00Z">
        <w:r w:rsidR="00676147">
          <w:t xml:space="preserve"> as set forth in Appendix </w:t>
        </w:r>
      </w:ins>
      <w:ins w:id="4691" w:author="Ashley M. Spillman" w:date="2021-10-07T15:36:00Z">
        <w:r w:rsidR="00676147">
          <w:t>X to these Rules</w:t>
        </w:r>
      </w:ins>
      <w:ins w:id="4692" w:author="Ashley M. Spillman" w:date="2021-10-07T15:34:00Z">
        <w:r w:rsidR="00676147">
          <w:t>.</w:t>
        </w:r>
      </w:ins>
      <w:del w:id="4693" w:author="Ashley M. Spillman" w:date="2021-10-07T15:34:00Z">
        <w:r w:rsidDel="00676147">
          <w:delText>.</w:delText>
        </w:r>
      </w:del>
    </w:p>
    <w:p w14:paraId="09AA8032" w14:textId="77777777" w:rsidR="00676147" w:rsidRDefault="00676147" w:rsidP="0028240C">
      <w:pPr>
        <w:pStyle w:val="2BodyText"/>
        <w:rPr>
          <w:ins w:id="4694" w:author="Ashley M. Spillman" w:date="2021-10-07T15:34:00Z"/>
        </w:rPr>
      </w:pPr>
    </w:p>
    <w:p w14:paraId="0521208D" w14:textId="2CEC8B58" w:rsidR="00F12080" w:rsidRDefault="00D21FF1" w:rsidP="00D21FF1">
      <w:pPr>
        <w:pStyle w:val="Heading1"/>
      </w:pPr>
      <w:bookmarkStart w:id="4695" w:name="_Toc84573754"/>
      <w:r>
        <w:t>Vt</w:t>
      </w:r>
      <w:r w:rsidR="00F12080">
        <w:t xml:space="preserve">. LBR 9033-1. </w:t>
      </w:r>
      <w:r w:rsidR="00A6495C">
        <w:t>Proposed Findings and Conclusions i</w:t>
      </w:r>
      <w:r w:rsidR="00DF5E68">
        <w:t>n Certain Core Proceedings</w:t>
      </w:r>
      <w:r w:rsidR="00F12080">
        <w:t>.</w:t>
      </w:r>
      <w:bookmarkEnd w:id="4695"/>
    </w:p>
    <w:p w14:paraId="12715AE0" w14:textId="77777777" w:rsidR="00320C2C" w:rsidRDefault="00320C2C" w:rsidP="00CE25AB">
      <w:pPr>
        <w:pStyle w:val="Heading2"/>
        <w:rPr>
          <w:ins w:id="4696" w:author="Ashley M. Spillman" w:date="2021-09-29T10:23:00Z"/>
        </w:rPr>
      </w:pPr>
      <w:bookmarkStart w:id="4697" w:name="_Toc84573755"/>
      <w:ins w:id="4698" w:author="Ashley M. Spillman" w:date="2021-09-29T10:23:00Z">
        <w:r>
          <w:t>Generally.</w:t>
        </w:r>
        <w:bookmarkEnd w:id="4697"/>
      </w:ins>
    </w:p>
    <w:p w14:paraId="62EA730C" w14:textId="0460F624" w:rsidR="00F12080" w:rsidRDefault="00F12080" w:rsidP="00320C2C">
      <w:pPr>
        <w:pStyle w:val="2BodyText"/>
        <w:rPr>
          <w:ins w:id="4699" w:author="Ashley M. Spillman" w:date="2021-09-29T10:23:00Z"/>
        </w:rPr>
      </w:pPr>
      <w:r>
        <w:t xml:space="preserve">If the Court determines it would not be consistent with Article III of the United States Constitution for it to enter a final order or judgment in a particular </w:t>
      </w:r>
      <w:ins w:id="4700" w:author="Ashley M. Spillman" w:date="2021-10-05T15:20:00Z">
        <w:r w:rsidR="008A1124">
          <w:t xml:space="preserve">contested matter or adversary </w:t>
        </w:r>
      </w:ins>
      <w:r>
        <w:t>proceeding (</w:t>
      </w:r>
      <w:del w:id="4701" w:author="Ashley M. Spillman" w:date="2021-09-29T10:23:00Z">
        <w:r w:rsidDel="00320C2C">
          <w:delText>a</w:delText>
        </w:r>
      </w:del>
      <w:ins w:id="4702" w:author="Ashley M. Spillman" w:date="2021-09-29T10:23:00Z">
        <w:r w:rsidR="00320C2C">
          <w:t>1</w:t>
        </w:r>
      </w:ins>
      <w:r>
        <w:t>) that was referred to this Court and designated as core under 28 U.S.C. § 157(b), and (</w:t>
      </w:r>
      <w:del w:id="4703" w:author="Ashley M. Spillman" w:date="2021-09-29T10:24:00Z">
        <w:r w:rsidDel="00320C2C">
          <w:delText>b</w:delText>
        </w:r>
      </w:del>
      <w:ins w:id="4704" w:author="Ashley M. Spillman" w:date="2021-09-29T10:24:00Z">
        <w:r w:rsidR="00320C2C">
          <w:t>2</w:t>
        </w:r>
      </w:ins>
      <w:r>
        <w:t xml:space="preserve">) in which the Court heard evidence and arguments, the Court will enter proposed findings of fact and conclusions of law pursuant to </w:t>
      </w:r>
      <w:del w:id="4705" w:author="Ashley M. Spillman" w:date="2021-09-08T12:30:00Z">
        <w:r w:rsidDel="005E5528">
          <w:delText>Federal Rule of Bankruptcy Procedure</w:delText>
        </w:r>
      </w:del>
      <w:ins w:id="4706" w:author="Ashley M. Spillman" w:date="2021-09-08T12:30:00Z">
        <w:r w:rsidR="005E5528">
          <w:t>Bankruptcy Rule</w:t>
        </w:r>
      </w:ins>
      <w:r>
        <w:t xml:space="preserve"> 9033(a), (b), and (c), and treat the proceeding as if it were a non-core proceeding.</w:t>
      </w:r>
    </w:p>
    <w:p w14:paraId="773F994E" w14:textId="48A9C83C" w:rsidR="00320C2C" w:rsidRDefault="00320C2C" w:rsidP="00CE25AB">
      <w:pPr>
        <w:pStyle w:val="Heading2"/>
        <w:rPr>
          <w:ins w:id="4707" w:author="Ashley M. Spillman" w:date="2021-09-29T10:23:00Z"/>
        </w:rPr>
      </w:pPr>
      <w:bookmarkStart w:id="4708" w:name="_Toc84573756"/>
      <w:ins w:id="4709" w:author="Ashley M. Spillman" w:date="2021-09-29T10:24:00Z">
        <w:r>
          <w:t>Objections</w:t>
        </w:r>
      </w:ins>
      <w:ins w:id="4710" w:author="Ashley M. Spillman" w:date="2021-09-29T10:23:00Z">
        <w:r>
          <w:t>.</w:t>
        </w:r>
        <w:bookmarkEnd w:id="4708"/>
      </w:ins>
    </w:p>
    <w:p w14:paraId="2B3DA715" w14:textId="7345513F" w:rsidR="00320C2C" w:rsidRDefault="00320C2C" w:rsidP="00320C2C">
      <w:pPr>
        <w:pStyle w:val="2BodyText"/>
      </w:pPr>
      <w:ins w:id="4711" w:author="Ashley M. Spillman" w:date="2021-09-29T10:24:00Z">
        <w:r w:rsidRPr="003367F3">
          <w:t>Any party to a</w:t>
        </w:r>
      </w:ins>
      <w:ins w:id="4712" w:author="Ashley M. Spillman" w:date="2021-10-05T15:21:00Z">
        <w:r w:rsidR="008A1124">
          <w:t xml:space="preserve"> contest matter or</w:t>
        </w:r>
      </w:ins>
      <w:ins w:id="4713" w:author="Ashley M. Spillman" w:date="2021-09-29T10:24:00Z">
        <w:r w:rsidRPr="003367F3">
          <w:t xml:space="preserve"> adversary proceeding who objects to the Court’s proposed findings of fact and conclusions of law must file their objection </w:t>
        </w:r>
      </w:ins>
      <w:ins w:id="4714" w:author="Ashley M. Spillman" w:date="2021-09-29T10:33:00Z">
        <w:r w:rsidR="000831BA" w:rsidRPr="003367F3">
          <w:t>as specified in Bankruptcy Rule 90</w:t>
        </w:r>
        <w:r w:rsidR="000831BA" w:rsidRPr="00EA164D">
          <w:t>33(b)</w:t>
        </w:r>
      </w:ins>
      <w:ins w:id="4715" w:author="Ashley M. Spillman" w:date="2021-09-29T10:24:00Z">
        <w:r w:rsidRPr="00EA164D">
          <w:t xml:space="preserve">. </w:t>
        </w:r>
      </w:ins>
      <w:ins w:id="4716" w:author="Ashley M. Spillman" w:date="2021-10-05T15:21:00Z">
        <w:r w:rsidR="008A1124">
          <w:t>The</w:t>
        </w:r>
      </w:ins>
      <w:ins w:id="4717" w:author="Ashley M. Spillman" w:date="2021-09-29T10:24:00Z">
        <w:r w:rsidRPr="00EA164D">
          <w:t xml:space="preserve"> Clerk will transmit all relevant parts of the record, including the Court’s proposed findings of fact and conclusions of law and </w:t>
        </w:r>
      </w:ins>
      <w:ins w:id="4718" w:author="Ashley M. Spillman" w:date="2021-10-05T15:21:00Z">
        <w:r w:rsidR="008A1124">
          <w:t>any</w:t>
        </w:r>
      </w:ins>
      <w:ins w:id="4719" w:author="Ashley M. Spillman" w:date="2021-09-29T10:24:00Z">
        <w:r w:rsidRPr="00EA164D">
          <w:t xml:space="preserve"> objection(s)</w:t>
        </w:r>
      </w:ins>
      <w:ins w:id="4720" w:author="Ashley M. Spillman" w:date="2021-09-29T10:35:00Z">
        <w:r w:rsidR="000831BA" w:rsidRPr="00BE1BEB">
          <w:t xml:space="preserve"> thereto</w:t>
        </w:r>
      </w:ins>
      <w:ins w:id="4721" w:author="Ashley M. Spillman" w:date="2021-09-29T10:24:00Z">
        <w:r w:rsidRPr="00BE1BEB">
          <w:t>, to the District Court.</w:t>
        </w:r>
      </w:ins>
    </w:p>
    <w:p w14:paraId="3AE776A3" w14:textId="0E84CAD5" w:rsidR="00F12080" w:rsidDel="005B739D" w:rsidRDefault="00D21FF1" w:rsidP="00D21FF1">
      <w:pPr>
        <w:pStyle w:val="Heading1"/>
        <w:rPr>
          <w:del w:id="4722" w:author="Ashley M. Spillman" w:date="2021-10-05T15:43:00Z"/>
        </w:rPr>
      </w:pPr>
      <w:del w:id="4723" w:author="Ashley M. Spillman" w:date="2021-10-05T15:43:00Z">
        <w:r w:rsidDel="005B739D">
          <w:delText>Vt</w:delText>
        </w:r>
        <w:r w:rsidR="00F12080" w:rsidDel="005B739D">
          <w:delText xml:space="preserve">. LBR 9036-1. </w:delText>
        </w:r>
        <w:r w:rsidR="00A6495C" w:rsidDel="005B739D">
          <w:delText>Notice b</w:delText>
        </w:r>
        <w:r w:rsidR="00DF5E68" w:rsidDel="005B739D">
          <w:delText xml:space="preserve">y Electronic Transmission </w:delText>
        </w:r>
        <w:r w:rsidR="00F12080" w:rsidDel="005B739D">
          <w:delText>(NEF).</w:delText>
        </w:r>
      </w:del>
    </w:p>
    <w:p w14:paraId="6C46B23A" w14:textId="6BB2DF55" w:rsidR="00A57A0B" w:rsidDel="005B739D" w:rsidRDefault="00F12080" w:rsidP="00CE25AB">
      <w:pPr>
        <w:pStyle w:val="Heading2"/>
        <w:rPr>
          <w:del w:id="4724" w:author="Ashley M. Spillman" w:date="2021-10-05T15:43:00Z"/>
        </w:rPr>
      </w:pPr>
      <w:bookmarkStart w:id="4725" w:name="_Toc84573020"/>
      <w:del w:id="4726" w:author="Ashley M. Spillman" w:date="2021-10-05T15:43:00Z">
        <w:r w:rsidDel="005B739D">
          <w:delText>Generally.</w:delText>
        </w:r>
        <w:bookmarkEnd w:id="4725"/>
      </w:del>
    </w:p>
    <w:p w14:paraId="5CBF17B7" w14:textId="6FB1692F" w:rsidR="00F12080" w:rsidDel="005B739D" w:rsidRDefault="00F12080" w:rsidP="00F12080">
      <w:pPr>
        <w:pStyle w:val="2BodyText"/>
        <w:rPr>
          <w:del w:id="4727" w:author="Ashley M. Spillman" w:date="2021-10-05T15:43:00Z"/>
        </w:rPr>
      </w:pPr>
      <w:del w:id="4728" w:author="Ashley M. Spillman" w:date="2021-10-05T15:43:00Z">
        <w:r w:rsidDel="005B739D">
          <w:delText xml:space="preserve">Pursuant to </w:delText>
        </w:r>
      </w:del>
      <w:del w:id="4729" w:author="Ashley M. Spillman" w:date="2021-09-08T12:30:00Z">
        <w:r w:rsidDel="005E5528">
          <w:delText>Federal Rule of Bankruptcy Procedure</w:delText>
        </w:r>
      </w:del>
      <w:del w:id="4730" w:author="Ashley M. Spillman" w:date="2021-10-05T15:43:00Z">
        <w:r w:rsidDel="005B739D">
          <w:delText xml:space="preserve"> 9036, the Clerk or the federal judiciary’s Bankruptcy Noticing Center (BNC) may give notice by electronic transmission to any person or entity that is entitled to receive notice and requests electronic notices by executing an electronic noticing agreement. </w:delText>
        </w:r>
        <w:r w:rsidRPr="00DF5E68" w:rsidDel="005B739D">
          <w:rPr>
            <w:u w:val="single"/>
          </w:rPr>
          <w:delText>See</w:delText>
        </w:r>
        <w:r w:rsidDel="005B739D">
          <w:delText xml:space="preserve"> paragraph (b) below. This is in addition to and distinct from the consent document executed for CM/ECF.</w:delText>
        </w:r>
      </w:del>
    </w:p>
    <w:p w14:paraId="653FD819" w14:textId="3686E4C1" w:rsidR="00A57A0B" w:rsidDel="00D17666" w:rsidRDefault="00F12080" w:rsidP="00CE25AB">
      <w:pPr>
        <w:pStyle w:val="Heading2"/>
        <w:rPr>
          <w:del w:id="4731" w:author="Ashley M. Spillman" w:date="2021-09-29T08:41:00Z"/>
        </w:rPr>
      </w:pPr>
      <w:bookmarkStart w:id="4732" w:name="_Toc84573021"/>
      <w:del w:id="4733" w:author="Ashley M. Spillman" w:date="2021-09-29T08:41:00Z">
        <w:r w:rsidDel="00D17666">
          <w:delText>Noticing Agreements.</w:delText>
        </w:r>
        <w:bookmarkEnd w:id="4732"/>
      </w:del>
    </w:p>
    <w:p w14:paraId="29FDB2C8" w14:textId="296E4956" w:rsidR="00F12080" w:rsidDel="00D17666" w:rsidRDefault="00F12080" w:rsidP="0063715B">
      <w:pPr>
        <w:pStyle w:val="Heading2"/>
        <w:rPr>
          <w:del w:id="4734" w:author="Ashley M. Spillman" w:date="2021-09-29T08:41:00Z"/>
        </w:rPr>
      </w:pPr>
      <w:bookmarkStart w:id="4735" w:name="_Toc84573022"/>
      <w:del w:id="4736" w:author="Ashley M. Spillman" w:date="2021-09-29T08:41:00Z">
        <w:r w:rsidDel="00D17666">
          <w:delText>The Court will provide noticing agreements through the BNC upon request. The terms and procedures for electronic noticing are set out in the Court’s noticing agreement; that agreement is available from the Clerk and on the Court’s website</w:delText>
        </w:r>
        <w:r w:rsidR="00A57A0B" w:rsidDel="00D17666">
          <w:delText xml:space="preserve"> </w:delText>
        </w:r>
        <w:r w:rsidR="00131EA8" w:rsidDel="00D17666">
          <w:fldChar w:fldCharType="begin"/>
        </w:r>
        <w:r w:rsidR="00131EA8" w:rsidDel="00D17666">
          <w:delInstrText xml:space="preserve"> HYPERLINK "http://www.vtb.uscourts.gov" </w:delInstrText>
        </w:r>
        <w:r w:rsidR="00131EA8" w:rsidDel="00D17666">
          <w:fldChar w:fldCharType="separate"/>
        </w:r>
        <w:r w:rsidR="00A57A0B" w:rsidRPr="00470F83" w:rsidDel="00D17666">
          <w:rPr>
            <w:rStyle w:val="Hyperlink"/>
          </w:rPr>
          <w:delText>http://www.vtb.uscourts.gov</w:delText>
        </w:r>
        <w:r w:rsidR="00131EA8" w:rsidDel="00D17666">
          <w:rPr>
            <w:rStyle w:val="Hyperlink"/>
            <w:b w:val="0"/>
          </w:rPr>
          <w:fldChar w:fldCharType="end"/>
        </w:r>
        <w:r w:rsidDel="00D17666">
          <w:delText>.</w:delText>
        </w:r>
        <w:bookmarkEnd w:id="4735"/>
      </w:del>
    </w:p>
    <w:p w14:paraId="3F57588D" w14:textId="199D5AA7" w:rsidR="00A57A0B" w:rsidDel="005B739D" w:rsidRDefault="00F12080">
      <w:pPr>
        <w:pStyle w:val="Heading2"/>
        <w:rPr>
          <w:del w:id="4737" w:author="Ashley M. Spillman" w:date="2021-10-05T15:43:00Z"/>
        </w:rPr>
      </w:pPr>
      <w:bookmarkStart w:id="4738" w:name="_Toc84573023"/>
      <w:del w:id="4739" w:author="Ashley M. Spillman" w:date="2021-10-05T15:43:00Z">
        <w:r w:rsidDel="005B739D">
          <w:delText>Electronic Notice of Court Orders and Judgments.</w:delText>
        </w:r>
        <w:bookmarkEnd w:id="4738"/>
      </w:del>
    </w:p>
    <w:p w14:paraId="04C05A55" w14:textId="1DAF6ADB" w:rsidR="00F12080" w:rsidDel="005B739D" w:rsidRDefault="00F12080" w:rsidP="00F12080">
      <w:pPr>
        <w:pStyle w:val="2BodyText"/>
        <w:rPr>
          <w:del w:id="4740" w:author="Ashley M. Spillman" w:date="2021-10-05T15:43:00Z"/>
        </w:rPr>
      </w:pPr>
      <w:del w:id="4741" w:author="Ashley M. Spillman" w:date="2021-10-05T15:43:00Z">
        <w:r w:rsidDel="005B739D">
          <w:delText xml:space="preserve">Immediately upon entry of an order or judgment, the Clerk will electronically transmit an NEF to each party registered to use CM/ECF in the case. Electronic transmission of the NEF constitutes the notice required by </w:delText>
        </w:r>
      </w:del>
      <w:del w:id="4742" w:author="Ashley M. Spillman" w:date="2021-09-08T12:30:00Z">
        <w:r w:rsidDel="005E5528">
          <w:delText>Federal Rule of Bankruptcy Procedure</w:delText>
        </w:r>
      </w:del>
      <w:del w:id="4743" w:author="Ashley M. Spillman" w:date="2021-10-05T15:43:00Z">
        <w:r w:rsidDel="005B739D">
          <w:delText xml:space="preserve"> 9022. In accordance with the </w:delText>
        </w:r>
      </w:del>
      <w:del w:id="4744" w:author="Ashley M. Spillman" w:date="2021-09-29T08:41:00Z">
        <w:r w:rsidDel="00D17666">
          <w:delText xml:space="preserve">Federal Rules of </w:delText>
        </w:r>
      </w:del>
      <w:del w:id="4745" w:author="Ashley M. Spillman" w:date="2021-10-05T15:43:00Z">
        <w:r w:rsidDel="005B739D">
          <w:delText xml:space="preserve">Bankruptcy </w:delText>
        </w:r>
      </w:del>
      <w:del w:id="4746" w:author="Ashley M. Spillman" w:date="2021-09-29T08:42:00Z">
        <w:r w:rsidDel="00D17666">
          <w:delText>Procedure</w:delText>
        </w:r>
      </w:del>
      <w:del w:id="4747" w:author="Ashley M. Spillman" w:date="2021-10-05T15:43:00Z">
        <w:r w:rsidDel="005B739D">
          <w:delText>, the Clerk will give non-electronic notice to any person who has not consented to electronic service.</w:delText>
        </w:r>
      </w:del>
    </w:p>
    <w:p w14:paraId="625620C8" w14:textId="134342D0" w:rsidR="00F12080" w:rsidRDefault="00D21FF1" w:rsidP="00D21FF1">
      <w:pPr>
        <w:pStyle w:val="Heading1"/>
      </w:pPr>
      <w:bookmarkStart w:id="4748" w:name="_Toc84573757"/>
      <w:r>
        <w:t>Vt</w:t>
      </w:r>
      <w:r w:rsidR="00F12080">
        <w:t xml:space="preserve">. LBR 9070-1. </w:t>
      </w:r>
      <w:r w:rsidR="00A6495C">
        <w:t>Exhibits i</w:t>
      </w:r>
      <w:r w:rsidR="00DF5E68">
        <w:t>n Evidentiary Hea</w:t>
      </w:r>
      <w:r w:rsidR="00A6495C">
        <w:t>rings – Production, Retention, a</w:t>
      </w:r>
      <w:r w:rsidR="00DF5E68">
        <w:t>nd Custody Thereof</w:t>
      </w:r>
      <w:r w:rsidR="00F12080">
        <w:t>.</w:t>
      </w:r>
      <w:bookmarkEnd w:id="4748"/>
    </w:p>
    <w:p w14:paraId="7A47E2ED" w14:textId="0C3831E9" w:rsidR="00A57A0B" w:rsidRDefault="00F12080" w:rsidP="00CE25AB">
      <w:pPr>
        <w:pStyle w:val="Heading2"/>
      </w:pPr>
      <w:bookmarkStart w:id="4749" w:name="_Toc84573758"/>
      <w:r>
        <w:t>Marking of Exhibits.</w:t>
      </w:r>
      <w:bookmarkEnd w:id="4749"/>
    </w:p>
    <w:p w14:paraId="1D347173" w14:textId="61153746" w:rsidR="00F12080" w:rsidRDefault="00F12080" w:rsidP="00F12080">
      <w:pPr>
        <w:pStyle w:val="2BodyText"/>
      </w:pPr>
      <w:r>
        <w:t xml:space="preserve">In an adversary proceeding or a contested matter, counsel (or </w:t>
      </w:r>
      <w:r w:rsidRPr="00A6495C">
        <w:rPr>
          <w:i/>
        </w:rPr>
        <w:t>pro se</w:t>
      </w:r>
      <w:r>
        <w:t xml:space="preserve"> parties) must mark</w:t>
      </w:r>
      <w:ins w:id="4750" w:author="Ashley M. Spillman" w:date="2021-09-29T08:57:00Z">
        <w:r w:rsidR="000A5792">
          <w:t xml:space="preserve"> and file</w:t>
        </w:r>
      </w:ins>
      <w:r>
        <w:t xml:space="preserve"> all trial and hearing exhibits</w:t>
      </w:r>
      <w:ins w:id="4751" w:author="Ashley M. Spillman" w:date="2021-09-29T08:57:00Z">
        <w:r w:rsidR="000A5792">
          <w:t>, other than rebuttal exhibits,</w:t>
        </w:r>
      </w:ins>
      <w:r>
        <w:t xml:space="preserve"> </w:t>
      </w:r>
      <w:ins w:id="4752" w:author="Ashley M. Spillman" w:date="2021-09-29T08:57:00Z">
        <w:r w:rsidR="000A5792">
          <w:t xml:space="preserve">no later than one full business day </w:t>
        </w:r>
      </w:ins>
      <w:r>
        <w:t>prior to the time set for commencement of the trial or hearing. If a party intends to introduce more than 10 exhibits</w:t>
      </w:r>
      <w:ins w:id="4753" w:author="Ashley M. Spillman" w:date="2021-09-29T08:57:00Z">
        <w:r w:rsidR="000A5792">
          <w:t>,</w:t>
        </w:r>
      </w:ins>
      <w:r>
        <w:t xml:space="preserve"> th</w:t>
      </w:r>
      <w:r w:rsidR="00A6495C">
        <w:t>ey must</w:t>
      </w:r>
      <w:r>
        <w:t xml:space="preserve"> (1) </w:t>
      </w:r>
      <w:ins w:id="4754" w:author="Ashley M. Spillman" w:date="2021-09-29T08:57:00Z">
        <w:r w:rsidR="000A5792">
          <w:t xml:space="preserve">file them as a single docket entry, (2) </w:t>
        </w:r>
      </w:ins>
      <w:ins w:id="4755" w:author="Ashley M. Spillman" w:date="2021-09-29T08:58:00Z">
        <w:r w:rsidR="000A5792">
          <w:t xml:space="preserve">include as the main document an exhibit list with </w:t>
        </w:r>
      </w:ins>
      <w:ins w:id="4756" w:author="Ashley M. Spillman" w:date="2021-09-29T08:59:00Z">
        <w:r w:rsidR="000A5792">
          <w:t xml:space="preserve">a </w:t>
        </w:r>
      </w:ins>
      <w:ins w:id="4757" w:author="Ashley M. Spillman" w:date="2021-09-29T08:58:00Z">
        <w:r w:rsidR="000A5792">
          <w:t xml:space="preserve">descriptive title and number for each exhibit, and (3) </w:t>
        </w:r>
      </w:ins>
      <w:ins w:id="4758" w:author="Ashley M. Spillman" w:date="2021-09-29T08:59:00Z">
        <w:r w:rsidR="000A5792">
          <w:t>include each labeled exhibit as a separate attachment to the main document</w:t>
        </w:r>
      </w:ins>
      <w:del w:id="4759" w:author="Ashley M. Spillman" w:date="2021-09-29T08:59:00Z">
        <w:r w:rsidDel="000A5792">
          <w:delText>label, tab, and place all exhibits in a three-ring binder or submit them in PDF format on a CD; and (2) create an index to all exhibits</w:delText>
        </w:r>
      </w:del>
      <w:r>
        <w:t xml:space="preserve">. Unless impracticable and waived by the Court, all documentary exhibits must be prepared in a quantity sufficient to provide </w:t>
      </w:r>
      <w:ins w:id="4760" w:author="Ashley M. Spillman" w:date="2021-09-29T09:00:00Z">
        <w:r w:rsidR="000A5792">
          <w:t>p</w:t>
        </w:r>
      </w:ins>
      <w:ins w:id="4761" w:author="Ashley M. Spillman" w:date="2021-10-05T15:46:00Z">
        <w:r w:rsidR="00860914">
          <w:t xml:space="preserve">aper </w:t>
        </w:r>
      </w:ins>
      <w:r>
        <w:t>copies to the Court, each opposing counsel, the examining attorney, and the witness</w:t>
      </w:r>
      <w:ins w:id="4762" w:author="Ashley M. Spillman" w:date="2021-09-29T09:00:00Z">
        <w:r w:rsidR="000A5792">
          <w:t xml:space="preserve"> at the trial or hearing</w:t>
        </w:r>
      </w:ins>
      <w:r>
        <w:t xml:space="preserve">. </w:t>
      </w:r>
      <w:ins w:id="4763" w:author="Ashley M. Spillman" w:date="2021-10-05T15:47:00Z">
        <w:r w:rsidR="00860914">
          <w:t xml:space="preserve">Counsel (or </w:t>
        </w:r>
        <w:r w:rsidR="00860914">
          <w:rPr>
            <w:i/>
            <w:iCs/>
          </w:rPr>
          <w:t xml:space="preserve">pro se </w:t>
        </w:r>
        <w:r w:rsidR="00860914">
          <w:t xml:space="preserve">parties) </w:t>
        </w:r>
      </w:ins>
      <w:ins w:id="4764" w:author="Ashley M. Spillman" w:date="2021-10-05T15:46:00Z">
        <w:r w:rsidR="00860914">
          <w:t xml:space="preserve">may provide electronic copies of exhibits to </w:t>
        </w:r>
      </w:ins>
      <w:ins w:id="4765" w:author="Ashley M. Spillman" w:date="2021-10-05T15:47:00Z">
        <w:r w:rsidR="00860914">
          <w:t xml:space="preserve">opposing counsel or parties who consent to waive the obligation for paper copies. </w:t>
        </w:r>
      </w:ins>
      <w:del w:id="4766" w:author="Ashley M. Spillman" w:date="2021-09-29T09:00:00Z">
        <w:r w:rsidDel="000A5792">
          <w:delText>Counsel who choose to present exhibits in PDF format on a CD must bring a laptop to connect to the Court’s evidence presentation system and appear 30 minutes before the hearing begins to ensure the laptop is compatible with the Court’s system and to obtain any assistance they need from the Clerk’s Office staff.</w:delText>
        </w:r>
      </w:del>
    </w:p>
    <w:p w14:paraId="39288927" w14:textId="5A0BDA4B" w:rsidR="00A57A0B" w:rsidRDefault="00F12080" w:rsidP="00CE25AB">
      <w:pPr>
        <w:pStyle w:val="Heading2"/>
      </w:pPr>
      <w:bookmarkStart w:id="4767" w:name="_Toc84573759"/>
      <w:r>
        <w:lastRenderedPageBreak/>
        <w:t>Retention of Exhibits by Attorneys.</w:t>
      </w:r>
      <w:bookmarkEnd w:id="4767"/>
    </w:p>
    <w:p w14:paraId="7FF1059E" w14:textId="03FB2D42" w:rsidR="00F12080" w:rsidRDefault="000A5792" w:rsidP="00F12080">
      <w:pPr>
        <w:pStyle w:val="2BodyText"/>
      </w:pPr>
      <w:ins w:id="4768" w:author="Ashley M. Spillman" w:date="2021-09-29T09:00:00Z">
        <w:r>
          <w:t xml:space="preserve">The attorney or </w:t>
        </w:r>
        <w:r>
          <w:rPr>
            <w:i/>
            <w:iCs/>
          </w:rPr>
          <w:t>pro se</w:t>
        </w:r>
        <w:r>
          <w:t xml:space="preserve"> party who files or introduces exhibits shall retain the original of all exhibits until the time for any appeal expires.</w:t>
        </w:r>
      </w:ins>
      <w:del w:id="4769" w:author="Ashley M. Spillman" w:date="2021-09-29T09:00:00Z">
        <w:r w:rsidR="00F12080" w:rsidDel="0064066E">
          <w:delText xml:space="preserve">Unless the Court directs otherwise, parties should not file original exhibits with the Clerk but rather the party proffering the exhibit in Court should retain the originals and provide a copy to the Court. The Court will temporarily retain its copy of exhibits if it reserves decision; after entry of a decision, the Court will deliver the exhibits to the Clerk. </w:delText>
        </w:r>
        <w:r w:rsidR="00F12080" w:rsidRPr="002A7B6C" w:rsidDel="0064066E">
          <w:rPr>
            <w:u w:val="single"/>
          </w:rPr>
          <w:delText>See</w:delText>
        </w:r>
        <w:r w:rsidR="00F12080" w:rsidDel="0064066E">
          <w:delText xml:space="preserve"> paragraph (c) below.</w:delText>
        </w:r>
      </w:del>
    </w:p>
    <w:p w14:paraId="65F0D7B2" w14:textId="430C66FB" w:rsidR="00A57A0B" w:rsidRDefault="00F12080" w:rsidP="00CE25AB">
      <w:pPr>
        <w:pStyle w:val="Heading2"/>
      </w:pPr>
      <w:bookmarkStart w:id="4770" w:name="_Toc84573760"/>
      <w:r>
        <w:t>Retrieval of Exhibits from the Clerk</w:t>
      </w:r>
      <w:ins w:id="4771" w:author="Ashley M. Spillman" w:date="2021-09-29T09:00:00Z">
        <w:r w:rsidR="0064066E">
          <w:t>; Destruction of Abandoned Exhibit</w:t>
        </w:r>
      </w:ins>
      <w:ins w:id="4772" w:author="Ashley M. Spillman" w:date="2021-09-29T09:01:00Z">
        <w:r w:rsidR="0064066E">
          <w:t>s</w:t>
        </w:r>
      </w:ins>
      <w:r>
        <w:t>.</w:t>
      </w:r>
      <w:bookmarkEnd w:id="4770"/>
    </w:p>
    <w:p w14:paraId="5C716B1E" w14:textId="68EBA5AF" w:rsidR="00F12080" w:rsidRDefault="0064066E" w:rsidP="00F12080">
      <w:pPr>
        <w:pStyle w:val="2BodyText"/>
      </w:pPr>
      <w:ins w:id="4773" w:author="Ashley M. Spillman" w:date="2021-09-29T09:01:00Z">
        <w:r>
          <w:t>To the extent the Court requires or permits a party to introduce in physical form an exhibit not filed on the docket, t</w:t>
        </w:r>
      </w:ins>
      <w:del w:id="4774" w:author="Ashley M. Spillman" w:date="2021-09-29T09:01:00Z">
        <w:r w:rsidR="00F12080" w:rsidDel="0064066E">
          <w:delText>T</w:delText>
        </w:r>
      </w:del>
      <w:r w:rsidR="00F12080">
        <w:t xml:space="preserve">he party who </w:t>
      </w:r>
      <w:del w:id="4775" w:author="Ashley M. Spillman" w:date="2021-09-29T09:01:00Z">
        <w:r w:rsidR="00F12080" w:rsidDel="0064066E">
          <w:delText xml:space="preserve">introduced </w:delText>
        </w:r>
      </w:del>
      <w:ins w:id="4776" w:author="Ashley M. Spillman" w:date="2021-09-29T09:01:00Z">
        <w:r>
          <w:t>introduces such</w:t>
        </w:r>
      </w:ins>
      <w:del w:id="4777" w:author="Ashley M. Spillman" w:date="2021-09-29T09:01:00Z">
        <w:r w:rsidR="00F12080" w:rsidDel="0064066E">
          <w:delText>the</w:delText>
        </w:r>
      </w:del>
      <w:r w:rsidR="00F12080">
        <w:t xml:space="preserve"> exhibit</w:t>
      </w:r>
      <w:del w:id="4778" w:author="Ashley M. Spillman" w:date="2021-09-29T09:01:00Z">
        <w:r w:rsidR="00F12080" w:rsidDel="0064066E">
          <w:delText>s</w:delText>
        </w:r>
      </w:del>
      <w:r w:rsidR="00F12080">
        <w:t xml:space="preserve"> will be responsible for retrieving </w:t>
      </w:r>
      <w:del w:id="4779" w:author="Ashley M. Spillman" w:date="2021-09-29T09:01:00Z">
        <w:r w:rsidR="00F12080" w:rsidDel="0064066E">
          <w:delText xml:space="preserve">them </w:delText>
        </w:r>
      </w:del>
      <w:ins w:id="4780" w:author="Ashley M. Spillman" w:date="2021-09-29T09:01:00Z">
        <w:r>
          <w:t xml:space="preserve">it </w:t>
        </w:r>
      </w:ins>
      <w:r w:rsidR="00F12080">
        <w:t>from the Clerk</w:t>
      </w:r>
      <w:ins w:id="4781" w:author="Ashley M. Spillman" w:date="2021-09-29T09:01:00Z">
        <w:r>
          <w:t xml:space="preserve"> </w:t>
        </w:r>
      </w:ins>
      <w:ins w:id="4782" w:author="Ashley M. Spillman" w:date="2021-09-29T09:02:00Z">
        <w:r>
          <w:t xml:space="preserve">promptly after </w:t>
        </w:r>
      </w:ins>
      <w:ins w:id="4783" w:author="Ashley M. Spillman" w:date="2021-09-29T09:01:00Z">
        <w:r>
          <w:t>the time for any appeal expires</w:t>
        </w:r>
      </w:ins>
      <w:r w:rsidR="00F12080">
        <w:t xml:space="preserve">. If </w:t>
      </w:r>
      <w:del w:id="4784" w:author="Ashley M. Spillman" w:date="2021-09-29T09:02:00Z">
        <w:r w:rsidR="00F12080" w:rsidDel="0064066E">
          <w:delText>no appeal is taken, the party must pick up the exhibits at the expiration of the time for taking an appeal. If an appeal is taken, the party must retrieve the exhibits within 30 days after the record on appeal has been returned to the Clerk by the appellate court. The Clerk will give parties who fail to comply with this timeframe 30 days’ notice to retrieve their exhibits. Thereafter,</w:delText>
        </w:r>
      </w:del>
      <w:ins w:id="4785" w:author="Ashley M. Spillman" w:date="2021-09-29T09:02:00Z">
        <w:r>
          <w:t>that party fails to do so,</w:t>
        </w:r>
      </w:ins>
      <w:r w:rsidR="00F12080">
        <w:t xml:space="preserve"> the Clerk may </w:t>
      </w:r>
      <w:ins w:id="4786" w:author="Ashley M. Spillman" w:date="2021-09-29T09:02:00Z">
        <w:r>
          <w:t xml:space="preserve">destroy or </w:t>
        </w:r>
      </w:ins>
      <w:r w:rsidR="00F12080">
        <w:t>dispose of the exhibit</w:t>
      </w:r>
      <w:del w:id="4787" w:author="Ashley M. Spillman" w:date="2021-09-29T09:02:00Z">
        <w:r w:rsidR="00F12080" w:rsidDel="0064066E">
          <w:delText>s</w:delText>
        </w:r>
      </w:del>
      <w:r w:rsidR="00F12080">
        <w:t xml:space="preserve"> without further notice.</w:t>
      </w:r>
    </w:p>
    <w:p w14:paraId="16DA8A83" w14:textId="4B479B1B" w:rsidR="00A57A0B" w:rsidRDefault="00F12080" w:rsidP="00CE25AB">
      <w:pPr>
        <w:pStyle w:val="Heading2"/>
      </w:pPr>
      <w:bookmarkStart w:id="4788" w:name="_Toc84573761"/>
      <w:r>
        <w:t>Appeal.</w:t>
      </w:r>
      <w:bookmarkEnd w:id="4788"/>
    </w:p>
    <w:p w14:paraId="06274D52" w14:textId="752252CD" w:rsidR="00F12080" w:rsidRDefault="00F12080" w:rsidP="00F12080">
      <w:pPr>
        <w:pStyle w:val="2BodyText"/>
      </w:pPr>
      <w:r>
        <w:t>If a party appeals an order or judgment, that party must file all exhibits necessary to perfect the appeal as a part of the record on appeal</w:t>
      </w:r>
      <w:ins w:id="4789" w:author="Ashley M. Spillman" w:date="2021-09-29T09:02:00Z">
        <w:r w:rsidR="0064066E">
          <w:t xml:space="preserve">, in </w:t>
        </w:r>
      </w:ins>
      <w:ins w:id="4790" w:author="Ashley M. Spillman" w:date="2021-09-29T09:03:00Z">
        <w:r w:rsidR="0064066E">
          <w:t>such format as the appellate court requires</w:t>
        </w:r>
      </w:ins>
      <w:r>
        <w:t>.</w:t>
      </w:r>
    </w:p>
    <w:p w14:paraId="6E7C9F16" w14:textId="3B25A30C" w:rsidR="00A57A0B" w:rsidRDefault="00F12080" w:rsidP="00CE25AB">
      <w:pPr>
        <w:pStyle w:val="Heading2"/>
      </w:pPr>
      <w:bookmarkStart w:id="4791" w:name="_Toc84573762"/>
      <w:r>
        <w:t>Photocopy Size and Format.</w:t>
      </w:r>
      <w:bookmarkEnd w:id="4791"/>
    </w:p>
    <w:p w14:paraId="2CCDFA16" w14:textId="46CDF6EF" w:rsidR="00F12080" w:rsidRDefault="00F12080" w:rsidP="00F12080">
      <w:pPr>
        <w:pStyle w:val="2BodyText"/>
      </w:pPr>
      <w:r>
        <w:t xml:space="preserve">All photocopies of original exhibits that are part of a document filed in the Clerk’s Office, whether filed electronically or non-electronically, must be 8½” x 11” in size, be in PDF format, and (unless impracticable) be searchable. </w:t>
      </w:r>
    </w:p>
    <w:p w14:paraId="74FFF9C7" w14:textId="71195AC2" w:rsidR="00F12080" w:rsidRDefault="00F12080" w:rsidP="00D21FF1">
      <w:pPr>
        <w:pStyle w:val="Heading1"/>
      </w:pPr>
      <w:bookmarkStart w:id="4792" w:name="_Toc84573763"/>
      <w:r>
        <w:t xml:space="preserve">Vt. LBR 9071-1. </w:t>
      </w:r>
      <w:r w:rsidR="002A7B6C">
        <w:t>Stipulations</w:t>
      </w:r>
      <w:r>
        <w:t>.</w:t>
      </w:r>
      <w:bookmarkEnd w:id="4792"/>
    </w:p>
    <w:p w14:paraId="1B1E34B1" w14:textId="2404F0A3" w:rsidR="00F12080" w:rsidRDefault="00F12080" w:rsidP="00A57A0B">
      <w:pPr>
        <w:pStyle w:val="1BodyText"/>
      </w:pPr>
      <w:r w:rsidRPr="002A7B6C">
        <w:rPr>
          <w:u w:val="single"/>
        </w:rPr>
        <w:t>See</w:t>
      </w:r>
      <w:r>
        <w:t xml:space="preserve"> Vt. LBR 4001-1(e); Vt. LBR 4001-4(d); Vt. LBR 9013-1(f); Vt. LBR 9013-2(f); </w:t>
      </w:r>
      <w:r w:rsidRPr="002A7B6C">
        <w:rPr>
          <w:u w:val="single"/>
        </w:rPr>
        <w:t>see</w:t>
      </w:r>
      <w:r w:rsidRPr="00D220B7">
        <w:t xml:space="preserve"> </w:t>
      </w:r>
      <w:r w:rsidRPr="002A7B6C">
        <w:rPr>
          <w:u w:val="single"/>
        </w:rPr>
        <w:t>also</w:t>
      </w:r>
      <w:r>
        <w:t xml:space="preserve"> Vt. LBR 9011-4(e) and (f).</w:t>
      </w:r>
    </w:p>
    <w:p w14:paraId="2F1AA009" w14:textId="40D4CCB7" w:rsidR="00F12080" w:rsidRDefault="00D21FF1" w:rsidP="00D21FF1">
      <w:pPr>
        <w:pStyle w:val="Heading1"/>
      </w:pPr>
      <w:bookmarkStart w:id="4793" w:name="_Toc84573764"/>
      <w:r>
        <w:t>Vt</w:t>
      </w:r>
      <w:r w:rsidR="00F12080">
        <w:t xml:space="preserve">. LBR 9072-1. </w:t>
      </w:r>
      <w:r w:rsidR="002A7B6C">
        <w:t>Orders – Proposed</w:t>
      </w:r>
      <w:r w:rsidR="00F12080">
        <w:t>.</w:t>
      </w:r>
      <w:bookmarkEnd w:id="4793"/>
    </w:p>
    <w:p w14:paraId="212A83E6" w14:textId="5239240A" w:rsidR="00A57A0B" w:rsidRDefault="00F12080" w:rsidP="00CE25AB">
      <w:pPr>
        <w:pStyle w:val="Heading2"/>
      </w:pPr>
      <w:bookmarkStart w:id="4794" w:name="_Toc84573765"/>
      <w:r>
        <w:t>When Required.</w:t>
      </w:r>
      <w:bookmarkEnd w:id="4794"/>
    </w:p>
    <w:p w14:paraId="2B7A3656" w14:textId="7A668D5E" w:rsidR="00F12080" w:rsidRDefault="00F12080" w:rsidP="00F12080">
      <w:pPr>
        <w:pStyle w:val="2BodyText"/>
      </w:pPr>
      <w:r>
        <w:t xml:space="preserve">All requests for relief, including applications and motions, except pleadings initiating adversary proceedings and stipulated orders, must be accompanied by a proposed order. </w:t>
      </w:r>
      <w:r w:rsidRPr="002A7B6C">
        <w:rPr>
          <w:u w:val="single"/>
        </w:rPr>
        <w:t>See</w:t>
      </w:r>
      <w:r>
        <w:t xml:space="preserve"> Vt. LBR 9013-1(i).</w:t>
      </w:r>
    </w:p>
    <w:p w14:paraId="5432F079" w14:textId="0DE1E3CB" w:rsidR="00A57A0B" w:rsidRDefault="00F12080" w:rsidP="00CE25AB">
      <w:pPr>
        <w:pStyle w:val="Heading2"/>
      </w:pPr>
      <w:bookmarkStart w:id="4795" w:name="_Toc84573766"/>
      <w:r>
        <w:t>Filing of Proposed Orders.</w:t>
      </w:r>
      <w:bookmarkEnd w:id="4795"/>
    </w:p>
    <w:p w14:paraId="0A835C82" w14:textId="5347C88D" w:rsidR="00F12080" w:rsidRDefault="00F12080" w:rsidP="00F12080">
      <w:pPr>
        <w:pStyle w:val="2BodyText"/>
      </w:pPr>
      <w:r>
        <w:t xml:space="preserve">A proposed order accompanying an application or a motion that is filed electronically must be (1) filed as an attachment to the application or motion, and (2) served with the application or motion. </w:t>
      </w:r>
    </w:p>
    <w:p w14:paraId="577EF171" w14:textId="73DBB65A" w:rsidR="00A57A0B" w:rsidRDefault="00F12080" w:rsidP="00CE25AB">
      <w:pPr>
        <w:pStyle w:val="Heading2"/>
      </w:pPr>
      <w:bookmarkStart w:id="4796" w:name="_Toc84573767"/>
      <w:r>
        <w:t>Allowed Endorsement Orders.</w:t>
      </w:r>
      <w:bookmarkEnd w:id="4796"/>
    </w:p>
    <w:p w14:paraId="581B9947" w14:textId="0E8FEF2F" w:rsidR="0003112A" w:rsidRDefault="0003112A" w:rsidP="0003112A">
      <w:pPr>
        <w:pStyle w:val="2BodyText"/>
      </w:pPr>
      <w:r>
        <w:t>An endorsement form of order, represented by a “SO ORDERED” and signature block for the Court, may be filed in lieu of a separate order</w:t>
      </w:r>
      <w:ins w:id="4797" w:author="Ashley M. Spillman" w:date="2021-09-29T09:04:00Z">
        <w:r w:rsidR="0064066E">
          <w:t>:</w:t>
        </w:r>
      </w:ins>
    </w:p>
    <w:p w14:paraId="35D428A9" w14:textId="2AF98D06" w:rsidR="0003112A" w:rsidRDefault="0003112A" w:rsidP="0045421B">
      <w:pPr>
        <w:pStyle w:val="Heading3"/>
      </w:pPr>
      <w:r>
        <w:t xml:space="preserve">when </w:t>
      </w:r>
      <w:ins w:id="4798" w:author="Ashley M. Spillman" w:date="2021-09-29T09:04:00Z">
        <w:r w:rsidR="0064066E">
          <w:t xml:space="preserve">the </w:t>
        </w:r>
      </w:ins>
      <w:r>
        <w:t>parties stipulate to enlarge or shorten a time period or to reschedule a hearing</w:t>
      </w:r>
      <w:del w:id="4799" w:author="Ashley M. Spillman" w:date="2021-09-29T09:04:00Z">
        <w:r w:rsidDel="0064066E">
          <w:delText xml:space="preserve">, </w:delText>
        </w:r>
      </w:del>
      <w:ins w:id="4800" w:author="Ashley M. Spillman" w:date="2021-09-29T09:04:00Z">
        <w:r w:rsidR="0064066E">
          <w:t xml:space="preserve">; </w:t>
        </w:r>
      </w:ins>
    </w:p>
    <w:p w14:paraId="2728BC81" w14:textId="6D9DCA0D" w:rsidR="0003112A" w:rsidRDefault="0003112A" w:rsidP="0045421B">
      <w:pPr>
        <w:pStyle w:val="Heading3"/>
      </w:pPr>
      <w:r>
        <w:t>when a debtor moves to delay the entry of discharge</w:t>
      </w:r>
      <w:del w:id="4801" w:author="Ashley M. Spillman" w:date="2021-09-29T09:04:00Z">
        <w:r w:rsidDel="0064066E">
          <w:delText>, and</w:delText>
        </w:r>
      </w:del>
      <w:ins w:id="4802" w:author="Ashley M. Spillman" w:date="2021-09-29T09:04:00Z">
        <w:r w:rsidR="0064066E">
          <w:t>; or</w:t>
        </w:r>
      </w:ins>
    </w:p>
    <w:p w14:paraId="6C80A3D7" w14:textId="771D6299" w:rsidR="00F12080" w:rsidRDefault="0003112A" w:rsidP="0045421B">
      <w:pPr>
        <w:pStyle w:val="Heading3"/>
      </w:pPr>
      <w:del w:id="4803" w:author="Ashley M. Spillman" w:date="2021-09-29T09:05:00Z">
        <w:r w:rsidDel="0064066E">
          <w:delText xml:space="preserve">when </w:delText>
        </w:r>
      </w:del>
      <w:ins w:id="4804" w:author="Ashley M. Spillman" w:date="2021-09-29T09:05:00Z">
        <w:r w:rsidR="0064066E">
          <w:t xml:space="preserve">as </w:t>
        </w:r>
      </w:ins>
      <w:r>
        <w:t xml:space="preserve">otherwise set forth in these Rules.  </w:t>
      </w:r>
      <w:r>
        <w:rPr>
          <w:u w:val="single"/>
        </w:rPr>
        <w:t>See</w:t>
      </w:r>
      <w:r>
        <w:t xml:space="preserve"> Vt. LBR Rule 9013-1(f).</w:t>
      </w:r>
    </w:p>
    <w:p w14:paraId="476A35DB" w14:textId="08270BB8" w:rsidR="00A57A0B" w:rsidRDefault="00F12080" w:rsidP="003077C3">
      <w:pPr>
        <w:pStyle w:val="Heading2"/>
      </w:pPr>
      <w:bookmarkStart w:id="4805" w:name="_Toc84573768"/>
      <w:r>
        <w:t>Format of Signature Line on Proposed Orders.</w:t>
      </w:r>
      <w:bookmarkEnd w:id="4805"/>
    </w:p>
    <w:p w14:paraId="1E1A6D49" w14:textId="1B94CB34" w:rsidR="00F12080" w:rsidRDefault="00F12080" w:rsidP="00F12080">
      <w:pPr>
        <w:pStyle w:val="2BodyText"/>
      </w:pPr>
      <w:r>
        <w:t xml:space="preserve">The signature line on proposed orders </w:t>
      </w:r>
      <w:del w:id="4806" w:author="Ashley M. Spillman" w:date="2021-09-29T09:05:00Z">
        <w:r w:rsidDel="0064066E">
          <w:delText xml:space="preserve">should </w:delText>
        </w:r>
      </w:del>
      <w:ins w:id="4807" w:author="Ashley M. Spillman" w:date="2021-09-29T09:05:00Z">
        <w:r w:rsidR="0064066E">
          <w:t xml:space="preserve">may </w:t>
        </w:r>
      </w:ins>
      <w:r>
        <w:t>not be situated on a separate page. Rather, there must be a continuity of language from the previous page contained on the signature page.</w:t>
      </w:r>
    </w:p>
    <w:p w14:paraId="3A0FDFE9" w14:textId="5C84068C" w:rsidR="00A57A0B" w:rsidRDefault="00F12080" w:rsidP="00CE25AB">
      <w:pPr>
        <w:pStyle w:val="Heading2"/>
      </w:pPr>
      <w:bookmarkStart w:id="4808" w:name="_Toc84573769"/>
      <w:r>
        <w:t>Lift Stay Relief.</w:t>
      </w:r>
      <w:bookmarkEnd w:id="4808"/>
    </w:p>
    <w:p w14:paraId="76DF5EDC" w14:textId="2B52FDA8" w:rsidR="00F12080" w:rsidRDefault="00F12080" w:rsidP="00A57A0B">
      <w:pPr>
        <w:pStyle w:val="2BodyText"/>
      </w:pPr>
      <w:r w:rsidRPr="002A7B6C">
        <w:rPr>
          <w:u w:val="single"/>
        </w:rPr>
        <w:t>See</w:t>
      </w:r>
      <w:r>
        <w:t xml:space="preserve"> Vt. LBR 4001-1(h).</w:t>
      </w:r>
    </w:p>
    <w:p w14:paraId="160BAA53" w14:textId="5F49EACB" w:rsidR="00F12080" w:rsidRDefault="00D21FF1" w:rsidP="00D21FF1">
      <w:pPr>
        <w:pStyle w:val="Heading1"/>
      </w:pPr>
      <w:bookmarkStart w:id="4809" w:name="_Toc84573770"/>
      <w:r>
        <w:t>Vt</w:t>
      </w:r>
      <w:r w:rsidR="00F12080">
        <w:t xml:space="preserve">. LBR 9075-1. </w:t>
      </w:r>
      <w:r w:rsidR="002A7B6C">
        <w:t>Emergency Matters</w:t>
      </w:r>
      <w:r w:rsidR="00F12080">
        <w:t>.</w:t>
      </w:r>
      <w:bookmarkEnd w:id="4809"/>
    </w:p>
    <w:p w14:paraId="006DDA41" w14:textId="57BEBCEE" w:rsidR="00A57A0B" w:rsidRDefault="00F12080" w:rsidP="00CE25AB">
      <w:pPr>
        <w:pStyle w:val="Heading2"/>
      </w:pPr>
      <w:bookmarkStart w:id="4810" w:name="_Toc84573771"/>
      <w:r>
        <w:t>Defining an Emergency Matter.</w:t>
      </w:r>
      <w:bookmarkEnd w:id="4810"/>
    </w:p>
    <w:p w14:paraId="5891DD16" w14:textId="027EFB5E" w:rsidR="00F12080" w:rsidRDefault="00F12080" w:rsidP="00F12080">
      <w:pPr>
        <w:pStyle w:val="2BodyText"/>
      </w:pPr>
      <w:r>
        <w:t xml:space="preserve">The Court will deem a matter an “emergency matter” only if the movant demonstrates that the need for immediate relief is necessitated by circumstances beyond the movant’s control and that there is </w:t>
      </w:r>
      <w:del w:id="4811" w:author="Ashley M. Spillman" w:date="2021-09-29T09:05:00Z">
        <w:r w:rsidDel="0064066E">
          <w:delText xml:space="preserve">insufficient </w:delText>
        </w:r>
      </w:del>
      <w:ins w:id="4812" w:author="Ashley M. Spillman" w:date="2021-09-29T09:05:00Z">
        <w:r w:rsidR="0064066E">
          <w:t xml:space="preserve">not sufficient </w:t>
        </w:r>
      </w:ins>
      <w:r>
        <w:t xml:space="preserve">time to give the notice required by the Bankruptcy Code and the </w:t>
      </w:r>
      <w:del w:id="4813" w:author="Ashley M. Spillman" w:date="2021-09-29T09:05:00Z">
        <w:r w:rsidDel="0064066E">
          <w:delText xml:space="preserve">Federal Rules of </w:delText>
        </w:r>
      </w:del>
      <w:r>
        <w:t xml:space="preserve">Bankruptcy </w:t>
      </w:r>
      <w:del w:id="4814" w:author="Ashley M. Spillman" w:date="2021-09-29T09:05:00Z">
        <w:r w:rsidDel="0064066E">
          <w:delText>Procedure</w:delText>
        </w:r>
      </w:del>
      <w:ins w:id="4815" w:author="Ashley M. Spillman" w:date="2021-09-29T09:05:00Z">
        <w:r w:rsidR="0064066E">
          <w:t>Rules</w:t>
        </w:r>
      </w:ins>
      <w:r>
        <w:t>. A movant’s failure to address a matter in a timely manner does not warrant treatment as an “emergency matter” under these Rules.</w:t>
      </w:r>
    </w:p>
    <w:p w14:paraId="6EDB71E7" w14:textId="299978F8" w:rsidR="00F12080" w:rsidRDefault="00F12080" w:rsidP="00CE25AB">
      <w:pPr>
        <w:pStyle w:val="Heading2"/>
      </w:pPr>
      <w:bookmarkStart w:id="4816" w:name="_Toc84573772"/>
      <w:r>
        <w:lastRenderedPageBreak/>
        <w:t>Procedures for Seeking Relief in an Emergency Matter.</w:t>
      </w:r>
      <w:bookmarkEnd w:id="4816"/>
      <w:r>
        <w:t xml:space="preserve"> </w:t>
      </w:r>
    </w:p>
    <w:p w14:paraId="73AD8DBF" w14:textId="201F49B6" w:rsidR="00F12080" w:rsidRDefault="00F12080" w:rsidP="0045421B">
      <w:pPr>
        <w:pStyle w:val="Heading3"/>
      </w:pPr>
      <w:r>
        <w:t xml:space="preserve">Filing Requirements. Absent </w:t>
      </w:r>
      <w:r w:rsidR="003F23ED">
        <w:t xml:space="preserve">exigent </w:t>
      </w:r>
      <w:r>
        <w:t xml:space="preserve">circumstances, the movant must file documents for the Court’s consideration stating the nature of relief sought, the legal basis for that relief, and the facts creating urgency. To alert the Clerk’s Office of the urgent nature of the relief sought, the filer must include the word “Emergency” in the caption of the documents filed and must either e-file or e-mail the documents to the Clerk’s Office. </w:t>
      </w:r>
    </w:p>
    <w:p w14:paraId="6423C8B4" w14:textId="5EB336B0" w:rsidR="00F12080" w:rsidRDefault="00F12080" w:rsidP="0045421B">
      <w:pPr>
        <w:pStyle w:val="Heading3"/>
      </w:pPr>
      <w:r>
        <w:t xml:space="preserve">Telephonic Notice to Clerk’s Office. To ensure prompt attention, a party filing an emergency motion must also call the Clerk’s Office to alert a staff member (preferably, the courtroom deputy) that they have just filed an emergency motion. </w:t>
      </w:r>
    </w:p>
    <w:p w14:paraId="4BD78605" w14:textId="1DCB6F4F" w:rsidR="00F12080" w:rsidRDefault="00F12080" w:rsidP="009A38DC">
      <w:pPr>
        <w:pStyle w:val="Heading3"/>
      </w:pPr>
      <w:r>
        <w:t xml:space="preserve">Notice Requirements. The movant must notify all affected parties, as well as the case trustee and the United States trustee of any emergency motion. In very time-sensitive instances, the Court may approve notification via telephone or e-mail. Absent </w:t>
      </w:r>
      <w:r w:rsidR="003F23ED">
        <w:t>exigent</w:t>
      </w:r>
      <w:r>
        <w:t xml:space="preserve"> circumstances, the movant is required to file a notice of hearing and certificate of service indicating the parties they notified and the method of notification. </w:t>
      </w:r>
    </w:p>
    <w:p w14:paraId="263D457C" w14:textId="006AF8CA" w:rsidR="00F12080" w:rsidRDefault="00F12080">
      <w:pPr>
        <w:pStyle w:val="Heading3"/>
      </w:pPr>
      <w:r>
        <w:t xml:space="preserve">Hearing. If, after reviewing the papers, the Court determines an emergency hearing is necessary, the Court prefers that the parties appear in person for hearing, but will permit </w:t>
      </w:r>
      <w:ins w:id="4817" w:author="Ashley M. Spillman" w:date="2021-09-27T14:27:00Z">
        <w:r w:rsidR="00827817">
          <w:t xml:space="preserve">remote </w:t>
        </w:r>
      </w:ins>
      <w:r>
        <w:t xml:space="preserve">participation </w:t>
      </w:r>
      <w:del w:id="4818" w:author="Ashley M. Spillman" w:date="2021-09-27T14:27:00Z">
        <w:r w:rsidDel="00827817">
          <w:delText xml:space="preserve">by telephone </w:delText>
        </w:r>
      </w:del>
      <w:r>
        <w:t xml:space="preserve">if the nature of the emergency and time constraints warrant it. If testimony will be necessary to support the relief sought, the movant must request an evidentiary hearing. Otherwise, the hearing will be limited to legal arguments by counsel. The movant must coordinate the hearing date, time, and location with the courtroom deputy. </w:t>
      </w:r>
      <w:del w:id="4819" w:author="Ashley M. Spillman" w:date="2021-10-05T15:48:00Z">
        <w:r w:rsidDel="00860914">
          <w:delText>It is</w:delText>
        </w:r>
      </w:del>
      <w:ins w:id="4820" w:author="Ashley M. Spillman" w:date="2021-10-05T15:48:00Z">
        <w:r w:rsidR="00860914">
          <w:t>If</w:t>
        </w:r>
      </w:ins>
      <w:r>
        <w:t xml:space="preserve"> the movant</w:t>
      </w:r>
      <w:ins w:id="4821" w:author="Ashley M. Spillman" w:date="2021-10-05T15:48:00Z">
        <w:r w:rsidR="00860914">
          <w:t xml:space="preserve"> will need participation of parties who can only appear remotely, it is the movant</w:t>
        </w:r>
      </w:ins>
      <w:r>
        <w:t xml:space="preserve">’s responsibility to </w:t>
      </w:r>
      <w:ins w:id="4822" w:author="Ashley M. Spillman" w:date="2021-10-05T15:48:00Z">
        <w:r w:rsidR="00860914">
          <w:t xml:space="preserve">obtain Court approval of those </w:t>
        </w:r>
      </w:ins>
      <w:del w:id="4823" w:author="Ashley M. Spillman" w:date="2021-10-05T15:48:00Z">
        <w:r w:rsidDel="00860914">
          <w:delText xml:space="preserve">coordinate any approved </w:delText>
        </w:r>
      </w:del>
      <w:del w:id="4824" w:author="Ashley M. Spillman" w:date="2021-09-29T09:06:00Z">
        <w:r w:rsidDel="0064066E">
          <w:delText xml:space="preserve">telephonic </w:delText>
        </w:r>
      </w:del>
      <w:ins w:id="4825" w:author="Ashley M. Spillman" w:date="2021-09-29T09:06:00Z">
        <w:r w:rsidR="0064066E">
          <w:t xml:space="preserve">remote </w:t>
        </w:r>
      </w:ins>
      <w:r>
        <w:t>appearances</w:t>
      </w:r>
      <w:ins w:id="4826" w:author="Ashley M. Spillman" w:date="2021-10-05T15:48:00Z">
        <w:r w:rsidR="00860914">
          <w:t xml:space="preserve"> as far in advance of the hearing as possible</w:t>
        </w:r>
      </w:ins>
      <w:r>
        <w:t xml:space="preserve">. </w:t>
      </w:r>
      <w:r w:rsidRPr="002A7B6C">
        <w:rPr>
          <w:u w:val="single"/>
        </w:rPr>
        <w:t>See</w:t>
      </w:r>
      <w:r>
        <w:t xml:space="preserve"> Vt. LBR 5007-1(c)</w:t>
      </w:r>
      <w:ins w:id="4827" w:author="Ashley M. Spillman" w:date="2021-09-27T14:27:00Z">
        <w:r w:rsidR="00827817">
          <w:t xml:space="preserve">; </w:t>
        </w:r>
        <w:r w:rsidR="00827817">
          <w:rPr>
            <w:u w:val="single"/>
          </w:rPr>
          <w:t>see</w:t>
        </w:r>
        <w:r w:rsidR="00827817">
          <w:t xml:space="preserve"> </w:t>
        </w:r>
        <w:r w:rsidR="00827817">
          <w:rPr>
            <w:u w:val="single"/>
          </w:rPr>
          <w:t>also</w:t>
        </w:r>
        <w:r w:rsidR="00827817">
          <w:t xml:space="preserve"> Vt. LB Appendix IX</w:t>
        </w:r>
      </w:ins>
      <w:r>
        <w:t xml:space="preserve">. </w:t>
      </w:r>
    </w:p>
    <w:p w14:paraId="179F6D75" w14:textId="68453B98" w:rsidR="00F12080" w:rsidRDefault="00F12080">
      <w:pPr>
        <w:pStyle w:val="Heading3"/>
      </w:pPr>
      <w:r>
        <w:t xml:space="preserve">Waiver of Filing Requirements and/or Hearing. If the Court determines there are </w:t>
      </w:r>
      <w:r w:rsidR="003F23ED">
        <w:t>exigent</w:t>
      </w:r>
      <w:r>
        <w:t xml:space="preserve"> circumstances, </w:t>
      </w:r>
      <w:ins w:id="4828" w:author="Ashley M. Spillman" w:date="2021-10-05T15:48:00Z">
        <w:r w:rsidR="00860914">
          <w:t xml:space="preserve">in rare circumstances </w:t>
        </w:r>
      </w:ins>
      <w:r>
        <w:t xml:space="preserve">it may </w:t>
      </w:r>
      <w:ins w:id="4829" w:author="Ashley M. Spillman" w:date="2021-10-05T15:49:00Z">
        <w:r w:rsidR="00860914">
          <w:t xml:space="preserve">either (A) </w:t>
        </w:r>
      </w:ins>
      <w:r>
        <w:t xml:space="preserve">set a hearing to consider the emergency matter </w:t>
      </w:r>
      <w:ins w:id="4830" w:author="Ashley M. Spillman" w:date="2021-10-05T15:49:00Z">
        <w:r w:rsidR="00860914">
          <w:t>prior to the movant’s</w:t>
        </w:r>
      </w:ins>
      <w:del w:id="4831" w:author="Ashley M. Spillman" w:date="2021-10-05T15:49:00Z">
        <w:r w:rsidDel="00860914">
          <w:delText>without the</w:delText>
        </w:r>
      </w:del>
      <w:r>
        <w:t xml:space="preserve"> filing or service of </w:t>
      </w:r>
      <w:ins w:id="4832" w:author="Ashley M. Spillman" w:date="2021-10-05T15:49:00Z">
        <w:r w:rsidR="00860914">
          <w:t xml:space="preserve">the motion </w:t>
        </w:r>
      </w:ins>
      <w:r>
        <w:t>documents</w:t>
      </w:r>
      <w:del w:id="4833" w:author="Ashley M. Spillman" w:date="2021-10-05T15:49:00Z">
        <w:r w:rsidDel="00860914">
          <w:delText>;</w:delText>
        </w:r>
      </w:del>
      <w:ins w:id="4834" w:author="Ashley M. Spillman" w:date="2021-10-05T15:49:00Z">
        <w:r w:rsidR="00860914">
          <w:t>,</w:t>
        </w:r>
      </w:ins>
      <w:r>
        <w:t xml:space="preserve"> or</w:t>
      </w:r>
      <w:ins w:id="4835" w:author="Ashley M. Spillman" w:date="2021-10-05T15:49:00Z">
        <w:r w:rsidR="00860914">
          <w:t xml:space="preserve"> (B)</w:t>
        </w:r>
      </w:ins>
      <w:r>
        <w:t xml:space="preserve"> </w:t>
      </w:r>
      <w:del w:id="4836" w:author="Ashley M. Spillman" w:date="2021-10-05T15:49:00Z">
        <w:r w:rsidDel="00860914">
          <w:delText xml:space="preserve">the Court may </w:delText>
        </w:r>
      </w:del>
      <w:r>
        <w:t>rule on the motion without a hearing. The Court will determine what documents</w:t>
      </w:r>
      <w:del w:id="4837" w:author="Ashley M. Spillman" w:date="2021-10-05T15:49:00Z">
        <w:r w:rsidDel="00860914">
          <w:delText>, if any,</w:delText>
        </w:r>
      </w:del>
      <w:r>
        <w:t xml:space="preserve"> the movant must file and </w:t>
      </w:r>
      <w:ins w:id="4838" w:author="Ashley M. Spillman" w:date="2021-10-05T15:49:00Z">
        <w:r w:rsidR="00860914">
          <w:t xml:space="preserve">by when, as well as </w:t>
        </w:r>
      </w:ins>
      <w:r>
        <w:t>the nature and timing of the hearing after the Court has considered the facts and circumstances of the emergency matter.</w:t>
      </w:r>
    </w:p>
    <w:p w14:paraId="052DCC01" w14:textId="38F5B7C7" w:rsidR="00F12080" w:rsidRDefault="00D21FF1" w:rsidP="00D21FF1">
      <w:pPr>
        <w:pStyle w:val="Heading1"/>
      </w:pPr>
      <w:bookmarkStart w:id="4839" w:name="_Toc84573773"/>
      <w:r>
        <w:t>Vt</w:t>
      </w:r>
      <w:r w:rsidR="00F12080">
        <w:t xml:space="preserve">. LBR 9076-1. </w:t>
      </w:r>
      <w:r w:rsidR="00C02E8F">
        <w:t>Status Conferences a</w:t>
      </w:r>
      <w:r w:rsidR="002A7B6C">
        <w:t>nd Case Management Conferences</w:t>
      </w:r>
      <w:r w:rsidR="00F12080">
        <w:t>.</w:t>
      </w:r>
      <w:bookmarkEnd w:id="4839"/>
    </w:p>
    <w:p w14:paraId="7EF531C4" w14:textId="3570DFB6" w:rsidR="00A57A0B" w:rsidRDefault="00F12080" w:rsidP="00CE25AB">
      <w:pPr>
        <w:pStyle w:val="Heading2"/>
      </w:pPr>
      <w:bookmarkStart w:id="4840" w:name="_Toc84573774"/>
      <w:r>
        <w:t>In General.</w:t>
      </w:r>
      <w:bookmarkEnd w:id="4840"/>
    </w:p>
    <w:p w14:paraId="48F80127" w14:textId="7BE05BF6" w:rsidR="00F12080" w:rsidRDefault="00F12080" w:rsidP="00F12080">
      <w:pPr>
        <w:pStyle w:val="2BodyText"/>
      </w:pPr>
      <w:r>
        <w:t xml:space="preserve">Subject to the notice provisions of </w:t>
      </w:r>
      <w:ins w:id="4841" w:author="Ashley M. Spillman" w:date="2021-09-29T09:07:00Z">
        <w:r w:rsidR="0064066E">
          <w:t>sub</w:t>
        </w:r>
      </w:ins>
      <w:r>
        <w:t>paragraph (</w:t>
      </w:r>
      <w:del w:id="4842" w:author="Ashley M. Spillman" w:date="2021-09-29T09:07:00Z">
        <w:r w:rsidDel="0064066E">
          <w:delText>c</w:delText>
        </w:r>
      </w:del>
      <w:ins w:id="4843" w:author="Ashley M. Spillman" w:date="2021-09-29T09:07:00Z">
        <w:r w:rsidR="0064066E">
          <w:t>b</w:t>
        </w:r>
      </w:ins>
      <w:r>
        <w:t>)</w:t>
      </w:r>
      <w:ins w:id="4844" w:author="Ashley M. Spillman" w:date="2021-09-29T09:07:00Z">
        <w:r w:rsidR="0064066E">
          <w:t>(3)</w:t>
        </w:r>
      </w:ins>
      <w:r>
        <w:t xml:space="preserve"> below, the Court on its own motion or on request of a party in interest may hold a status or case management conference at any time during a case or proceeding, for any purpose consistent with the Bankruptcy Code including:</w:t>
      </w:r>
    </w:p>
    <w:p w14:paraId="6D51173F" w14:textId="7DBCC61C" w:rsidR="00F12080" w:rsidRDefault="00F12080" w:rsidP="0045421B">
      <w:pPr>
        <w:pStyle w:val="Heading3"/>
      </w:pPr>
      <w:r>
        <w:t>to address the posture and efficient administr</w:t>
      </w:r>
      <w:r w:rsidR="00C02E8F">
        <w:t>ation of the case or proceeding</w:t>
      </w:r>
      <w:del w:id="4845" w:author="Ashley M. Spillman" w:date="2021-09-29T09:06:00Z">
        <w:r w:rsidR="00C02E8F" w:rsidDel="0064066E">
          <w:delText>,</w:delText>
        </w:r>
        <w:r w:rsidDel="0064066E">
          <w:delText xml:space="preserve"> </w:delText>
        </w:r>
      </w:del>
      <w:ins w:id="4846" w:author="Ashley M. Spillman" w:date="2021-09-29T09:06:00Z">
        <w:r w:rsidR="0064066E">
          <w:t xml:space="preserve">; </w:t>
        </w:r>
      </w:ins>
      <w:r>
        <w:t>and</w:t>
      </w:r>
    </w:p>
    <w:p w14:paraId="5AF5C32C" w14:textId="3328AD89" w:rsidR="00F12080" w:rsidRDefault="00F12080" w:rsidP="0045421B">
      <w:pPr>
        <w:pStyle w:val="Heading3"/>
      </w:pPr>
      <w:r>
        <w:t>to establish a case management or scheduling order.</w:t>
      </w:r>
    </w:p>
    <w:p w14:paraId="214D4F6B" w14:textId="491B6525" w:rsidR="00F12080" w:rsidRDefault="00F12080" w:rsidP="003077C3">
      <w:pPr>
        <w:pStyle w:val="Heading2"/>
      </w:pPr>
      <w:bookmarkStart w:id="4847" w:name="_Toc84573775"/>
      <w:r>
        <w:t>Request for Conference.</w:t>
      </w:r>
      <w:bookmarkEnd w:id="4847"/>
      <w:r>
        <w:t xml:space="preserve"> </w:t>
      </w:r>
    </w:p>
    <w:p w14:paraId="2DEC8CF2" w14:textId="34AA1502" w:rsidR="00F12080" w:rsidRDefault="00F12080" w:rsidP="0045421B">
      <w:pPr>
        <w:pStyle w:val="Heading3"/>
      </w:pPr>
      <w:r>
        <w:t xml:space="preserve">Generally. A request for a conference may </w:t>
      </w:r>
      <w:ins w:id="4848" w:author="Ashley M. Spillman" w:date="2021-10-05T15:50:00Z">
        <w:r w:rsidR="00860914">
          <w:t xml:space="preserve">either </w:t>
        </w:r>
      </w:ins>
      <w:r>
        <w:t xml:space="preserve">be made </w:t>
      </w:r>
      <w:del w:id="4849" w:author="Ashley M. Spillman" w:date="2021-10-05T15:50:00Z">
        <w:r w:rsidDel="00860914">
          <w:delText xml:space="preserve">either </w:delText>
        </w:r>
      </w:del>
      <w:r>
        <w:t xml:space="preserve">in writing or </w:t>
      </w:r>
      <w:ins w:id="4850" w:author="Ashley M. Spillman" w:date="2021-10-05T15:50:00Z">
        <w:r w:rsidR="00860914">
          <w:t xml:space="preserve">presented </w:t>
        </w:r>
      </w:ins>
      <w:r>
        <w:t xml:space="preserve">orally </w:t>
      </w:r>
      <w:r w:rsidR="00C02E8F">
        <w:t>at a hearing. All requests must</w:t>
      </w:r>
      <w:r>
        <w:t xml:space="preserve"> (A) specify the matters proposed to be addressed at the conference, (B) identify the parties who have a direct interest in those matters, and (C) include any other information which is likely to assist the Court with the conduct of the conference </w:t>
      </w:r>
      <w:del w:id="4851" w:author="Ashley M. Spillman" w:date="2021-10-05T15:50:00Z">
        <w:r w:rsidDel="00860914">
          <w:delText xml:space="preserve">itself </w:delText>
        </w:r>
      </w:del>
      <w:r>
        <w:t xml:space="preserve">or in evaluating whether a conference should be held. </w:t>
      </w:r>
    </w:p>
    <w:p w14:paraId="66E7E7EB" w14:textId="429DD677" w:rsidR="00F12080" w:rsidRDefault="00F12080" w:rsidP="0045421B">
      <w:pPr>
        <w:pStyle w:val="Heading3"/>
      </w:pPr>
      <w:r>
        <w:t>In a Chapter 11 Case. I</w:t>
      </w:r>
      <w:del w:id="4852" w:author="Ashley M. Spillman" w:date="2021-10-05T13:58:00Z">
        <w:r w:rsidDel="007552A7">
          <w:delText>n a chapter 11 case, i</w:delText>
        </w:r>
      </w:del>
      <w:r>
        <w:t xml:space="preserve">f a conference is requested for a date prior to the appointment of a creditors’ committee and the retention of counsel, the requesting party must state why the conference should not be delayed until after the appointment and retention. If made </w:t>
      </w:r>
      <w:r>
        <w:lastRenderedPageBreak/>
        <w:t xml:space="preserve">in writing, the request must be served together with a copy of any documents </w:t>
      </w:r>
      <w:del w:id="4853" w:author="Ashley M. Spillman" w:date="2021-10-05T15:50:00Z">
        <w:r w:rsidDel="00860914">
          <w:delText>filed with</w:delText>
        </w:r>
      </w:del>
      <w:ins w:id="4854" w:author="Ashley M. Spillman" w:date="2021-10-05T15:50:00Z">
        <w:r w:rsidR="00860914">
          <w:t>upon which</w:t>
        </w:r>
      </w:ins>
      <w:r>
        <w:t xml:space="preserve"> the request</w:t>
      </w:r>
      <w:ins w:id="4855" w:author="Ashley M. Spillman" w:date="2021-10-05T15:50:00Z">
        <w:r w:rsidR="00860914">
          <w:t xml:space="preserve"> relies</w:t>
        </w:r>
      </w:ins>
      <w:r>
        <w:t>, upon the following parties:</w:t>
      </w:r>
    </w:p>
    <w:p w14:paraId="69B91190" w14:textId="46A8A107" w:rsidR="00F12080" w:rsidRDefault="00F12080" w:rsidP="00776039">
      <w:pPr>
        <w:pStyle w:val="Heading4"/>
      </w:pPr>
      <w:r>
        <w:t>in the case</w:t>
      </w:r>
      <w:del w:id="4856" w:author="Ashley M. Spillman" w:date="2021-10-05T13:58:00Z">
        <w:r w:rsidDel="007552A7">
          <w:delText xml:space="preserve">: </w:delText>
        </w:r>
      </w:del>
      <w:ins w:id="4857" w:author="Ashley M. Spillman" w:date="2021-10-05T13:58:00Z">
        <w:r w:rsidR="007552A7">
          <w:t xml:space="preserve">, </w:t>
        </w:r>
      </w:ins>
      <w:r>
        <w:t>t</w:t>
      </w:r>
      <w:r w:rsidR="00A021AC">
        <w:t>o the debtor, the case trustee (</w:t>
      </w:r>
      <w:r>
        <w:t>if any</w:t>
      </w:r>
      <w:r w:rsidR="00A021AC">
        <w:t>)</w:t>
      </w:r>
      <w:r>
        <w:t xml:space="preserve">, the United States trustee, each official committee appointed to serve in the case (or, if no official committee has been appointed, the holders of the 10 largest unsecured claims), the holders of the </w:t>
      </w:r>
      <w:r w:rsidR="005E372D">
        <w:t>5</w:t>
      </w:r>
      <w:r>
        <w:t xml:space="preserve"> largest secured claims, and each unofficial committee that previously has requested the opportunity to participate in conferences; or</w:t>
      </w:r>
    </w:p>
    <w:p w14:paraId="7BE3B06E" w14:textId="5FE302D3" w:rsidR="00F12080" w:rsidRDefault="00F12080">
      <w:pPr>
        <w:pStyle w:val="Heading4"/>
      </w:pPr>
      <w:r>
        <w:t>in a related adversary proceeding</w:t>
      </w:r>
      <w:del w:id="4858" w:author="Ashley M. Spillman" w:date="2021-10-05T13:58:00Z">
        <w:r w:rsidDel="007552A7">
          <w:delText xml:space="preserve">: </w:delText>
        </w:r>
      </w:del>
      <w:ins w:id="4859" w:author="Ashley M. Spillman" w:date="2021-10-05T13:58:00Z">
        <w:r w:rsidR="007552A7">
          <w:t xml:space="preserve">, </w:t>
        </w:r>
      </w:ins>
      <w:r>
        <w:t>to the parties to the adversary proceeding and the United States trustee.</w:t>
      </w:r>
    </w:p>
    <w:p w14:paraId="3752FF17" w14:textId="150F2C3E" w:rsidR="0064066E" w:rsidRDefault="00F12080">
      <w:pPr>
        <w:pStyle w:val="Heading3"/>
        <w:rPr>
          <w:ins w:id="4860" w:author="Ashley M. Spillman" w:date="2021-09-29T09:08:00Z"/>
        </w:rPr>
      </w:pPr>
      <w:r>
        <w:t xml:space="preserve">Notice of Conference. If the Court grants a party’s request for a conference, the requesting party must provide notice of the date, time, location, and purpose of the conference to the parties required to be served under paragraph (b) above. When a conference is scheduled on the Court’s own motion, it may direct a party to provide the required notice. If all necessary parties are present before the Court, the Court may direct that a conference be held immediately without </w:t>
      </w:r>
      <w:ins w:id="4861" w:author="Ashley M. Spillman" w:date="2021-10-05T15:50:00Z">
        <w:r w:rsidR="00860914">
          <w:t>advance</w:t>
        </w:r>
      </w:ins>
      <w:del w:id="4862" w:author="Ashley M. Spillman" w:date="2021-10-05T15:50:00Z">
        <w:r w:rsidDel="00860914">
          <w:delText>further</w:delText>
        </w:r>
      </w:del>
      <w:r>
        <w:t xml:space="preserve"> notice</w:t>
      </w:r>
      <w:ins w:id="4863" w:author="Ashley M. Spillman" w:date="2021-09-29T09:08:00Z">
        <w:r w:rsidR="0064066E">
          <w:t>.</w:t>
        </w:r>
      </w:ins>
    </w:p>
    <w:p w14:paraId="1947A294" w14:textId="2059E3C7" w:rsidR="008F1B0B" w:rsidRDefault="00625E75" w:rsidP="0045421B">
      <w:pPr>
        <w:pStyle w:val="Heading2"/>
        <w:rPr>
          <w:ins w:id="4864" w:author="Ashley M. Spillman" w:date="2021-09-29T09:12:00Z"/>
        </w:rPr>
      </w:pPr>
      <w:bookmarkStart w:id="4865" w:name="_Toc84573776"/>
      <w:ins w:id="4866" w:author="Ashley M. Spillman" w:date="2021-09-29T09:12:00Z">
        <w:r>
          <w:t>Status Conferences in Chapter 11 Subchapter V Cases</w:t>
        </w:r>
      </w:ins>
      <w:r w:rsidR="00F12080">
        <w:t>.</w:t>
      </w:r>
      <w:bookmarkEnd w:id="4865"/>
    </w:p>
    <w:p w14:paraId="00E980ED" w14:textId="339B11B6" w:rsidR="00625E75" w:rsidRPr="00625E75" w:rsidRDefault="00625E75" w:rsidP="00625E75">
      <w:pPr>
        <w:pStyle w:val="2BodyText"/>
      </w:pPr>
      <w:ins w:id="4867" w:author="Ashley M. Spillman" w:date="2021-09-29T09:12:00Z">
        <w:r>
          <w:t>The Court shall set the date, time, and location of the status conference required under § 1188 and the Clerk wi</w:t>
        </w:r>
      </w:ins>
      <w:ins w:id="4868" w:author="Ashley M. Spillman" w:date="2021-09-29T09:13:00Z">
        <w:r>
          <w:t>ll send notice thereof to all parties. The trustee, the debtor, and the debtor’s attorney shall attend the § 1188 status conference</w:t>
        </w:r>
      </w:ins>
      <w:ins w:id="4869" w:author="Ashley M. Spillman" w:date="2021-10-05T15:50:00Z">
        <w:r w:rsidR="00860914">
          <w:t>; other interested partie</w:t>
        </w:r>
      </w:ins>
      <w:ins w:id="4870" w:author="Ashley M. Spillman" w:date="2021-10-05T15:51:00Z">
        <w:r w:rsidR="00860914">
          <w:t>s may attend unless the Court directs otherwise</w:t>
        </w:r>
      </w:ins>
      <w:ins w:id="4871" w:author="Ashley M. Spillman" w:date="2021-09-29T09:13:00Z">
        <w:r>
          <w:t>.</w:t>
        </w:r>
      </w:ins>
    </w:p>
    <w:p w14:paraId="59862068" w14:textId="77777777" w:rsidR="00A36717" w:rsidRDefault="00A36717" w:rsidP="00431A8A">
      <w:pPr>
        <w:pStyle w:val="3BodyText"/>
      </w:pPr>
    </w:p>
    <w:p w14:paraId="66350488" w14:textId="77777777" w:rsidR="00431A8A" w:rsidRPr="00431A8A" w:rsidRDefault="00431A8A" w:rsidP="00431A8A">
      <w:pPr>
        <w:sectPr w:rsidR="00431A8A" w:rsidRPr="00431A8A" w:rsidSect="00270EF6">
          <w:headerReference w:type="even" r:id="rId12"/>
          <w:headerReference w:type="default" r:id="rId13"/>
          <w:headerReference w:type="first" r:id="rId14"/>
          <w:pgSz w:w="12240" w:h="15840"/>
          <w:pgMar w:top="1080" w:right="1440" w:bottom="1080" w:left="1440" w:header="720" w:footer="720" w:gutter="0"/>
          <w:cols w:space="720"/>
          <w:docGrid w:linePitch="360"/>
        </w:sectPr>
      </w:pPr>
    </w:p>
    <w:p w14:paraId="591D6FBE" w14:textId="3D363551" w:rsidR="003F1BCD" w:rsidRDefault="003F1BCD" w:rsidP="00AF029F">
      <w:pPr>
        <w:pStyle w:val="3BodyText"/>
        <w:ind w:left="0"/>
      </w:pPr>
    </w:p>
    <w:sectPr w:rsidR="003F1BCD" w:rsidSect="00270EF6">
      <w:headerReference w:type="even" r:id="rId15"/>
      <w:headerReference w:type="default" r:id="rId16"/>
      <w:headerReference w:type="first" r:id="rId17"/>
      <w:type w:val="continuous"/>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0D2D3" w14:textId="77777777" w:rsidR="00EB7090" w:rsidRDefault="00EB7090" w:rsidP="00F32617">
      <w:r>
        <w:separator/>
      </w:r>
    </w:p>
  </w:endnote>
  <w:endnote w:type="continuationSeparator" w:id="0">
    <w:p w14:paraId="1A631183" w14:textId="77777777" w:rsidR="00EB7090" w:rsidRDefault="00EB7090" w:rsidP="00F3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D7FE6" w14:textId="77777777" w:rsidR="00EB7090" w:rsidRDefault="00EB7090" w:rsidP="00F32617">
      <w:r>
        <w:separator/>
      </w:r>
    </w:p>
  </w:footnote>
  <w:footnote w:type="continuationSeparator" w:id="0">
    <w:p w14:paraId="39C5FB48" w14:textId="77777777" w:rsidR="00EB7090" w:rsidRDefault="00EB7090" w:rsidP="00F32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F7BE9" w14:textId="45DAF731" w:rsidR="00EB7090" w:rsidRPr="003F1BCD" w:rsidRDefault="00EB7090" w:rsidP="00F926F1">
    <w:pPr>
      <w:pStyle w:val="Header"/>
      <w:jc w:val="center"/>
      <w:rPr>
        <w:b/>
      </w:rPr>
    </w:pPr>
    <w:bookmarkStart w:id="0" w:name="TableofContents"/>
    <w:r w:rsidRPr="003F1BCD">
      <w:rPr>
        <w:b/>
      </w:rPr>
      <w:t>Table of Contents</w:t>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1566E" w14:textId="3CBD0D98" w:rsidR="00EB7090" w:rsidRDefault="00EB70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996E" w14:textId="3BBF4D2C" w:rsidR="00EB7090" w:rsidRPr="00D3384D" w:rsidRDefault="00EB7090" w:rsidP="00D338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42A90" w14:textId="7C49F807" w:rsidR="00EB7090" w:rsidRDefault="00EB70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7A0F9" w14:textId="69713074" w:rsidR="00EB7090" w:rsidRDefault="00EB709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F7891" w14:textId="365CD305" w:rsidR="00EB7090" w:rsidRPr="003F1BCD" w:rsidRDefault="00EB7090" w:rsidP="003F1BCD">
    <w:pPr>
      <w:pStyle w:val="3BodyText"/>
      <w:pBdr>
        <w:bottom w:val="single" w:sz="4" w:space="1" w:color="auto"/>
      </w:pBdr>
      <w:jc w:val="center"/>
      <w:rPr>
        <w:b/>
      </w:rPr>
    </w:pPr>
    <w:r w:rsidRPr="003F1BCD">
      <w:rPr>
        <w:b/>
      </w:rPr>
      <w:t>Index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5CDAA" w14:textId="3500595E" w:rsidR="00EB7090" w:rsidRDefault="00EB7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D33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DE975C5"/>
    <w:multiLevelType w:val="multilevel"/>
    <w:tmpl w:val="5DB67FCA"/>
    <w:styleLink w:val="HeadingsNumbering"/>
    <w:lvl w:ilvl="0">
      <w:start w:val="1"/>
      <w:numFmt w:val="none"/>
      <w:pStyle w:val="Heading1"/>
      <w:lvlText w:val="%1"/>
      <w:lvlJc w:val="left"/>
      <w:pPr>
        <w:ind w:left="360" w:hanging="360"/>
      </w:pPr>
      <w:rPr>
        <w:rFonts w:hint="default"/>
      </w:rPr>
    </w:lvl>
    <w:lvl w:ilvl="1">
      <w:start w:val="1"/>
      <w:numFmt w:val="lowerLetter"/>
      <w:pStyle w:val="Heading2"/>
      <w:lvlText w:val="(%2)"/>
      <w:lvlJc w:val="left"/>
      <w:pPr>
        <w:ind w:left="720" w:hanging="360"/>
      </w:pPr>
      <w:rPr>
        <w:rFonts w:hint="default"/>
      </w:rPr>
    </w:lvl>
    <w:lvl w:ilvl="2">
      <w:start w:val="1"/>
      <w:numFmt w:val="decimal"/>
      <w:pStyle w:val="Heading3"/>
      <w:lvlText w:val="(%3)"/>
      <w:lvlJc w:val="left"/>
      <w:pPr>
        <w:ind w:left="1080" w:hanging="360"/>
      </w:pPr>
      <w:rPr>
        <w:rFonts w:hint="default"/>
      </w:rPr>
    </w:lvl>
    <w:lvl w:ilvl="3">
      <w:start w:val="1"/>
      <w:numFmt w:val="upperLetter"/>
      <w:pStyle w:val="Heading4"/>
      <w:lvlText w:val="(%4)"/>
      <w:lvlJc w:val="left"/>
      <w:pPr>
        <w:ind w:left="1440" w:hanging="360"/>
      </w:pPr>
      <w:rPr>
        <w:rFonts w:hint="default"/>
      </w:rPr>
    </w:lvl>
    <w:lvl w:ilvl="4">
      <w:start w:val="1"/>
      <w:numFmt w:val="lowerRoman"/>
      <w:pStyle w:val="Heading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41E01E6"/>
    <w:multiLevelType w:val="hybridMultilevel"/>
    <w:tmpl w:val="CAE4267C"/>
    <w:lvl w:ilvl="0" w:tplc="37C28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BC32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8C95609"/>
    <w:multiLevelType w:val="hybridMultilevel"/>
    <w:tmpl w:val="EA184532"/>
    <w:lvl w:ilvl="0" w:tplc="C49C1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D099C"/>
    <w:multiLevelType w:val="multilevel"/>
    <w:tmpl w:val="D64E0BAE"/>
    <w:numStyleLink w:val="Headings"/>
  </w:abstractNum>
  <w:abstractNum w:abstractNumId="6" w15:restartNumberingAfterBreak="0">
    <w:nsid w:val="672675F1"/>
    <w:multiLevelType w:val="hybridMultilevel"/>
    <w:tmpl w:val="BDD2DBFE"/>
    <w:lvl w:ilvl="0" w:tplc="B6A8E5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0DE3205"/>
    <w:multiLevelType w:val="multilevel"/>
    <w:tmpl w:val="D64E0BAE"/>
    <w:styleLink w:val="Headings"/>
    <w:lvl w:ilvl="0">
      <w:start w:val="1"/>
      <w:numFmt w:val="non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6C2507F"/>
    <w:multiLevelType w:val="multilevel"/>
    <w:tmpl w:val="5DB67FCA"/>
    <w:numStyleLink w:val="HeadingsNumbering"/>
  </w:abstractNum>
  <w:num w:numId="1">
    <w:abstractNumId w:val="7"/>
  </w:num>
  <w:num w:numId="2">
    <w:abstractNumId w:val="3"/>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2">
      <w:lvl w:ilvl="2">
        <w:start w:val="1"/>
        <w:numFmt w:val="decimal"/>
        <w:pStyle w:val="Heading3"/>
        <w:lvlText w:val="(%3)"/>
        <w:lvlJc w:val="left"/>
        <w:pPr>
          <w:ind w:left="1080" w:hanging="360"/>
        </w:pPr>
        <w:rPr>
          <w:rFonts w:hint="default"/>
          <w:i w:val="0"/>
          <w:iCs w:val="0"/>
        </w:rPr>
      </w:lvl>
    </w:lvlOverride>
  </w:num>
  <w:num w:numId="7">
    <w:abstractNumId w:val="6"/>
  </w:num>
  <w:num w:numId="8">
    <w:abstractNumId w:val="0"/>
  </w:num>
  <w:num w:numId="9">
    <w:abstractNumId w:val="4"/>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ley M. Spillman">
    <w15:presenceInfo w15:providerId="None" w15:userId="Ashley M. Spill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A1F"/>
    <w:rsid w:val="0000393E"/>
    <w:rsid w:val="00005BE9"/>
    <w:rsid w:val="0000741B"/>
    <w:rsid w:val="000135DE"/>
    <w:rsid w:val="00015B7C"/>
    <w:rsid w:val="00026095"/>
    <w:rsid w:val="000262BB"/>
    <w:rsid w:val="0003112A"/>
    <w:rsid w:val="00036634"/>
    <w:rsid w:val="0004370B"/>
    <w:rsid w:val="00046886"/>
    <w:rsid w:val="00052C7B"/>
    <w:rsid w:val="00053638"/>
    <w:rsid w:val="00055169"/>
    <w:rsid w:val="00063964"/>
    <w:rsid w:val="0007009A"/>
    <w:rsid w:val="000831BA"/>
    <w:rsid w:val="00083202"/>
    <w:rsid w:val="00094616"/>
    <w:rsid w:val="000A0E7F"/>
    <w:rsid w:val="000A1EF1"/>
    <w:rsid w:val="000A5792"/>
    <w:rsid w:val="000A7E68"/>
    <w:rsid w:val="000B40DD"/>
    <w:rsid w:val="000B66A6"/>
    <w:rsid w:val="000C0346"/>
    <w:rsid w:val="000C0B7C"/>
    <w:rsid w:val="000E1901"/>
    <w:rsid w:val="000E3195"/>
    <w:rsid w:val="0010152D"/>
    <w:rsid w:val="001019FE"/>
    <w:rsid w:val="00106E8B"/>
    <w:rsid w:val="00120AB1"/>
    <w:rsid w:val="001215D3"/>
    <w:rsid w:val="00123F27"/>
    <w:rsid w:val="0012746A"/>
    <w:rsid w:val="00131EA8"/>
    <w:rsid w:val="00131FD8"/>
    <w:rsid w:val="00133C6D"/>
    <w:rsid w:val="001354B5"/>
    <w:rsid w:val="001358BB"/>
    <w:rsid w:val="00142EFD"/>
    <w:rsid w:val="00146B56"/>
    <w:rsid w:val="001568E0"/>
    <w:rsid w:val="0016074D"/>
    <w:rsid w:val="00167DFD"/>
    <w:rsid w:val="00171970"/>
    <w:rsid w:val="0017799D"/>
    <w:rsid w:val="00185C6B"/>
    <w:rsid w:val="001A06DD"/>
    <w:rsid w:val="001B07A3"/>
    <w:rsid w:val="001B554B"/>
    <w:rsid w:val="001D59BB"/>
    <w:rsid w:val="001D7437"/>
    <w:rsid w:val="001E2A59"/>
    <w:rsid w:val="001F54ED"/>
    <w:rsid w:val="00201691"/>
    <w:rsid w:val="002168EE"/>
    <w:rsid w:val="00224D4D"/>
    <w:rsid w:val="0022540E"/>
    <w:rsid w:val="00230170"/>
    <w:rsid w:val="00241274"/>
    <w:rsid w:val="00245216"/>
    <w:rsid w:val="002464D0"/>
    <w:rsid w:val="0025059E"/>
    <w:rsid w:val="00253C59"/>
    <w:rsid w:val="002556B1"/>
    <w:rsid w:val="00255DFE"/>
    <w:rsid w:val="00270EF6"/>
    <w:rsid w:val="00275C55"/>
    <w:rsid w:val="002773DB"/>
    <w:rsid w:val="0028240C"/>
    <w:rsid w:val="0028371D"/>
    <w:rsid w:val="00285AEC"/>
    <w:rsid w:val="002879F2"/>
    <w:rsid w:val="00297EDA"/>
    <w:rsid w:val="002A7B6C"/>
    <w:rsid w:val="002B0278"/>
    <w:rsid w:val="002B0789"/>
    <w:rsid w:val="002B0B24"/>
    <w:rsid w:val="002B0B8D"/>
    <w:rsid w:val="002B1C5D"/>
    <w:rsid w:val="002B2C3D"/>
    <w:rsid w:val="002C4194"/>
    <w:rsid w:val="002E0A60"/>
    <w:rsid w:val="002F2182"/>
    <w:rsid w:val="002F47B3"/>
    <w:rsid w:val="002F4991"/>
    <w:rsid w:val="002F766E"/>
    <w:rsid w:val="003077C3"/>
    <w:rsid w:val="00316C4D"/>
    <w:rsid w:val="00320C2C"/>
    <w:rsid w:val="00320F65"/>
    <w:rsid w:val="00327CB3"/>
    <w:rsid w:val="003367F3"/>
    <w:rsid w:val="00342B08"/>
    <w:rsid w:val="003519C9"/>
    <w:rsid w:val="00352407"/>
    <w:rsid w:val="00354DF2"/>
    <w:rsid w:val="00354E00"/>
    <w:rsid w:val="0035654F"/>
    <w:rsid w:val="00356646"/>
    <w:rsid w:val="00357CE4"/>
    <w:rsid w:val="00367648"/>
    <w:rsid w:val="00367CF2"/>
    <w:rsid w:val="003705A6"/>
    <w:rsid w:val="0037729C"/>
    <w:rsid w:val="00380FBD"/>
    <w:rsid w:val="00390182"/>
    <w:rsid w:val="00393F0B"/>
    <w:rsid w:val="00394A1C"/>
    <w:rsid w:val="003A1D25"/>
    <w:rsid w:val="003A3A2E"/>
    <w:rsid w:val="003A410A"/>
    <w:rsid w:val="003A4DC6"/>
    <w:rsid w:val="003A5730"/>
    <w:rsid w:val="003A70C3"/>
    <w:rsid w:val="003D1131"/>
    <w:rsid w:val="003D601E"/>
    <w:rsid w:val="003E1399"/>
    <w:rsid w:val="003E19E7"/>
    <w:rsid w:val="003F1BCD"/>
    <w:rsid w:val="003F23ED"/>
    <w:rsid w:val="003F4067"/>
    <w:rsid w:val="00401FE7"/>
    <w:rsid w:val="00411C0A"/>
    <w:rsid w:val="004136BF"/>
    <w:rsid w:val="00413DD7"/>
    <w:rsid w:val="00423ED3"/>
    <w:rsid w:val="00424971"/>
    <w:rsid w:val="00426D7D"/>
    <w:rsid w:val="00431A8A"/>
    <w:rsid w:val="00435CDC"/>
    <w:rsid w:val="00437E7A"/>
    <w:rsid w:val="00450A2E"/>
    <w:rsid w:val="00451EF4"/>
    <w:rsid w:val="0045421B"/>
    <w:rsid w:val="0045507E"/>
    <w:rsid w:val="00457B83"/>
    <w:rsid w:val="004601E4"/>
    <w:rsid w:val="00460FC3"/>
    <w:rsid w:val="00463DC7"/>
    <w:rsid w:val="0047442D"/>
    <w:rsid w:val="00474A0F"/>
    <w:rsid w:val="00481F08"/>
    <w:rsid w:val="004832BF"/>
    <w:rsid w:val="004841F1"/>
    <w:rsid w:val="00487CA2"/>
    <w:rsid w:val="004948C2"/>
    <w:rsid w:val="00494AF6"/>
    <w:rsid w:val="00494B92"/>
    <w:rsid w:val="00494DE6"/>
    <w:rsid w:val="004A4FBD"/>
    <w:rsid w:val="004A60AD"/>
    <w:rsid w:val="004B2130"/>
    <w:rsid w:val="004B2310"/>
    <w:rsid w:val="004B5257"/>
    <w:rsid w:val="004C46CE"/>
    <w:rsid w:val="004C72EE"/>
    <w:rsid w:val="004E03F0"/>
    <w:rsid w:val="004E2CDC"/>
    <w:rsid w:val="004E3255"/>
    <w:rsid w:val="004E6FB2"/>
    <w:rsid w:val="004E757E"/>
    <w:rsid w:val="004F3CC1"/>
    <w:rsid w:val="004F5FCA"/>
    <w:rsid w:val="00502B61"/>
    <w:rsid w:val="00506FEC"/>
    <w:rsid w:val="005171B9"/>
    <w:rsid w:val="005179B8"/>
    <w:rsid w:val="00520799"/>
    <w:rsid w:val="0052683C"/>
    <w:rsid w:val="00527589"/>
    <w:rsid w:val="00527EC2"/>
    <w:rsid w:val="005405D2"/>
    <w:rsid w:val="00542E6F"/>
    <w:rsid w:val="00544F63"/>
    <w:rsid w:val="00546159"/>
    <w:rsid w:val="0055189B"/>
    <w:rsid w:val="00554382"/>
    <w:rsid w:val="00554EF9"/>
    <w:rsid w:val="00555FDC"/>
    <w:rsid w:val="005561DB"/>
    <w:rsid w:val="00573F66"/>
    <w:rsid w:val="00575730"/>
    <w:rsid w:val="00580D1B"/>
    <w:rsid w:val="00581CA3"/>
    <w:rsid w:val="00582699"/>
    <w:rsid w:val="00590814"/>
    <w:rsid w:val="00595FE0"/>
    <w:rsid w:val="005A21C6"/>
    <w:rsid w:val="005A5674"/>
    <w:rsid w:val="005B739D"/>
    <w:rsid w:val="005B7BCE"/>
    <w:rsid w:val="005C1FEA"/>
    <w:rsid w:val="005C47D8"/>
    <w:rsid w:val="005C49BE"/>
    <w:rsid w:val="005D0464"/>
    <w:rsid w:val="005D1AC2"/>
    <w:rsid w:val="005D548F"/>
    <w:rsid w:val="005E372D"/>
    <w:rsid w:val="005E5528"/>
    <w:rsid w:val="005E6347"/>
    <w:rsid w:val="005E7E9E"/>
    <w:rsid w:val="00600708"/>
    <w:rsid w:val="006138CB"/>
    <w:rsid w:val="006151A3"/>
    <w:rsid w:val="00624148"/>
    <w:rsid w:val="00625503"/>
    <w:rsid w:val="00625E75"/>
    <w:rsid w:val="0063715B"/>
    <w:rsid w:val="0064066E"/>
    <w:rsid w:val="00640D02"/>
    <w:rsid w:val="00653C22"/>
    <w:rsid w:val="00661BCB"/>
    <w:rsid w:val="006631AA"/>
    <w:rsid w:val="0066468A"/>
    <w:rsid w:val="00670A5E"/>
    <w:rsid w:val="0067162F"/>
    <w:rsid w:val="00671B28"/>
    <w:rsid w:val="00676147"/>
    <w:rsid w:val="006863E9"/>
    <w:rsid w:val="0068645D"/>
    <w:rsid w:val="006911BA"/>
    <w:rsid w:val="006946B4"/>
    <w:rsid w:val="00695FE7"/>
    <w:rsid w:val="006A721E"/>
    <w:rsid w:val="006B374F"/>
    <w:rsid w:val="006B601C"/>
    <w:rsid w:val="006C1B75"/>
    <w:rsid w:val="006C1F6B"/>
    <w:rsid w:val="006C51C2"/>
    <w:rsid w:val="006D0C80"/>
    <w:rsid w:val="006D2BDC"/>
    <w:rsid w:val="006D3887"/>
    <w:rsid w:val="006D643E"/>
    <w:rsid w:val="006D7D06"/>
    <w:rsid w:val="006E3CA5"/>
    <w:rsid w:val="006E5A52"/>
    <w:rsid w:val="006F0340"/>
    <w:rsid w:val="006F5F57"/>
    <w:rsid w:val="00701440"/>
    <w:rsid w:val="00705577"/>
    <w:rsid w:val="00706657"/>
    <w:rsid w:val="007173BA"/>
    <w:rsid w:val="007226A4"/>
    <w:rsid w:val="00726C20"/>
    <w:rsid w:val="00730C3F"/>
    <w:rsid w:val="00733B63"/>
    <w:rsid w:val="00741FEE"/>
    <w:rsid w:val="007524EB"/>
    <w:rsid w:val="007552A7"/>
    <w:rsid w:val="0075632B"/>
    <w:rsid w:val="00760252"/>
    <w:rsid w:val="00762AF1"/>
    <w:rsid w:val="00765BCD"/>
    <w:rsid w:val="00765E77"/>
    <w:rsid w:val="00772F37"/>
    <w:rsid w:val="00773A07"/>
    <w:rsid w:val="00776039"/>
    <w:rsid w:val="0078304B"/>
    <w:rsid w:val="0078748C"/>
    <w:rsid w:val="00792732"/>
    <w:rsid w:val="00794B62"/>
    <w:rsid w:val="0079507E"/>
    <w:rsid w:val="00797C99"/>
    <w:rsid w:val="007A06A3"/>
    <w:rsid w:val="007B4B96"/>
    <w:rsid w:val="007B6A4B"/>
    <w:rsid w:val="007B787D"/>
    <w:rsid w:val="007C1C52"/>
    <w:rsid w:val="007C61D9"/>
    <w:rsid w:val="007D1BAA"/>
    <w:rsid w:val="007D65F4"/>
    <w:rsid w:val="007D73A6"/>
    <w:rsid w:val="007E0C6E"/>
    <w:rsid w:val="008047C8"/>
    <w:rsid w:val="00812403"/>
    <w:rsid w:val="00812E92"/>
    <w:rsid w:val="00815B08"/>
    <w:rsid w:val="00827817"/>
    <w:rsid w:val="00827D92"/>
    <w:rsid w:val="00831579"/>
    <w:rsid w:val="0083217D"/>
    <w:rsid w:val="008420AA"/>
    <w:rsid w:val="00842F18"/>
    <w:rsid w:val="0084392B"/>
    <w:rsid w:val="00846A1F"/>
    <w:rsid w:val="00851D89"/>
    <w:rsid w:val="00853AAC"/>
    <w:rsid w:val="00860914"/>
    <w:rsid w:val="008624C2"/>
    <w:rsid w:val="00862753"/>
    <w:rsid w:val="00862F74"/>
    <w:rsid w:val="008630CA"/>
    <w:rsid w:val="00864E0C"/>
    <w:rsid w:val="00865542"/>
    <w:rsid w:val="00866A62"/>
    <w:rsid w:val="00871A98"/>
    <w:rsid w:val="00872FA4"/>
    <w:rsid w:val="008854CC"/>
    <w:rsid w:val="008877E9"/>
    <w:rsid w:val="00895C3A"/>
    <w:rsid w:val="008A0500"/>
    <w:rsid w:val="008A1124"/>
    <w:rsid w:val="008A65B6"/>
    <w:rsid w:val="008A7BCC"/>
    <w:rsid w:val="008C013D"/>
    <w:rsid w:val="008C0E02"/>
    <w:rsid w:val="008C26F6"/>
    <w:rsid w:val="008C2DD5"/>
    <w:rsid w:val="008C42F8"/>
    <w:rsid w:val="008C4526"/>
    <w:rsid w:val="008D09D3"/>
    <w:rsid w:val="008D1340"/>
    <w:rsid w:val="008D18E0"/>
    <w:rsid w:val="008D311D"/>
    <w:rsid w:val="008D3242"/>
    <w:rsid w:val="008E4ED7"/>
    <w:rsid w:val="008E5B8B"/>
    <w:rsid w:val="008E7ABE"/>
    <w:rsid w:val="008F1823"/>
    <w:rsid w:val="008F1B0B"/>
    <w:rsid w:val="008F2638"/>
    <w:rsid w:val="009025EA"/>
    <w:rsid w:val="00925A02"/>
    <w:rsid w:val="00930AD3"/>
    <w:rsid w:val="00930C44"/>
    <w:rsid w:val="00935193"/>
    <w:rsid w:val="00937919"/>
    <w:rsid w:val="00940E8B"/>
    <w:rsid w:val="00944D46"/>
    <w:rsid w:val="00946321"/>
    <w:rsid w:val="00952DE2"/>
    <w:rsid w:val="00957E0F"/>
    <w:rsid w:val="00964E3C"/>
    <w:rsid w:val="00966792"/>
    <w:rsid w:val="00970ED1"/>
    <w:rsid w:val="00982E45"/>
    <w:rsid w:val="00983475"/>
    <w:rsid w:val="00983D6C"/>
    <w:rsid w:val="00991BD7"/>
    <w:rsid w:val="00993DAF"/>
    <w:rsid w:val="00994B0F"/>
    <w:rsid w:val="009A38DC"/>
    <w:rsid w:val="009A59A3"/>
    <w:rsid w:val="009C5626"/>
    <w:rsid w:val="009C5C7F"/>
    <w:rsid w:val="009D3315"/>
    <w:rsid w:val="009F22D9"/>
    <w:rsid w:val="009F3995"/>
    <w:rsid w:val="009F7192"/>
    <w:rsid w:val="00A021AC"/>
    <w:rsid w:val="00A11B17"/>
    <w:rsid w:val="00A2372B"/>
    <w:rsid w:val="00A319A2"/>
    <w:rsid w:val="00A36717"/>
    <w:rsid w:val="00A43F19"/>
    <w:rsid w:val="00A479CC"/>
    <w:rsid w:val="00A53C51"/>
    <w:rsid w:val="00A56337"/>
    <w:rsid w:val="00A57A0B"/>
    <w:rsid w:val="00A6495C"/>
    <w:rsid w:val="00A6770D"/>
    <w:rsid w:val="00A71053"/>
    <w:rsid w:val="00A8004A"/>
    <w:rsid w:val="00A80806"/>
    <w:rsid w:val="00A80D8A"/>
    <w:rsid w:val="00A82260"/>
    <w:rsid w:val="00A84EB8"/>
    <w:rsid w:val="00A86527"/>
    <w:rsid w:val="00A9417F"/>
    <w:rsid w:val="00AB4B44"/>
    <w:rsid w:val="00AB4C20"/>
    <w:rsid w:val="00AE2AB7"/>
    <w:rsid w:val="00AE660E"/>
    <w:rsid w:val="00AF029F"/>
    <w:rsid w:val="00B0279B"/>
    <w:rsid w:val="00B15683"/>
    <w:rsid w:val="00B21E7D"/>
    <w:rsid w:val="00B30BC6"/>
    <w:rsid w:val="00B3182A"/>
    <w:rsid w:val="00B36BC5"/>
    <w:rsid w:val="00B37566"/>
    <w:rsid w:val="00B37601"/>
    <w:rsid w:val="00B40C9B"/>
    <w:rsid w:val="00B41B67"/>
    <w:rsid w:val="00B5158F"/>
    <w:rsid w:val="00B548BE"/>
    <w:rsid w:val="00B555DB"/>
    <w:rsid w:val="00B71735"/>
    <w:rsid w:val="00B7462C"/>
    <w:rsid w:val="00B7604D"/>
    <w:rsid w:val="00B87939"/>
    <w:rsid w:val="00B93A1F"/>
    <w:rsid w:val="00B9521F"/>
    <w:rsid w:val="00B96235"/>
    <w:rsid w:val="00B96E06"/>
    <w:rsid w:val="00BA1427"/>
    <w:rsid w:val="00BA2A8C"/>
    <w:rsid w:val="00BA7BE1"/>
    <w:rsid w:val="00BB76B5"/>
    <w:rsid w:val="00BC1CCB"/>
    <w:rsid w:val="00BD22B6"/>
    <w:rsid w:val="00BD7D76"/>
    <w:rsid w:val="00BE1BEB"/>
    <w:rsid w:val="00BE4DB5"/>
    <w:rsid w:val="00BE6427"/>
    <w:rsid w:val="00BF3EFD"/>
    <w:rsid w:val="00BF5F3C"/>
    <w:rsid w:val="00BF78E1"/>
    <w:rsid w:val="00BF7C2E"/>
    <w:rsid w:val="00C02E8F"/>
    <w:rsid w:val="00C06688"/>
    <w:rsid w:val="00C20967"/>
    <w:rsid w:val="00C26A15"/>
    <w:rsid w:val="00C301E0"/>
    <w:rsid w:val="00C37B18"/>
    <w:rsid w:val="00C4414A"/>
    <w:rsid w:val="00C526D6"/>
    <w:rsid w:val="00C52F67"/>
    <w:rsid w:val="00C6221C"/>
    <w:rsid w:val="00C678B4"/>
    <w:rsid w:val="00C67DC1"/>
    <w:rsid w:val="00C708D6"/>
    <w:rsid w:val="00C863B5"/>
    <w:rsid w:val="00C93320"/>
    <w:rsid w:val="00C94684"/>
    <w:rsid w:val="00CA50A9"/>
    <w:rsid w:val="00CA5E91"/>
    <w:rsid w:val="00CB208F"/>
    <w:rsid w:val="00CB41F5"/>
    <w:rsid w:val="00CC0403"/>
    <w:rsid w:val="00CC7885"/>
    <w:rsid w:val="00CD72DA"/>
    <w:rsid w:val="00CE25AB"/>
    <w:rsid w:val="00CF1708"/>
    <w:rsid w:val="00CF2B81"/>
    <w:rsid w:val="00CF6DE5"/>
    <w:rsid w:val="00D052C7"/>
    <w:rsid w:val="00D05E52"/>
    <w:rsid w:val="00D11845"/>
    <w:rsid w:val="00D13597"/>
    <w:rsid w:val="00D17666"/>
    <w:rsid w:val="00D21FF1"/>
    <w:rsid w:val="00D220B7"/>
    <w:rsid w:val="00D240C2"/>
    <w:rsid w:val="00D25F04"/>
    <w:rsid w:val="00D32C84"/>
    <w:rsid w:val="00D3384D"/>
    <w:rsid w:val="00D40444"/>
    <w:rsid w:val="00D4149E"/>
    <w:rsid w:val="00D44803"/>
    <w:rsid w:val="00D50548"/>
    <w:rsid w:val="00D5086B"/>
    <w:rsid w:val="00D61238"/>
    <w:rsid w:val="00D63909"/>
    <w:rsid w:val="00D66E77"/>
    <w:rsid w:val="00D70C7F"/>
    <w:rsid w:val="00D83756"/>
    <w:rsid w:val="00D85332"/>
    <w:rsid w:val="00D92FC8"/>
    <w:rsid w:val="00DA007F"/>
    <w:rsid w:val="00DA1252"/>
    <w:rsid w:val="00DA12CB"/>
    <w:rsid w:val="00DB0966"/>
    <w:rsid w:val="00DB3CE4"/>
    <w:rsid w:val="00DB50C2"/>
    <w:rsid w:val="00DB526D"/>
    <w:rsid w:val="00DC081D"/>
    <w:rsid w:val="00DC09B5"/>
    <w:rsid w:val="00DC5D9D"/>
    <w:rsid w:val="00DC74EA"/>
    <w:rsid w:val="00DC7C8B"/>
    <w:rsid w:val="00DD1C8A"/>
    <w:rsid w:val="00DD2E5A"/>
    <w:rsid w:val="00DD374B"/>
    <w:rsid w:val="00DD3E79"/>
    <w:rsid w:val="00DE55E6"/>
    <w:rsid w:val="00DF0F44"/>
    <w:rsid w:val="00DF5E68"/>
    <w:rsid w:val="00E045F0"/>
    <w:rsid w:val="00E1799A"/>
    <w:rsid w:val="00E22B18"/>
    <w:rsid w:val="00E23027"/>
    <w:rsid w:val="00E255E9"/>
    <w:rsid w:val="00E27C56"/>
    <w:rsid w:val="00E27EAF"/>
    <w:rsid w:val="00E36671"/>
    <w:rsid w:val="00E37ADF"/>
    <w:rsid w:val="00E40F3F"/>
    <w:rsid w:val="00E421D7"/>
    <w:rsid w:val="00E46BA4"/>
    <w:rsid w:val="00E56687"/>
    <w:rsid w:val="00E63F18"/>
    <w:rsid w:val="00E676FB"/>
    <w:rsid w:val="00E763D8"/>
    <w:rsid w:val="00E76ADF"/>
    <w:rsid w:val="00EA164D"/>
    <w:rsid w:val="00EA32B7"/>
    <w:rsid w:val="00EA469B"/>
    <w:rsid w:val="00EA69B6"/>
    <w:rsid w:val="00EA7728"/>
    <w:rsid w:val="00EB7090"/>
    <w:rsid w:val="00EC0D49"/>
    <w:rsid w:val="00EC1459"/>
    <w:rsid w:val="00EC1893"/>
    <w:rsid w:val="00EC7CB6"/>
    <w:rsid w:val="00ED02B2"/>
    <w:rsid w:val="00ED221A"/>
    <w:rsid w:val="00ED7034"/>
    <w:rsid w:val="00EE46AC"/>
    <w:rsid w:val="00F025E9"/>
    <w:rsid w:val="00F02AD1"/>
    <w:rsid w:val="00F12080"/>
    <w:rsid w:val="00F12B0A"/>
    <w:rsid w:val="00F15427"/>
    <w:rsid w:val="00F20D4D"/>
    <w:rsid w:val="00F222FB"/>
    <w:rsid w:val="00F26141"/>
    <w:rsid w:val="00F304B4"/>
    <w:rsid w:val="00F32617"/>
    <w:rsid w:val="00F33810"/>
    <w:rsid w:val="00F35731"/>
    <w:rsid w:val="00F36876"/>
    <w:rsid w:val="00F371C7"/>
    <w:rsid w:val="00F37431"/>
    <w:rsid w:val="00F37627"/>
    <w:rsid w:val="00F37E93"/>
    <w:rsid w:val="00F434F8"/>
    <w:rsid w:val="00F44B74"/>
    <w:rsid w:val="00F50F04"/>
    <w:rsid w:val="00F51091"/>
    <w:rsid w:val="00F540B6"/>
    <w:rsid w:val="00F56D03"/>
    <w:rsid w:val="00F56EF6"/>
    <w:rsid w:val="00F60273"/>
    <w:rsid w:val="00F64343"/>
    <w:rsid w:val="00F665CF"/>
    <w:rsid w:val="00F66F97"/>
    <w:rsid w:val="00F720D4"/>
    <w:rsid w:val="00F73A94"/>
    <w:rsid w:val="00F76A67"/>
    <w:rsid w:val="00F926F1"/>
    <w:rsid w:val="00F92F66"/>
    <w:rsid w:val="00F95209"/>
    <w:rsid w:val="00F955A5"/>
    <w:rsid w:val="00FA55CE"/>
    <w:rsid w:val="00FA6338"/>
    <w:rsid w:val="00FB24CA"/>
    <w:rsid w:val="00FB5805"/>
    <w:rsid w:val="00FB5877"/>
    <w:rsid w:val="00FB5E37"/>
    <w:rsid w:val="00FB74C6"/>
    <w:rsid w:val="00FC13AF"/>
    <w:rsid w:val="00FC4BDE"/>
    <w:rsid w:val="00FC66E6"/>
    <w:rsid w:val="00FD0C1E"/>
    <w:rsid w:val="00FD3A53"/>
    <w:rsid w:val="00FD5668"/>
    <w:rsid w:val="00FE2EC6"/>
    <w:rsid w:val="00FE3648"/>
    <w:rsid w:val="00FE4318"/>
    <w:rsid w:val="00FF1AC8"/>
    <w:rsid w:val="00FF4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8E3CB16"/>
  <w15:chartTrackingRefBased/>
  <w15:docId w15:val="{D2E644BD-79BE-45FA-B46A-5E2E71A2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3810"/>
    <w:pPr>
      <w:spacing w:after="0"/>
    </w:pPr>
    <w:rPr>
      <w:rFonts w:ascii="Times New Roman" w:eastAsiaTheme="minorEastAsia" w:hAnsi="Times New Roman"/>
      <w:sz w:val="24"/>
      <w:szCs w:val="20"/>
    </w:rPr>
  </w:style>
  <w:style w:type="paragraph" w:styleId="Heading1">
    <w:name w:val="heading 1"/>
    <w:next w:val="1BodyText"/>
    <w:link w:val="Heading1Char"/>
    <w:autoRedefine/>
    <w:uiPriority w:val="9"/>
    <w:qFormat/>
    <w:rsid w:val="008A0500"/>
    <w:pPr>
      <w:keepNext/>
      <w:keepLines/>
      <w:numPr>
        <w:numId w:val="6"/>
      </w:numPr>
      <w:spacing w:before="200" w:after="40"/>
      <w:ind w:left="0" w:firstLine="0"/>
      <w:outlineLvl w:val="0"/>
    </w:pPr>
    <w:rPr>
      <w:rFonts w:ascii="Times New Roman" w:eastAsiaTheme="majorEastAsia" w:hAnsi="Times New Roman" w:cstheme="majorBidi"/>
      <w:b/>
      <w:smallCaps/>
      <w:sz w:val="24"/>
      <w:szCs w:val="32"/>
    </w:rPr>
  </w:style>
  <w:style w:type="paragraph" w:styleId="Heading2">
    <w:name w:val="heading 2"/>
    <w:basedOn w:val="Heading1"/>
    <w:next w:val="2BodyText"/>
    <w:link w:val="Heading2Char"/>
    <w:autoRedefine/>
    <w:uiPriority w:val="9"/>
    <w:unhideWhenUsed/>
    <w:qFormat/>
    <w:rsid w:val="00CE25AB"/>
    <w:pPr>
      <w:numPr>
        <w:ilvl w:val="1"/>
      </w:numPr>
      <w:spacing w:before="40" w:after="0"/>
      <w:ind w:left="360"/>
      <w:outlineLvl w:val="1"/>
    </w:pPr>
    <w:rPr>
      <w:smallCaps w:val="0"/>
      <w:szCs w:val="26"/>
    </w:rPr>
  </w:style>
  <w:style w:type="paragraph" w:styleId="Heading3">
    <w:name w:val="heading 3"/>
    <w:basedOn w:val="Heading2"/>
    <w:next w:val="3BodyText"/>
    <w:link w:val="Heading3Char"/>
    <w:autoRedefine/>
    <w:uiPriority w:val="9"/>
    <w:unhideWhenUsed/>
    <w:qFormat/>
    <w:rsid w:val="0045421B"/>
    <w:pPr>
      <w:keepNext w:val="0"/>
      <w:keepLines w:val="0"/>
      <w:numPr>
        <w:ilvl w:val="2"/>
      </w:numPr>
      <w:ind w:left="810" w:hanging="450"/>
      <w:outlineLvl w:val="2"/>
    </w:pPr>
    <w:rPr>
      <w:b w:val="0"/>
      <w:szCs w:val="24"/>
    </w:rPr>
  </w:style>
  <w:style w:type="paragraph" w:styleId="Heading4">
    <w:name w:val="heading 4"/>
    <w:basedOn w:val="Heading3"/>
    <w:next w:val="4BodyText"/>
    <w:link w:val="Heading4Char"/>
    <w:autoRedefine/>
    <w:uiPriority w:val="9"/>
    <w:unhideWhenUsed/>
    <w:qFormat/>
    <w:rsid w:val="00970ED1"/>
    <w:pPr>
      <w:numPr>
        <w:ilvl w:val="3"/>
      </w:numPr>
      <w:ind w:left="1224" w:hanging="432"/>
      <w:outlineLvl w:val="3"/>
    </w:pPr>
    <w:rPr>
      <w:iCs/>
    </w:rPr>
  </w:style>
  <w:style w:type="paragraph" w:styleId="Heading5">
    <w:name w:val="heading 5"/>
    <w:basedOn w:val="Heading4"/>
    <w:next w:val="5BodyText"/>
    <w:link w:val="Heading5Char"/>
    <w:autoRedefine/>
    <w:uiPriority w:val="9"/>
    <w:unhideWhenUsed/>
    <w:qFormat/>
    <w:rsid w:val="00991BD7"/>
    <w:pPr>
      <w:numPr>
        <w:ilvl w:val="4"/>
      </w:numPr>
      <w:ind w:left="1728" w:hanging="504"/>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4D0"/>
    <w:pPr>
      <w:spacing w:after="0"/>
    </w:pPr>
    <w:rPr>
      <w:rFonts w:ascii="Times New Roman" w:eastAsiaTheme="minorEastAsia" w:hAnsi="Times New Roman"/>
      <w:sz w:val="24"/>
      <w:szCs w:val="20"/>
    </w:rPr>
  </w:style>
  <w:style w:type="character" w:customStyle="1" w:styleId="Heading1Char">
    <w:name w:val="Heading 1 Char"/>
    <w:basedOn w:val="DefaultParagraphFont"/>
    <w:link w:val="Heading1"/>
    <w:uiPriority w:val="9"/>
    <w:rsid w:val="008A0500"/>
    <w:rPr>
      <w:rFonts w:ascii="Times New Roman" w:eastAsiaTheme="majorEastAsia" w:hAnsi="Times New Roman" w:cstheme="majorBidi"/>
      <w:b/>
      <w:smallCaps/>
      <w:sz w:val="24"/>
      <w:szCs w:val="32"/>
    </w:rPr>
  </w:style>
  <w:style w:type="character" w:customStyle="1" w:styleId="Heading2Char">
    <w:name w:val="Heading 2 Char"/>
    <w:basedOn w:val="DefaultParagraphFont"/>
    <w:link w:val="Heading2"/>
    <w:uiPriority w:val="9"/>
    <w:rsid w:val="00CE25AB"/>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45421B"/>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970ED1"/>
    <w:rPr>
      <w:rFonts w:ascii="Times New Roman" w:eastAsiaTheme="majorEastAsia" w:hAnsi="Times New Roman" w:cstheme="majorBidi"/>
      <w:iCs/>
      <w:sz w:val="24"/>
      <w:szCs w:val="24"/>
    </w:rPr>
  </w:style>
  <w:style w:type="character" w:customStyle="1" w:styleId="Heading5Char">
    <w:name w:val="Heading 5 Char"/>
    <w:basedOn w:val="DefaultParagraphFont"/>
    <w:link w:val="Heading5"/>
    <w:uiPriority w:val="9"/>
    <w:rsid w:val="00991BD7"/>
    <w:rPr>
      <w:rFonts w:ascii="Times New Roman" w:eastAsiaTheme="majorEastAsia" w:hAnsi="Times New Roman" w:cstheme="majorBidi"/>
      <w:iCs/>
      <w:sz w:val="24"/>
      <w:szCs w:val="24"/>
    </w:rPr>
  </w:style>
  <w:style w:type="numbering" w:customStyle="1" w:styleId="Headings">
    <w:name w:val="Headings"/>
    <w:uiPriority w:val="99"/>
    <w:rsid w:val="00451EF4"/>
    <w:pPr>
      <w:numPr>
        <w:numId w:val="1"/>
      </w:numPr>
    </w:pPr>
  </w:style>
  <w:style w:type="numbering" w:customStyle="1" w:styleId="HeadingsNumbering">
    <w:name w:val="Headings Numbering"/>
    <w:uiPriority w:val="99"/>
    <w:rsid w:val="00EA469B"/>
    <w:pPr>
      <w:numPr>
        <w:numId w:val="4"/>
      </w:numPr>
    </w:pPr>
  </w:style>
  <w:style w:type="paragraph" w:customStyle="1" w:styleId="1BodyText">
    <w:name w:val="1 Body Text"/>
    <w:basedOn w:val="NoSpacing"/>
    <w:qFormat/>
    <w:rsid w:val="002464D0"/>
  </w:style>
  <w:style w:type="paragraph" w:customStyle="1" w:styleId="2BodyText">
    <w:name w:val="2 Body Text"/>
    <w:basedOn w:val="1BodyText"/>
    <w:qFormat/>
    <w:rsid w:val="002464D0"/>
    <w:pPr>
      <w:ind w:left="360"/>
    </w:pPr>
  </w:style>
  <w:style w:type="paragraph" w:customStyle="1" w:styleId="3BodyText">
    <w:name w:val="3 Body Text"/>
    <w:basedOn w:val="2BodyText"/>
    <w:qFormat/>
    <w:rsid w:val="003A5730"/>
    <w:pPr>
      <w:spacing w:before="40"/>
      <w:ind w:left="792"/>
    </w:pPr>
  </w:style>
  <w:style w:type="paragraph" w:customStyle="1" w:styleId="4BodyText">
    <w:name w:val="4 Body Text"/>
    <w:basedOn w:val="3BodyText"/>
    <w:qFormat/>
    <w:rsid w:val="00546159"/>
    <w:pPr>
      <w:spacing w:after="40"/>
      <w:ind w:left="1224"/>
    </w:pPr>
  </w:style>
  <w:style w:type="paragraph" w:customStyle="1" w:styleId="5BodyText">
    <w:name w:val="5 Body Text"/>
    <w:basedOn w:val="4BodyText"/>
    <w:qFormat/>
    <w:rsid w:val="00546159"/>
    <w:pPr>
      <w:ind w:left="1728"/>
    </w:pPr>
  </w:style>
  <w:style w:type="paragraph" w:styleId="TOC1">
    <w:name w:val="toc 1"/>
    <w:basedOn w:val="Normal"/>
    <w:next w:val="Normal"/>
    <w:autoRedefine/>
    <w:uiPriority w:val="39"/>
    <w:rsid w:val="00DC5D9D"/>
    <w:pPr>
      <w:keepNext/>
      <w:tabs>
        <w:tab w:val="right" w:leader="dot" w:pos="9360"/>
      </w:tabs>
      <w:autoSpaceDE w:val="0"/>
      <w:autoSpaceDN w:val="0"/>
      <w:adjustRightInd w:val="0"/>
      <w:spacing w:before="80"/>
      <w:ind w:right="360"/>
    </w:pPr>
    <w:rPr>
      <w:rFonts w:eastAsia="Times New Roman" w:cs="Arial"/>
      <w:b/>
      <w:bCs/>
      <w:smallCaps/>
      <w:noProof/>
      <w:sz w:val="22"/>
      <w:szCs w:val="22"/>
    </w:rPr>
  </w:style>
  <w:style w:type="paragraph" w:styleId="Header">
    <w:name w:val="header"/>
    <w:basedOn w:val="Normal"/>
    <w:link w:val="HeaderChar"/>
    <w:uiPriority w:val="99"/>
    <w:unhideWhenUsed/>
    <w:rsid w:val="00F32617"/>
    <w:pPr>
      <w:tabs>
        <w:tab w:val="center" w:pos="4680"/>
        <w:tab w:val="right" w:pos="9360"/>
      </w:tabs>
    </w:pPr>
  </w:style>
  <w:style w:type="character" w:customStyle="1" w:styleId="HeaderChar">
    <w:name w:val="Header Char"/>
    <w:basedOn w:val="DefaultParagraphFont"/>
    <w:link w:val="Header"/>
    <w:uiPriority w:val="99"/>
    <w:rsid w:val="00F32617"/>
    <w:rPr>
      <w:rFonts w:ascii="Times New Roman" w:eastAsiaTheme="minorEastAsia" w:hAnsi="Times New Roman"/>
      <w:sz w:val="24"/>
      <w:szCs w:val="20"/>
    </w:rPr>
  </w:style>
  <w:style w:type="paragraph" w:styleId="Footer">
    <w:name w:val="footer"/>
    <w:basedOn w:val="Normal"/>
    <w:link w:val="FooterChar"/>
    <w:uiPriority w:val="99"/>
    <w:unhideWhenUsed/>
    <w:rsid w:val="00F32617"/>
    <w:pPr>
      <w:tabs>
        <w:tab w:val="center" w:pos="4680"/>
        <w:tab w:val="right" w:pos="9360"/>
      </w:tabs>
    </w:pPr>
  </w:style>
  <w:style w:type="character" w:customStyle="1" w:styleId="FooterChar">
    <w:name w:val="Footer Char"/>
    <w:basedOn w:val="DefaultParagraphFont"/>
    <w:link w:val="Footer"/>
    <w:uiPriority w:val="99"/>
    <w:rsid w:val="00F32617"/>
    <w:rPr>
      <w:rFonts w:ascii="Times New Roman" w:eastAsiaTheme="minorEastAsia" w:hAnsi="Times New Roman"/>
      <w:sz w:val="24"/>
      <w:szCs w:val="20"/>
    </w:rPr>
  </w:style>
  <w:style w:type="paragraph" w:styleId="TOC2">
    <w:name w:val="toc 2"/>
    <w:basedOn w:val="Normal"/>
    <w:next w:val="Normal"/>
    <w:autoRedefine/>
    <w:uiPriority w:val="39"/>
    <w:unhideWhenUsed/>
    <w:rsid w:val="00F44B74"/>
    <w:pPr>
      <w:tabs>
        <w:tab w:val="left" w:pos="880"/>
        <w:tab w:val="right" w:leader="dot" w:pos="9350"/>
      </w:tabs>
      <w:ind w:left="893" w:right="360" w:hanging="648"/>
    </w:pPr>
    <w:rPr>
      <w:sz w:val="22"/>
    </w:rPr>
  </w:style>
  <w:style w:type="character" w:styleId="Hyperlink">
    <w:name w:val="Hyperlink"/>
    <w:basedOn w:val="DefaultParagraphFont"/>
    <w:uiPriority w:val="99"/>
    <w:unhideWhenUsed/>
    <w:rsid w:val="003F1BCD"/>
    <w:rPr>
      <w:color w:val="0563C1" w:themeColor="hyperlink"/>
      <w:u w:val="single"/>
    </w:rPr>
  </w:style>
  <w:style w:type="paragraph" w:styleId="Index2">
    <w:name w:val="index 2"/>
    <w:basedOn w:val="Normal"/>
    <w:next w:val="Normal"/>
    <w:autoRedefine/>
    <w:uiPriority w:val="99"/>
    <w:unhideWhenUsed/>
    <w:rsid w:val="00957E0F"/>
    <w:pPr>
      <w:ind w:left="480" w:hanging="240"/>
    </w:pPr>
    <w:rPr>
      <w:rFonts w:cstheme="minorHAnsi"/>
      <w:sz w:val="18"/>
      <w:szCs w:val="18"/>
    </w:rPr>
  </w:style>
  <w:style w:type="paragraph" w:styleId="Index1">
    <w:name w:val="index 1"/>
    <w:basedOn w:val="Normal"/>
    <w:next w:val="Normal"/>
    <w:autoRedefine/>
    <w:uiPriority w:val="99"/>
    <w:unhideWhenUsed/>
    <w:rsid w:val="00957E0F"/>
    <w:pPr>
      <w:tabs>
        <w:tab w:val="right" w:pos="4310"/>
      </w:tabs>
      <w:ind w:left="240" w:hanging="240"/>
    </w:pPr>
    <w:rPr>
      <w:rFonts w:cstheme="minorHAnsi"/>
      <w:noProof/>
      <w:sz w:val="18"/>
      <w:szCs w:val="18"/>
    </w:rPr>
  </w:style>
  <w:style w:type="paragraph" w:styleId="Index3">
    <w:name w:val="index 3"/>
    <w:basedOn w:val="Normal"/>
    <w:next w:val="Normal"/>
    <w:autoRedefine/>
    <w:uiPriority w:val="99"/>
    <w:unhideWhenUsed/>
    <w:rsid w:val="00957E0F"/>
    <w:pPr>
      <w:ind w:left="720" w:hanging="240"/>
    </w:pPr>
    <w:rPr>
      <w:rFonts w:cstheme="minorHAnsi"/>
      <w:sz w:val="18"/>
      <w:szCs w:val="18"/>
    </w:rPr>
  </w:style>
  <w:style w:type="paragraph" w:styleId="Index4">
    <w:name w:val="index 4"/>
    <w:basedOn w:val="Normal"/>
    <w:next w:val="Normal"/>
    <w:autoRedefine/>
    <w:uiPriority w:val="99"/>
    <w:unhideWhenUsed/>
    <w:rsid w:val="00957E0F"/>
    <w:pPr>
      <w:ind w:left="960" w:hanging="240"/>
    </w:pPr>
    <w:rPr>
      <w:rFonts w:cstheme="minorHAnsi"/>
      <w:sz w:val="18"/>
      <w:szCs w:val="18"/>
    </w:rPr>
  </w:style>
  <w:style w:type="paragraph" w:styleId="Index5">
    <w:name w:val="index 5"/>
    <w:basedOn w:val="Normal"/>
    <w:next w:val="Normal"/>
    <w:autoRedefine/>
    <w:uiPriority w:val="99"/>
    <w:unhideWhenUsed/>
    <w:rsid w:val="00957E0F"/>
    <w:pPr>
      <w:ind w:left="1200" w:hanging="240"/>
    </w:pPr>
    <w:rPr>
      <w:rFonts w:cstheme="minorHAnsi"/>
      <w:sz w:val="18"/>
      <w:szCs w:val="18"/>
    </w:rPr>
  </w:style>
  <w:style w:type="paragraph" w:styleId="Index6">
    <w:name w:val="index 6"/>
    <w:basedOn w:val="Normal"/>
    <w:next w:val="Normal"/>
    <w:autoRedefine/>
    <w:uiPriority w:val="99"/>
    <w:unhideWhenUsed/>
    <w:rsid w:val="00957E0F"/>
    <w:pPr>
      <w:ind w:left="1440" w:hanging="240"/>
    </w:pPr>
    <w:rPr>
      <w:rFonts w:asciiTheme="minorHAnsi" w:hAnsiTheme="minorHAnsi" w:cstheme="minorHAnsi"/>
      <w:sz w:val="18"/>
      <w:szCs w:val="18"/>
    </w:rPr>
  </w:style>
  <w:style w:type="paragraph" w:styleId="Index7">
    <w:name w:val="index 7"/>
    <w:basedOn w:val="Normal"/>
    <w:next w:val="Normal"/>
    <w:autoRedefine/>
    <w:uiPriority w:val="99"/>
    <w:unhideWhenUsed/>
    <w:rsid w:val="00957E0F"/>
    <w:pPr>
      <w:ind w:left="1680" w:hanging="240"/>
    </w:pPr>
    <w:rPr>
      <w:rFonts w:asciiTheme="minorHAnsi" w:hAnsiTheme="minorHAnsi" w:cstheme="minorHAnsi"/>
      <w:sz w:val="18"/>
      <w:szCs w:val="18"/>
    </w:rPr>
  </w:style>
  <w:style w:type="paragraph" w:styleId="Index8">
    <w:name w:val="index 8"/>
    <w:basedOn w:val="Normal"/>
    <w:next w:val="Normal"/>
    <w:autoRedefine/>
    <w:uiPriority w:val="99"/>
    <w:unhideWhenUsed/>
    <w:rsid w:val="00957E0F"/>
    <w:pPr>
      <w:ind w:left="1920" w:hanging="240"/>
    </w:pPr>
    <w:rPr>
      <w:rFonts w:asciiTheme="minorHAnsi" w:hAnsiTheme="minorHAnsi" w:cstheme="minorHAnsi"/>
      <w:sz w:val="18"/>
      <w:szCs w:val="18"/>
    </w:rPr>
  </w:style>
  <w:style w:type="paragraph" w:styleId="Index9">
    <w:name w:val="index 9"/>
    <w:basedOn w:val="Normal"/>
    <w:next w:val="Normal"/>
    <w:autoRedefine/>
    <w:uiPriority w:val="99"/>
    <w:unhideWhenUsed/>
    <w:rsid w:val="00957E0F"/>
    <w:pPr>
      <w:ind w:left="2160" w:hanging="240"/>
    </w:pPr>
    <w:rPr>
      <w:rFonts w:asciiTheme="minorHAnsi" w:hAnsiTheme="minorHAnsi" w:cstheme="minorHAnsi"/>
      <w:sz w:val="18"/>
      <w:szCs w:val="18"/>
    </w:rPr>
  </w:style>
  <w:style w:type="paragraph" w:styleId="IndexHeading">
    <w:name w:val="index heading"/>
    <w:basedOn w:val="Normal"/>
    <w:next w:val="Index1"/>
    <w:uiPriority w:val="99"/>
    <w:unhideWhenUsed/>
    <w:rsid w:val="00957E0F"/>
    <w:pPr>
      <w:spacing w:before="240" w:after="120"/>
      <w:ind w:left="140"/>
    </w:pPr>
    <w:rPr>
      <w:rFonts w:asciiTheme="majorHAnsi" w:hAnsiTheme="majorHAnsi" w:cstheme="majorHAnsi"/>
      <w:b/>
      <w:bCs/>
      <w:sz w:val="28"/>
      <w:szCs w:val="28"/>
    </w:rPr>
  </w:style>
  <w:style w:type="paragraph" w:customStyle="1" w:styleId="PartHeading">
    <w:name w:val="Part Heading"/>
    <w:basedOn w:val="Heading1"/>
    <w:qFormat/>
    <w:rsid w:val="00FB5805"/>
    <w:pPr>
      <w:spacing w:after="0"/>
      <w:jc w:val="center"/>
    </w:pPr>
    <w:rPr>
      <w:caps/>
    </w:rPr>
  </w:style>
  <w:style w:type="character" w:customStyle="1" w:styleId="UnresolvedMention1">
    <w:name w:val="Unresolved Mention1"/>
    <w:basedOn w:val="DefaultParagraphFont"/>
    <w:uiPriority w:val="99"/>
    <w:semiHidden/>
    <w:unhideWhenUsed/>
    <w:rsid w:val="008C0E02"/>
    <w:rPr>
      <w:color w:val="808080"/>
      <w:shd w:val="clear" w:color="auto" w:fill="E6E6E6"/>
    </w:rPr>
  </w:style>
  <w:style w:type="character" w:styleId="CommentReference">
    <w:name w:val="annotation reference"/>
    <w:basedOn w:val="DefaultParagraphFont"/>
    <w:uiPriority w:val="99"/>
    <w:semiHidden/>
    <w:unhideWhenUsed/>
    <w:rsid w:val="00872FA4"/>
    <w:rPr>
      <w:sz w:val="16"/>
      <w:szCs w:val="16"/>
    </w:rPr>
  </w:style>
  <w:style w:type="paragraph" w:styleId="CommentText">
    <w:name w:val="annotation text"/>
    <w:basedOn w:val="Normal"/>
    <w:link w:val="CommentTextChar"/>
    <w:uiPriority w:val="99"/>
    <w:unhideWhenUsed/>
    <w:rsid w:val="00872FA4"/>
    <w:rPr>
      <w:sz w:val="20"/>
    </w:rPr>
  </w:style>
  <w:style w:type="character" w:customStyle="1" w:styleId="CommentTextChar">
    <w:name w:val="Comment Text Char"/>
    <w:basedOn w:val="DefaultParagraphFont"/>
    <w:link w:val="CommentText"/>
    <w:uiPriority w:val="99"/>
    <w:rsid w:val="00872FA4"/>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872FA4"/>
    <w:rPr>
      <w:b/>
      <w:bCs/>
    </w:rPr>
  </w:style>
  <w:style w:type="character" w:customStyle="1" w:styleId="CommentSubjectChar">
    <w:name w:val="Comment Subject Char"/>
    <w:basedOn w:val="CommentTextChar"/>
    <w:link w:val="CommentSubject"/>
    <w:uiPriority w:val="99"/>
    <w:semiHidden/>
    <w:rsid w:val="00872FA4"/>
    <w:rPr>
      <w:rFonts w:ascii="Times New Roman" w:eastAsiaTheme="minorEastAsia" w:hAnsi="Times New Roman"/>
      <w:b/>
      <w:bCs/>
      <w:sz w:val="20"/>
      <w:szCs w:val="20"/>
    </w:rPr>
  </w:style>
  <w:style w:type="paragraph" w:styleId="BalloonText">
    <w:name w:val="Balloon Text"/>
    <w:basedOn w:val="Normal"/>
    <w:link w:val="BalloonTextChar"/>
    <w:uiPriority w:val="99"/>
    <w:semiHidden/>
    <w:unhideWhenUsed/>
    <w:rsid w:val="00872F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FA4"/>
    <w:rPr>
      <w:rFonts w:ascii="Segoe UI" w:eastAsiaTheme="minorEastAsia" w:hAnsi="Segoe UI" w:cs="Segoe UI"/>
      <w:sz w:val="18"/>
      <w:szCs w:val="18"/>
    </w:rPr>
  </w:style>
  <w:style w:type="paragraph" w:styleId="TOC3">
    <w:name w:val="toc 3"/>
    <w:basedOn w:val="Normal"/>
    <w:next w:val="Normal"/>
    <w:autoRedefine/>
    <w:uiPriority w:val="39"/>
    <w:unhideWhenUsed/>
    <w:rsid w:val="00431A8A"/>
    <w:pPr>
      <w:spacing w:after="100" w:line="259" w:lineRule="auto"/>
      <w:ind w:left="440"/>
    </w:pPr>
    <w:rPr>
      <w:rFonts w:asciiTheme="minorHAnsi" w:hAnsiTheme="minorHAnsi"/>
      <w:sz w:val="22"/>
      <w:szCs w:val="22"/>
    </w:rPr>
  </w:style>
  <w:style w:type="paragraph" w:styleId="TOC4">
    <w:name w:val="toc 4"/>
    <w:basedOn w:val="Normal"/>
    <w:next w:val="Normal"/>
    <w:autoRedefine/>
    <w:uiPriority w:val="39"/>
    <w:unhideWhenUsed/>
    <w:rsid w:val="00431A8A"/>
    <w:pPr>
      <w:spacing w:after="100" w:line="259" w:lineRule="auto"/>
      <w:ind w:left="660"/>
    </w:pPr>
    <w:rPr>
      <w:rFonts w:asciiTheme="minorHAnsi" w:hAnsiTheme="minorHAnsi"/>
      <w:sz w:val="22"/>
      <w:szCs w:val="22"/>
    </w:rPr>
  </w:style>
  <w:style w:type="paragraph" w:styleId="TOC5">
    <w:name w:val="toc 5"/>
    <w:basedOn w:val="Normal"/>
    <w:next w:val="Normal"/>
    <w:autoRedefine/>
    <w:uiPriority w:val="39"/>
    <w:unhideWhenUsed/>
    <w:rsid w:val="00431A8A"/>
    <w:pPr>
      <w:spacing w:after="100" w:line="259" w:lineRule="auto"/>
      <w:ind w:left="880"/>
    </w:pPr>
    <w:rPr>
      <w:rFonts w:asciiTheme="minorHAnsi" w:hAnsiTheme="minorHAnsi"/>
      <w:sz w:val="22"/>
      <w:szCs w:val="22"/>
    </w:rPr>
  </w:style>
  <w:style w:type="paragraph" w:styleId="TOC6">
    <w:name w:val="toc 6"/>
    <w:basedOn w:val="Normal"/>
    <w:next w:val="Normal"/>
    <w:autoRedefine/>
    <w:uiPriority w:val="39"/>
    <w:unhideWhenUsed/>
    <w:rsid w:val="00431A8A"/>
    <w:pPr>
      <w:spacing w:after="100" w:line="259" w:lineRule="auto"/>
      <w:ind w:left="1100"/>
    </w:pPr>
    <w:rPr>
      <w:rFonts w:asciiTheme="minorHAnsi" w:hAnsiTheme="minorHAnsi"/>
      <w:sz w:val="22"/>
      <w:szCs w:val="22"/>
    </w:rPr>
  </w:style>
  <w:style w:type="paragraph" w:styleId="TOC7">
    <w:name w:val="toc 7"/>
    <w:basedOn w:val="Normal"/>
    <w:next w:val="Normal"/>
    <w:autoRedefine/>
    <w:uiPriority w:val="39"/>
    <w:unhideWhenUsed/>
    <w:rsid w:val="00431A8A"/>
    <w:pPr>
      <w:spacing w:after="100" w:line="259" w:lineRule="auto"/>
      <w:ind w:left="1320"/>
    </w:pPr>
    <w:rPr>
      <w:rFonts w:asciiTheme="minorHAnsi" w:hAnsiTheme="minorHAnsi"/>
      <w:sz w:val="22"/>
      <w:szCs w:val="22"/>
    </w:rPr>
  </w:style>
  <w:style w:type="paragraph" w:styleId="TOC8">
    <w:name w:val="toc 8"/>
    <w:basedOn w:val="Normal"/>
    <w:next w:val="Normal"/>
    <w:autoRedefine/>
    <w:uiPriority w:val="39"/>
    <w:unhideWhenUsed/>
    <w:rsid w:val="00431A8A"/>
    <w:pPr>
      <w:spacing w:after="100" w:line="259" w:lineRule="auto"/>
      <w:ind w:left="1540"/>
    </w:pPr>
    <w:rPr>
      <w:rFonts w:asciiTheme="minorHAnsi" w:hAnsiTheme="minorHAnsi"/>
      <w:sz w:val="22"/>
      <w:szCs w:val="22"/>
    </w:rPr>
  </w:style>
  <w:style w:type="paragraph" w:styleId="TOC9">
    <w:name w:val="toc 9"/>
    <w:basedOn w:val="Normal"/>
    <w:next w:val="Normal"/>
    <w:autoRedefine/>
    <w:uiPriority w:val="39"/>
    <w:unhideWhenUsed/>
    <w:rsid w:val="00431A8A"/>
    <w:pPr>
      <w:spacing w:after="100" w:line="259" w:lineRule="auto"/>
      <w:ind w:left="1760"/>
    </w:pPr>
    <w:rPr>
      <w:rFonts w:asciiTheme="minorHAnsi" w:hAnsiTheme="minorHAnsi"/>
      <w:sz w:val="22"/>
      <w:szCs w:val="22"/>
    </w:rPr>
  </w:style>
  <w:style w:type="paragraph" w:styleId="Revision">
    <w:name w:val="Revision"/>
    <w:hidden/>
    <w:uiPriority w:val="99"/>
    <w:semiHidden/>
    <w:rsid w:val="00862753"/>
    <w:pPr>
      <w:spacing w:after="0"/>
    </w:pPr>
    <w:rPr>
      <w:rFonts w:ascii="Times New Roman" w:eastAsiaTheme="minorEastAsia" w:hAnsi="Times New Roman"/>
      <w:sz w:val="24"/>
      <w:szCs w:val="20"/>
    </w:rPr>
  </w:style>
  <w:style w:type="character" w:styleId="UnresolvedMention">
    <w:name w:val="Unresolved Mention"/>
    <w:basedOn w:val="DefaultParagraphFont"/>
    <w:uiPriority w:val="99"/>
    <w:semiHidden/>
    <w:unhideWhenUsed/>
    <w:rsid w:val="009025EA"/>
    <w:rPr>
      <w:color w:val="605E5C"/>
      <w:shd w:val="clear" w:color="auto" w:fill="E1DFDD"/>
    </w:rPr>
  </w:style>
  <w:style w:type="paragraph" w:styleId="ListParagraph">
    <w:name w:val="List Paragraph"/>
    <w:basedOn w:val="Normal"/>
    <w:uiPriority w:val="34"/>
    <w:qFormat/>
    <w:rsid w:val="004B2130"/>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3093">
      <w:bodyDiv w:val="1"/>
      <w:marLeft w:val="0"/>
      <w:marRight w:val="0"/>
      <w:marTop w:val="0"/>
      <w:marBottom w:val="0"/>
      <w:divBdr>
        <w:top w:val="none" w:sz="0" w:space="0" w:color="auto"/>
        <w:left w:val="none" w:sz="0" w:space="0" w:color="auto"/>
        <w:bottom w:val="none" w:sz="0" w:space="0" w:color="auto"/>
        <w:right w:val="none" w:sz="0" w:space="0" w:color="auto"/>
      </w:divBdr>
    </w:div>
    <w:div w:id="155918621">
      <w:bodyDiv w:val="1"/>
      <w:marLeft w:val="0"/>
      <w:marRight w:val="0"/>
      <w:marTop w:val="0"/>
      <w:marBottom w:val="0"/>
      <w:divBdr>
        <w:top w:val="none" w:sz="0" w:space="0" w:color="auto"/>
        <w:left w:val="none" w:sz="0" w:space="0" w:color="auto"/>
        <w:bottom w:val="none" w:sz="0" w:space="0" w:color="auto"/>
        <w:right w:val="none" w:sz="0" w:space="0" w:color="auto"/>
      </w:divBdr>
    </w:div>
    <w:div w:id="294605708">
      <w:bodyDiv w:val="1"/>
      <w:marLeft w:val="0"/>
      <w:marRight w:val="0"/>
      <w:marTop w:val="0"/>
      <w:marBottom w:val="0"/>
      <w:divBdr>
        <w:top w:val="none" w:sz="0" w:space="0" w:color="auto"/>
        <w:left w:val="none" w:sz="0" w:space="0" w:color="auto"/>
        <w:bottom w:val="none" w:sz="0" w:space="0" w:color="auto"/>
        <w:right w:val="none" w:sz="0" w:space="0" w:color="auto"/>
      </w:divBdr>
    </w:div>
    <w:div w:id="368336755">
      <w:bodyDiv w:val="1"/>
      <w:marLeft w:val="0"/>
      <w:marRight w:val="0"/>
      <w:marTop w:val="0"/>
      <w:marBottom w:val="0"/>
      <w:divBdr>
        <w:top w:val="none" w:sz="0" w:space="0" w:color="auto"/>
        <w:left w:val="none" w:sz="0" w:space="0" w:color="auto"/>
        <w:bottom w:val="none" w:sz="0" w:space="0" w:color="auto"/>
        <w:right w:val="none" w:sz="0" w:space="0" w:color="auto"/>
      </w:divBdr>
    </w:div>
    <w:div w:id="869804778">
      <w:bodyDiv w:val="1"/>
      <w:marLeft w:val="0"/>
      <w:marRight w:val="0"/>
      <w:marTop w:val="0"/>
      <w:marBottom w:val="0"/>
      <w:divBdr>
        <w:top w:val="none" w:sz="0" w:space="0" w:color="auto"/>
        <w:left w:val="none" w:sz="0" w:space="0" w:color="auto"/>
        <w:bottom w:val="none" w:sz="0" w:space="0" w:color="auto"/>
        <w:right w:val="none" w:sz="0" w:space="0" w:color="auto"/>
      </w:divBdr>
    </w:div>
    <w:div w:id="961419948">
      <w:bodyDiv w:val="1"/>
      <w:marLeft w:val="0"/>
      <w:marRight w:val="0"/>
      <w:marTop w:val="0"/>
      <w:marBottom w:val="0"/>
      <w:divBdr>
        <w:top w:val="none" w:sz="0" w:space="0" w:color="auto"/>
        <w:left w:val="none" w:sz="0" w:space="0" w:color="auto"/>
        <w:bottom w:val="none" w:sz="0" w:space="0" w:color="auto"/>
        <w:right w:val="none" w:sz="0" w:space="0" w:color="auto"/>
      </w:divBdr>
    </w:div>
    <w:div w:id="1039817807">
      <w:bodyDiv w:val="1"/>
      <w:marLeft w:val="0"/>
      <w:marRight w:val="0"/>
      <w:marTop w:val="0"/>
      <w:marBottom w:val="0"/>
      <w:divBdr>
        <w:top w:val="none" w:sz="0" w:space="0" w:color="auto"/>
        <w:left w:val="none" w:sz="0" w:space="0" w:color="auto"/>
        <w:bottom w:val="none" w:sz="0" w:space="0" w:color="auto"/>
        <w:right w:val="none" w:sz="0" w:space="0" w:color="auto"/>
      </w:divBdr>
    </w:div>
    <w:div w:id="1276520855">
      <w:bodyDiv w:val="1"/>
      <w:marLeft w:val="0"/>
      <w:marRight w:val="0"/>
      <w:marTop w:val="0"/>
      <w:marBottom w:val="0"/>
      <w:divBdr>
        <w:top w:val="none" w:sz="0" w:space="0" w:color="auto"/>
        <w:left w:val="none" w:sz="0" w:space="0" w:color="auto"/>
        <w:bottom w:val="none" w:sz="0" w:space="0" w:color="auto"/>
        <w:right w:val="none" w:sz="0" w:space="0" w:color="auto"/>
      </w:divBdr>
    </w:div>
    <w:div w:id="1382290251">
      <w:bodyDiv w:val="1"/>
      <w:marLeft w:val="0"/>
      <w:marRight w:val="0"/>
      <w:marTop w:val="0"/>
      <w:marBottom w:val="0"/>
      <w:divBdr>
        <w:top w:val="none" w:sz="0" w:space="0" w:color="auto"/>
        <w:left w:val="none" w:sz="0" w:space="0" w:color="auto"/>
        <w:bottom w:val="none" w:sz="0" w:space="0" w:color="auto"/>
        <w:right w:val="none" w:sz="0" w:space="0" w:color="auto"/>
      </w:divBdr>
    </w:div>
    <w:div w:id="1435246805">
      <w:bodyDiv w:val="1"/>
      <w:marLeft w:val="0"/>
      <w:marRight w:val="0"/>
      <w:marTop w:val="0"/>
      <w:marBottom w:val="0"/>
      <w:divBdr>
        <w:top w:val="none" w:sz="0" w:space="0" w:color="auto"/>
        <w:left w:val="none" w:sz="0" w:space="0" w:color="auto"/>
        <w:bottom w:val="none" w:sz="0" w:space="0" w:color="auto"/>
        <w:right w:val="none" w:sz="0" w:space="0" w:color="auto"/>
      </w:divBdr>
    </w:div>
    <w:div w:id="1529904100">
      <w:bodyDiv w:val="1"/>
      <w:marLeft w:val="0"/>
      <w:marRight w:val="0"/>
      <w:marTop w:val="0"/>
      <w:marBottom w:val="0"/>
      <w:divBdr>
        <w:top w:val="none" w:sz="0" w:space="0" w:color="auto"/>
        <w:left w:val="none" w:sz="0" w:space="0" w:color="auto"/>
        <w:bottom w:val="none" w:sz="0" w:space="0" w:color="auto"/>
        <w:right w:val="none" w:sz="0" w:space="0" w:color="auto"/>
      </w:divBdr>
    </w:div>
    <w:div w:id="1793816734">
      <w:bodyDiv w:val="1"/>
      <w:marLeft w:val="0"/>
      <w:marRight w:val="0"/>
      <w:marTop w:val="0"/>
      <w:marBottom w:val="0"/>
      <w:divBdr>
        <w:top w:val="none" w:sz="0" w:space="0" w:color="auto"/>
        <w:left w:val="none" w:sz="0" w:space="0" w:color="auto"/>
        <w:bottom w:val="none" w:sz="0" w:space="0" w:color="auto"/>
        <w:right w:val="none" w:sz="0" w:space="0" w:color="auto"/>
      </w:divBdr>
    </w:div>
    <w:div w:id="1984658740">
      <w:bodyDiv w:val="1"/>
      <w:marLeft w:val="0"/>
      <w:marRight w:val="0"/>
      <w:marTop w:val="0"/>
      <w:marBottom w:val="0"/>
      <w:divBdr>
        <w:top w:val="none" w:sz="0" w:space="0" w:color="auto"/>
        <w:left w:val="none" w:sz="0" w:space="0" w:color="auto"/>
        <w:bottom w:val="none" w:sz="0" w:space="0" w:color="auto"/>
        <w:right w:val="none" w:sz="0" w:space="0" w:color="auto"/>
      </w:divBdr>
    </w:div>
    <w:div w:id="209848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iling@vtb.uscourts.gov"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mailto:efiling@vtb.uscourts.gov"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8CCA4-CA60-4910-90E3-8E8B06E3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8932</TotalTime>
  <Pages>108</Pages>
  <Words>59940</Words>
  <Characters>341661</Characters>
  <Application>Microsoft Office Word</Application>
  <DocSecurity>0</DocSecurity>
  <Lines>2847</Lines>
  <Paragraphs>801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Connon</dc:creator>
  <cp:keywords/>
  <dc:description/>
  <cp:lastModifiedBy>Ashley M. Spillman</cp:lastModifiedBy>
  <cp:revision>49</cp:revision>
  <cp:lastPrinted>2018-02-13T19:45:00Z</cp:lastPrinted>
  <dcterms:created xsi:type="dcterms:W3CDTF">2018-02-13T17:08:00Z</dcterms:created>
  <dcterms:modified xsi:type="dcterms:W3CDTF">2021-10-08T15:32:00Z</dcterms:modified>
</cp:coreProperties>
</file>