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A3" w:rsidRDefault="004C4735" w:rsidP="00AD363D">
      <w:pPr>
        <w:autoSpaceDE w:val="0"/>
        <w:autoSpaceDN w:val="0"/>
        <w:adjustRightInd w:val="0"/>
        <w:spacing w:after="0"/>
        <w:jc w:val="center"/>
        <w:rPr>
          <w:ins w:id="0" w:author="Colleen Brown" w:date="2015-02-02T12:02:00Z"/>
          <w:rFonts w:cs="Times New Roman"/>
          <w:b/>
          <w:bCs/>
          <w:sz w:val="28"/>
          <w:szCs w:val="28"/>
        </w:rPr>
      </w:pPr>
      <w:r w:rsidRPr="00130729">
        <w:rPr>
          <w:b/>
          <w:sz w:val="28"/>
          <w:rPrChange w:id="1" w:author="Colleen Brown" w:date="2015-02-02T12:02:00Z">
            <w:rPr>
              <w:b/>
              <w:color w:val="000000"/>
              <w:sz w:val="28"/>
            </w:rPr>
          </w:rPrChange>
        </w:rPr>
        <w:t>VT. LBR 4001-7. MORTGAGE MEDIATION</w:t>
      </w:r>
      <w:r w:rsidR="00DF2CAB" w:rsidRPr="00130729">
        <w:rPr>
          <w:b/>
          <w:sz w:val="28"/>
          <w:rPrChange w:id="2" w:author="Colleen Brown" w:date="2015-02-02T12:02:00Z">
            <w:rPr>
              <w:b/>
              <w:color w:val="000000"/>
              <w:sz w:val="28"/>
            </w:rPr>
          </w:rPrChange>
        </w:rPr>
        <w:t xml:space="preserve"> </w:t>
      </w:r>
    </w:p>
    <w:p w:rsidR="004C4735" w:rsidRPr="00130729" w:rsidRDefault="00DF2CAB" w:rsidP="00AD363D">
      <w:pPr>
        <w:autoSpaceDE w:val="0"/>
        <w:autoSpaceDN w:val="0"/>
        <w:adjustRightInd w:val="0"/>
        <w:spacing w:after="0"/>
        <w:jc w:val="center"/>
        <w:rPr>
          <w:b/>
          <w:sz w:val="28"/>
          <w:rPrChange w:id="3" w:author="Colleen Brown" w:date="2015-02-02T12:02:00Z">
            <w:rPr>
              <w:b/>
              <w:smallCaps/>
              <w:color w:val="00B050"/>
            </w:rPr>
          </w:rPrChange>
        </w:rPr>
      </w:pPr>
      <w:ins w:id="4" w:author="Colleen Brown" w:date="2015-02-02T12:02:00Z">
        <w:r w:rsidRPr="00130729">
          <w:rPr>
            <w:rFonts w:cs="Times New Roman"/>
            <w:b/>
            <w:bCs/>
            <w:sz w:val="28"/>
            <w:szCs w:val="28"/>
          </w:rPr>
          <w:t>AND LOSS MITIGATION</w:t>
        </w:r>
        <w:r w:rsidR="004C4735" w:rsidRPr="00130729">
          <w:rPr>
            <w:rFonts w:cs="Times New Roman"/>
            <w:b/>
            <w:bCs/>
            <w:sz w:val="28"/>
            <w:szCs w:val="28"/>
          </w:rPr>
          <w:t xml:space="preserve"> </w:t>
        </w:r>
      </w:ins>
      <w:r w:rsidR="004C4735" w:rsidRPr="00130729">
        <w:rPr>
          <w:b/>
          <w:sz w:val="28"/>
          <w:rPrChange w:id="5" w:author="Colleen Brown" w:date="2015-02-02T12:02:00Z">
            <w:rPr>
              <w:b/>
              <w:color w:val="000000"/>
              <w:sz w:val="28"/>
            </w:rPr>
          </w:rPrChange>
        </w:rPr>
        <w:t>PROGRAM</w:t>
      </w:r>
    </w:p>
    <w:p w:rsidR="00007BC3" w:rsidRDefault="00007BC3" w:rsidP="00AD363D">
      <w:pPr>
        <w:autoSpaceDE w:val="0"/>
        <w:autoSpaceDN w:val="0"/>
        <w:adjustRightInd w:val="0"/>
        <w:spacing w:after="0"/>
        <w:jc w:val="center"/>
        <w:rPr>
          <w:ins w:id="6" w:author="Colleen Brown" w:date="2015-02-02T12:02:00Z"/>
          <w:rFonts w:cs="Times New Roman"/>
          <w:b/>
          <w:bCs/>
          <w:smallCaps/>
        </w:rPr>
      </w:pPr>
    </w:p>
    <w:p w:rsidR="002B1CA3" w:rsidRPr="00130729" w:rsidRDefault="002B1CA3" w:rsidP="00AD363D">
      <w:pPr>
        <w:autoSpaceDE w:val="0"/>
        <w:autoSpaceDN w:val="0"/>
        <w:adjustRightInd w:val="0"/>
        <w:spacing w:after="0"/>
        <w:jc w:val="center"/>
        <w:rPr>
          <w:b/>
          <w:smallCaps/>
          <w:rPrChange w:id="7" w:author="Colleen Brown" w:date="2015-02-02T12:02:00Z">
            <w:rPr>
              <w:b/>
              <w:color w:val="000000"/>
              <w:sz w:val="28"/>
            </w:rPr>
          </w:rPrChange>
        </w:rPr>
      </w:pPr>
    </w:p>
    <w:p w:rsidR="004C4735" w:rsidRPr="00130729" w:rsidRDefault="004C4735" w:rsidP="004C4735">
      <w:pPr>
        <w:autoSpaceDE w:val="0"/>
        <w:autoSpaceDN w:val="0"/>
        <w:adjustRightInd w:val="0"/>
        <w:spacing w:after="0"/>
        <w:rPr>
          <w:b/>
          <w:rPrChange w:id="8" w:author="Colleen Brown" w:date="2015-02-02T12:02:00Z">
            <w:rPr>
              <w:b/>
              <w:color w:val="000000"/>
            </w:rPr>
          </w:rPrChange>
        </w:rPr>
      </w:pPr>
      <w:r w:rsidRPr="00130729">
        <w:rPr>
          <w:b/>
          <w:rPrChange w:id="9" w:author="Colleen Brown" w:date="2015-02-02T12:02:00Z">
            <w:rPr>
              <w:b/>
              <w:color w:val="000000"/>
            </w:rPr>
          </w:rPrChange>
        </w:rPr>
        <w:t>(a) Availability of Mediation in Bankruptcy Cases.</w:t>
      </w:r>
    </w:p>
    <w:p w:rsidR="00AD363D" w:rsidRPr="00130729" w:rsidRDefault="004C4735" w:rsidP="00AD363D">
      <w:pPr>
        <w:autoSpaceDE w:val="0"/>
        <w:autoSpaceDN w:val="0"/>
        <w:adjustRightInd w:val="0"/>
        <w:spacing w:after="0"/>
        <w:rPr>
          <w:rPrChange w:id="10" w:author="Colleen Brown" w:date="2015-02-02T12:02:00Z">
            <w:rPr>
              <w:color w:val="000000"/>
            </w:rPr>
          </w:rPrChange>
        </w:rPr>
      </w:pPr>
      <w:r w:rsidRPr="00130729">
        <w:rPr>
          <w:rPrChange w:id="11" w:author="Colleen Brown" w:date="2015-02-02T12:02:00Z">
            <w:rPr>
              <w:color w:val="000000"/>
            </w:rPr>
          </w:rPrChange>
        </w:rPr>
        <w:t xml:space="preserve">(1) </w:t>
      </w:r>
      <w:r w:rsidR="00AD363D" w:rsidRPr="00130729">
        <w:rPr>
          <w:rPrChange w:id="12" w:author="Colleen Brown" w:date="2015-02-02T12:02:00Z">
            <w:rPr>
              <w:color w:val="000000"/>
            </w:rPr>
          </w:rPrChange>
        </w:rPr>
        <w:tab/>
      </w:r>
      <w:r w:rsidRPr="00130729">
        <w:rPr>
          <w:rPrChange w:id="13" w:author="Colleen Brown" w:date="2015-02-02T12:02:00Z">
            <w:rPr>
              <w:color w:val="000000"/>
            </w:rPr>
          </w:rPrChange>
        </w:rPr>
        <w:t xml:space="preserve">In any case filed </w:t>
      </w:r>
      <w:del w:id="14" w:author="Colleen Brown" w:date="2015-02-02T12:02:00Z">
        <w:r>
          <w:rPr>
            <w:rFonts w:cs="Times New Roman"/>
            <w:color w:val="000000"/>
          </w:rPr>
          <w:delText xml:space="preserve">in this Court </w:delText>
        </w:r>
      </w:del>
      <w:r w:rsidRPr="00130729">
        <w:rPr>
          <w:rPrChange w:id="15" w:author="Colleen Brown" w:date="2015-02-02T12:02:00Z">
            <w:rPr>
              <w:color w:val="000000"/>
            </w:rPr>
          </w:rPrChange>
        </w:rPr>
        <w:t>under Chapter 7, 11, 12, or 13, a party may file a motion</w:t>
      </w:r>
      <w:r w:rsidR="00AD363D" w:rsidRPr="00130729">
        <w:rPr>
          <w:rPrChange w:id="16" w:author="Colleen Brown" w:date="2015-02-02T12:02:00Z">
            <w:rPr>
              <w:color w:val="000000"/>
            </w:rPr>
          </w:rPrChange>
        </w:rPr>
        <w:t xml:space="preserve"> </w:t>
      </w:r>
      <w:r w:rsidRPr="00130729">
        <w:rPr>
          <w:rPrChange w:id="17" w:author="Colleen Brown" w:date="2015-02-02T12:02:00Z">
            <w:rPr>
              <w:color w:val="000000"/>
            </w:rPr>
          </w:rPrChange>
        </w:rPr>
        <w:t xml:space="preserve">for </w:t>
      </w:r>
    </w:p>
    <w:p w:rsidR="004C4735" w:rsidRPr="00130729" w:rsidRDefault="004C4735" w:rsidP="00AD363D">
      <w:pPr>
        <w:autoSpaceDE w:val="0"/>
        <w:autoSpaceDN w:val="0"/>
        <w:adjustRightInd w:val="0"/>
        <w:spacing w:after="0"/>
        <w:ind w:firstLine="720"/>
        <w:rPr>
          <w:rPrChange w:id="18" w:author="Colleen Brown" w:date="2015-02-02T12:02:00Z">
            <w:rPr>
              <w:color w:val="000000"/>
            </w:rPr>
          </w:rPrChange>
        </w:rPr>
      </w:pPr>
      <w:r w:rsidRPr="00130729">
        <w:rPr>
          <w:rPrChange w:id="19" w:author="Colleen Brown" w:date="2015-02-02T12:02:00Z">
            <w:rPr>
              <w:color w:val="000000"/>
            </w:rPr>
          </w:rPrChange>
        </w:rPr>
        <w:t>mortgage mediation</w:t>
      </w:r>
      <w:del w:id="20" w:author="Colleen Brown" w:date="2015-02-02T12:02:00Z">
        <w:r>
          <w:rPr>
            <w:rFonts w:cs="Times New Roman"/>
            <w:color w:val="000000"/>
          </w:rPr>
          <w:delText xml:space="preserve"> (Vt.</w:delText>
        </w:r>
      </w:del>
      <w:ins w:id="21" w:author="Colleen Brown" w:date="2015-02-02T12:02:00Z">
        <w:r w:rsidR="00DF2CAB" w:rsidRPr="00130729">
          <w:rPr>
            <w:rFonts w:cs="Times New Roman"/>
          </w:rPr>
          <w:t>/loss mitigation</w:t>
        </w:r>
        <w:r w:rsidRPr="00130729">
          <w:rPr>
            <w:rFonts w:cs="Times New Roman"/>
          </w:rPr>
          <w:t xml:space="preserve"> </w:t>
        </w:r>
        <w:r w:rsidR="00DF2CAB" w:rsidRPr="00130729">
          <w:rPr>
            <w:rFonts w:cs="Times New Roman"/>
          </w:rPr>
          <w:t xml:space="preserve">(hereinafter "mediation") </w:t>
        </w:r>
        <w:r w:rsidRPr="00130729">
          <w:rPr>
            <w:rFonts w:cs="Times New Roman"/>
          </w:rPr>
          <w:t>(Vt.</w:t>
        </w:r>
      </w:ins>
      <w:r w:rsidRPr="00130729">
        <w:rPr>
          <w:rPrChange w:id="22" w:author="Colleen Brown" w:date="2015-02-02T12:02:00Z">
            <w:rPr>
              <w:color w:val="000000"/>
            </w:rPr>
          </w:rPrChange>
        </w:rPr>
        <w:t xml:space="preserve"> LB MM Form #1).</w:t>
      </w:r>
    </w:p>
    <w:p w:rsidR="004C4735" w:rsidRPr="00130729" w:rsidRDefault="004C4735" w:rsidP="00AD363D">
      <w:pPr>
        <w:autoSpaceDE w:val="0"/>
        <w:autoSpaceDN w:val="0"/>
        <w:adjustRightInd w:val="0"/>
        <w:spacing w:after="0"/>
        <w:ind w:left="720" w:hanging="720"/>
        <w:rPr>
          <w:rPrChange w:id="23" w:author="Colleen Brown" w:date="2015-02-02T12:02:00Z">
            <w:rPr>
              <w:color w:val="000000"/>
            </w:rPr>
          </w:rPrChange>
        </w:rPr>
      </w:pPr>
      <w:r w:rsidRPr="00130729">
        <w:rPr>
          <w:rPrChange w:id="24" w:author="Colleen Brown" w:date="2015-02-02T12:02:00Z">
            <w:rPr>
              <w:color w:val="000000"/>
            </w:rPr>
          </w:rPrChange>
        </w:rPr>
        <w:t xml:space="preserve">(2) </w:t>
      </w:r>
      <w:r w:rsidR="00AD363D" w:rsidRPr="00130729">
        <w:rPr>
          <w:rPrChange w:id="25" w:author="Colleen Brown" w:date="2015-02-02T12:02:00Z">
            <w:rPr>
              <w:color w:val="000000"/>
            </w:rPr>
          </w:rPrChange>
        </w:rPr>
        <w:tab/>
      </w:r>
      <w:r w:rsidRPr="00130729">
        <w:rPr>
          <w:rPrChange w:id="26" w:author="Colleen Brown" w:date="2015-02-02T12:02:00Z">
            <w:rPr>
              <w:color w:val="000000"/>
            </w:rPr>
          </w:rPrChange>
        </w:rPr>
        <w:t>Parties may seek mediation with respect to any mortgage on the debtor’s primary</w:t>
      </w:r>
      <w:r w:rsidR="00AD363D" w:rsidRPr="00130729">
        <w:rPr>
          <w:rPrChange w:id="27" w:author="Colleen Brown" w:date="2015-02-02T12:02:00Z">
            <w:rPr>
              <w:color w:val="000000"/>
            </w:rPr>
          </w:rPrChange>
        </w:rPr>
        <w:t xml:space="preserve"> </w:t>
      </w:r>
      <w:r w:rsidRPr="00130729">
        <w:rPr>
          <w:rPrChange w:id="28" w:author="Colleen Brown" w:date="2015-02-02T12:02:00Z">
            <w:rPr>
              <w:color w:val="000000"/>
            </w:rPr>
          </w:rPrChange>
        </w:rPr>
        <w:t>residence provided the property has four units or less (regardless of whether the mortgage</w:t>
      </w:r>
      <w:r w:rsidR="00AD363D" w:rsidRPr="00130729">
        <w:rPr>
          <w:rPrChange w:id="29" w:author="Colleen Brown" w:date="2015-02-02T12:02:00Z">
            <w:rPr>
              <w:color w:val="000000"/>
            </w:rPr>
          </w:rPrChange>
        </w:rPr>
        <w:t xml:space="preserve"> </w:t>
      </w:r>
      <w:r w:rsidRPr="00130729">
        <w:rPr>
          <w:rPrChange w:id="30" w:author="Colleen Brown" w:date="2015-02-02T12:02:00Z">
            <w:rPr>
              <w:color w:val="000000"/>
            </w:rPr>
          </w:rPrChange>
        </w:rPr>
        <w:t>is subject to the HAMP guidelines).</w:t>
      </w:r>
    </w:p>
    <w:p w:rsidR="004C4735" w:rsidRPr="00130729" w:rsidRDefault="004C4735" w:rsidP="00AD363D">
      <w:pPr>
        <w:autoSpaceDE w:val="0"/>
        <w:autoSpaceDN w:val="0"/>
        <w:adjustRightInd w:val="0"/>
        <w:spacing w:after="0"/>
        <w:ind w:left="720" w:hanging="720"/>
        <w:rPr>
          <w:sz w:val="20"/>
          <w:rPrChange w:id="31" w:author="Colleen Brown" w:date="2015-02-02T12:02:00Z">
            <w:rPr>
              <w:color w:val="000000"/>
              <w:sz w:val="20"/>
            </w:rPr>
          </w:rPrChange>
        </w:rPr>
      </w:pPr>
      <w:r w:rsidRPr="00130729">
        <w:rPr>
          <w:rPrChange w:id="32" w:author="Colleen Brown" w:date="2015-02-02T12:02:00Z">
            <w:rPr>
              <w:color w:val="000000"/>
            </w:rPr>
          </w:rPrChange>
        </w:rPr>
        <w:t xml:space="preserve">(3) </w:t>
      </w:r>
      <w:r w:rsidR="00AD363D" w:rsidRPr="00130729">
        <w:rPr>
          <w:rPrChange w:id="33" w:author="Colleen Brown" w:date="2015-02-02T12:02:00Z">
            <w:rPr>
              <w:color w:val="000000"/>
            </w:rPr>
          </w:rPrChange>
        </w:rPr>
        <w:tab/>
      </w:r>
      <w:r w:rsidRPr="00130729">
        <w:rPr>
          <w:rPrChange w:id="34" w:author="Colleen Brown" w:date="2015-02-02T12:02:00Z">
            <w:rPr>
              <w:color w:val="000000"/>
            </w:rPr>
          </w:rPrChange>
        </w:rPr>
        <w:t>With the creditor’s consent, mediation will be available at any time during the pendency</w:t>
      </w:r>
      <w:r w:rsidR="00AD363D" w:rsidRPr="00130729">
        <w:rPr>
          <w:rPrChange w:id="35" w:author="Colleen Brown" w:date="2015-02-02T12:02:00Z">
            <w:rPr>
              <w:color w:val="000000"/>
            </w:rPr>
          </w:rPrChange>
        </w:rPr>
        <w:t xml:space="preserve"> </w:t>
      </w:r>
      <w:r w:rsidRPr="00130729">
        <w:rPr>
          <w:rPrChange w:id="36" w:author="Colleen Brown" w:date="2015-02-02T12:02:00Z">
            <w:rPr>
              <w:color w:val="000000"/>
            </w:rPr>
          </w:rPrChange>
        </w:rPr>
        <w:t>of any Chapter 7, 11, 12, or 13 bankruptcy case.</w:t>
      </w:r>
    </w:p>
    <w:p w:rsidR="004C4735" w:rsidRPr="00130729" w:rsidRDefault="004C4735" w:rsidP="00AD363D">
      <w:pPr>
        <w:autoSpaceDE w:val="0"/>
        <w:autoSpaceDN w:val="0"/>
        <w:adjustRightInd w:val="0"/>
        <w:spacing w:after="0"/>
        <w:ind w:left="720" w:hanging="720"/>
        <w:rPr>
          <w:rPrChange w:id="37" w:author="Colleen Brown" w:date="2015-02-02T12:02:00Z">
            <w:rPr>
              <w:color w:val="000000"/>
            </w:rPr>
          </w:rPrChange>
        </w:rPr>
      </w:pPr>
      <w:r w:rsidRPr="00130729">
        <w:rPr>
          <w:rPrChange w:id="38" w:author="Colleen Brown" w:date="2015-02-02T12:02:00Z">
            <w:rPr>
              <w:color w:val="000000"/>
            </w:rPr>
          </w:rPrChange>
        </w:rPr>
        <w:t xml:space="preserve">(4) </w:t>
      </w:r>
      <w:r w:rsidR="00AD363D" w:rsidRPr="00130729">
        <w:rPr>
          <w:rPrChange w:id="39" w:author="Colleen Brown" w:date="2015-02-02T12:02:00Z">
            <w:rPr>
              <w:color w:val="000000"/>
            </w:rPr>
          </w:rPrChange>
        </w:rPr>
        <w:tab/>
      </w:r>
      <w:r w:rsidRPr="00130729">
        <w:rPr>
          <w:rPrChange w:id="40" w:author="Colleen Brown" w:date="2015-02-02T12:02:00Z">
            <w:rPr>
              <w:color w:val="000000"/>
            </w:rPr>
          </w:rPrChange>
        </w:rPr>
        <w:t>In the absence of the creditor’s consent, the Court will not grant a debtor’s motion for</w:t>
      </w:r>
      <w:r w:rsidR="00AD363D" w:rsidRPr="00130729">
        <w:rPr>
          <w:rPrChange w:id="41" w:author="Colleen Brown" w:date="2015-02-02T12:02:00Z">
            <w:rPr>
              <w:color w:val="000000"/>
            </w:rPr>
          </w:rPrChange>
        </w:rPr>
        <w:t xml:space="preserve"> </w:t>
      </w:r>
      <w:r w:rsidRPr="00130729">
        <w:rPr>
          <w:rPrChange w:id="42" w:author="Colleen Brown" w:date="2015-02-02T12:02:00Z">
            <w:rPr>
              <w:color w:val="000000"/>
            </w:rPr>
          </w:rPrChange>
        </w:rPr>
        <w:t>mediation if the Court has already entered either: (A) a discharge order; or (B) an order</w:t>
      </w:r>
      <w:r w:rsidR="00AD363D" w:rsidRPr="00130729">
        <w:rPr>
          <w:rPrChange w:id="43" w:author="Colleen Brown" w:date="2015-02-02T12:02:00Z">
            <w:rPr>
              <w:color w:val="000000"/>
            </w:rPr>
          </w:rPrChange>
        </w:rPr>
        <w:t xml:space="preserve"> </w:t>
      </w:r>
      <w:r w:rsidRPr="00130729">
        <w:rPr>
          <w:rPrChange w:id="44" w:author="Colleen Brown" w:date="2015-02-02T12:02:00Z">
            <w:rPr>
              <w:color w:val="000000"/>
            </w:rPr>
          </w:rPrChange>
        </w:rPr>
        <w:t>granting relief from stay to that creditor on the subject property.</w:t>
      </w:r>
    </w:p>
    <w:p w:rsidR="004C4735" w:rsidRPr="00130729" w:rsidRDefault="004C4735" w:rsidP="004C4735">
      <w:pPr>
        <w:autoSpaceDE w:val="0"/>
        <w:autoSpaceDN w:val="0"/>
        <w:adjustRightInd w:val="0"/>
        <w:spacing w:after="0"/>
        <w:rPr>
          <w:rPrChange w:id="45" w:author="Colleen Brown" w:date="2015-02-02T12:02:00Z">
            <w:rPr>
              <w:color w:val="000000"/>
            </w:rPr>
          </w:rPrChange>
        </w:rPr>
      </w:pPr>
      <w:r w:rsidRPr="00130729">
        <w:rPr>
          <w:rPrChange w:id="46" w:author="Colleen Brown" w:date="2015-02-02T12:02:00Z">
            <w:rPr>
              <w:color w:val="000000"/>
            </w:rPr>
          </w:rPrChange>
        </w:rPr>
        <w:t xml:space="preserve">(5) </w:t>
      </w:r>
      <w:r w:rsidR="00AD363D" w:rsidRPr="00130729">
        <w:rPr>
          <w:rPrChange w:id="47" w:author="Colleen Brown" w:date="2015-02-02T12:02:00Z">
            <w:rPr>
              <w:color w:val="000000"/>
            </w:rPr>
          </w:rPrChange>
        </w:rPr>
        <w:tab/>
      </w:r>
      <w:r w:rsidRPr="00130729">
        <w:rPr>
          <w:rPrChange w:id="48" w:author="Colleen Brown" w:date="2015-02-02T12:02:00Z">
            <w:rPr>
              <w:color w:val="000000"/>
            </w:rPr>
          </w:rPrChange>
        </w:rPr>
        <w:t>Mediation will not be permitted if the creditor objects and:</w:t>
      </w:r>
    </w:p>
    <w:p w:rsidR="004C4735" w:rsidRPr="00130729" w:rsidRDefault="004C4735" w:rsidP="00AD363D">
      <w:pPr>
        <w:autoSpaceDE w:val="0"/>
        <w:autoSpaceDN w:val="0"/>
        <w:adjustRightInd w:val="0"/>
        <w:spacing w:after="0"/>
        <w:ind w:firstLine="720"/>
        <w:rPr>
          <w:rPrChange w:id="49" w:author="Colleen Brown" w:date="2015-02-02T12:02:00Z">
            <w:rPr>
              <w:color w:val="000000"/>
            </w:rPr>
          </w:rPrChange>
        </w:rPr>
      </w:pPr>
      <w:r w:rsidRPr="00130729">
        <w:rPr>
          <w:rPrChange w:id="50" w:author="Colleen Brown" w:date="2015-02-02T12:02:00Z">
            <w:rPr>
              <w:color w:val="000000"/>
            </w:rPr>
          </w:rPrChange>
        </w:rPr>
        <w:t>(A)</w:t>
      </w:r>
      <w:r w:rsidR="00AD363D" w:rsidRPr="00130729">
        <w:rPr>
          <w:rPrChange w:id="51" w:author="Colleen Brown" w:date="2015-02-02T12:02:00Z">
            <w:rPr>
              <w:color w:val="000000"/>
            </w:rPr>
          </w:rPrChange>
        </w:rPr>
        <w:tab/>
      </w:r>
      <w:r w:rsidRPr="00130729">
        <w:rPr>
          <w:rPrChange w:id="52" w:author="Colleen Brown" w:date="2015-02-02T12:02:00Z">
            <w:rPr>
              <w:color w:val="000000"/>
            </w:rPr>
          </w:rPrChange>
        </w:rPr>
        <w:t>mediation has already been completed, or was begun and abandoned by the debtor; or</w:t>
      </w:r>
    </w:p>
    <w:p w:rsidR="004C4735" w:rsidRPr="00130729" w:rsidRDefault="004C4735" w:rsidP="00AD363D">
      <w:pPr>
        <w:autoSpaceDE w:val="0"/>
        <w:autoSpaceDN w:val="0"/>
        <w:adjustRightInd w:val="0"/>
        <w:spacing w:after="0"/>
        <w:ind w:firstLine="720"/>
        <w:rPr>
          <w:rPrChange w:id="53" w:author="Colleen Brown" w:date="2015-02-02T12:02:00Z">
            <w:rPr>
              <w:color w:val="000000"/>
            </w:rPr>
          </w:rPrChange>
        </w:rPr>
      </w:pPr>
      <w:r w:rsidRPr="00130729">
        <w:rPr>
          <w:rPrChange w:id="54" w:author="Colleen Brown" w:date="2015-02-02T12:02:00Z">
            <w:rPr>
              <w:color w:val="000000"/>
            </w:rPr>
          </w:rPrChange>
        </w:rPr>
        <w:t xml:space="preserve">(B) </w:t>
      </w:r>
      <w:r w:rsidR="00AD363D" w:rsidRPr="00130729">
        <w:rPr>
          <w:rPrChange w:id="55" w:author="Colleen Brown" w:date="2015-02-02T12:02:00Z">
            <w:rPr>
              <w:color w:val="000000"/>
            </w:rPr>
          </w:rPrChange>
        </w:rPr>
        <w:tab/>
      </w:r>
      <w:r w:rsidRPr="00130729">
        <w:rPr>
          <w:rPrChange w:id="56" w:author="Colleen Brown" w:date="2015-02-02T12:02:00Z">
            <w:rPr>
              <w:color w:val="000000"/>
            </w:rPr>
          </w:rPrChange>
        </w:rPr>
        <w:t>modification of the mortgage is essential to the confirmation of a plan and the debtor</w:t>
      </w:r>
    </w:p>
    <w:p w:rsidR="004C4735" w:rsidRPr="00130729" w:rsidRDefault="004C4735" w:rsidP="00AD363D">
      <w:pPr>
        <w:autoSpaceDE w:val="0"/>
        <w:autoSpaceDN w:val="0"/>
        <w:adjustRightInd w:val="0"/>
        <w:spacing w:after="0"/>
        <w:ind w:left="720" w:firstLine="720"/>
        <w:rPr>
          <w:rPrChange w:id="57" w:author="Colleen Brown" w:date="2015-02-02T12:02:00Z">
            <w:rPr>
              <w:color w:val="000000"/>
            </w:rPr>
          </w:rPrChange>
        </w:rPr>
      </w:pPr>
      <w:r w:rsidRPr="00130729">
        <w:rPr>
          <w:rPrChange w:id="58" w:author="Colleen Brown" w:date="2015-02-02T12:02:00Z">
            <w:rPr>
              <w:color w:val="000000"/>
            </w:rPr>
          </w:rPrChange>
        </w:rPr>
        <w:t>has failed to file a motion for mediation prior to the confirmation hearing; or</w:t>
      </w:r>
    </w:p>
    <w:p w:rsidR="004C4735" w:rsidRPr="00130729" w:rsidRDefault="004C4735" w:rsidP="00AD363D">
      <w:pPr>
        <w:autoSpaceDE w:val="0"/>
        <w:autoSpaceDN w:val="0"/>
        <w:adjustRightInd w:val="0"/>
        <w:spacing w:after="0"/>
        <w:ind w:firstLine="720"/>
        <w:rPr>
          <w:rPrChange w:id="59" w:author="Colleen Brown" w:date="2015-02-02T12:02:00Z">
            <w:rPr>
              <w:color w:val="000000"/>
            </w:rPr>
          </w:rPrChange>
        </w:rPr>
      </w:pPr>
      <w:r w:rsidRPr="00130729">
        <w:rPr>
          <w:rPrChange w:id="60" w:author="Colleen Brown" w:date="2015-02-02T12:02:00Z">
            <w:rPr>
              <w:color w:val="000000"/>
            </w:rPr>
          </w:rPrChange>
        </w:rPr>
        <w:t xml:space="preserve">(C) </w:t>
      </w:r>
      <w:r w:rsidR="00AD363D" w:rsidRPr="00130729">
        <w:rPr>
          <w:rPrChange w:id="61" w:author="Colleen Brown" w:date="2015-02-02T12:02:00Z">
            <w:rPr>
              <w:color w:val="000000"/>
            </w:rPr>
          </w:rPrChange>
        </w:rPr>
        <w:tab/>
      </w:r>
      <w:r w:rsidRPr="00130729">
        <w:rPr>
          <w:rPrChange w:id="62" w:author="Colleen Brown" w:date="2015-02-02T12:02:00Z">
            <w:rPr>
              <w:color w:val="000000"/>
            </w:rPr>
          </w:rPrChange>
        </w:rPr>
        <w:t>the parties have filed a stipulation in the bankruptcy case with respect to the debtor’s</w:t>
      </w:r>
    </w:p>
    <w:p w:rsidR="004C4735" w:rsidRPr="00130729" w:rsidRDefault="004C4735" w:rsidP="00AD363D">
      <w:pPr>
        <w:autoSpaceDE w:val="0"/>
        <w:autoSpaceDN w:val="0"/>
        <w:adjustRightInd w:val="0"/>
        <w:spacing w:after="0"/>
        <w:ind w:left="720" w:firstLine="720"/>
        <w:rPr>
          <w:rPrChange w:id="63" w:author="Colleen Brown" w:date="2015-02-02T12:02:00Z">
            <w:rPr>
              <w:color w:val="000000"/>
            </w:rPr>
          </w:rPrChange>
        </w:rPr>
      </w:pPr>
      <w:r w:rsidRPr="00130729">
        <w:rPr>
          <w:rPrChange w:id="64" w:author="Colleen Brown" w:date="2015-02-02T12:02:00Z">
            <w:rPr>
              <w:color w:val="000000"/>
            </w:rPr>
          </w:rPrChange>
        </w:rPr>
        <w:t>obligations under the subject mortgage.</w:t>
      </w:r>
    </w:p>
    <w:p w:rsidR="00AD363D" w:rsidRPr="00130729" w:rsidRDefault="00AD363D" w:rsidP="004C4735">
      <w:pPr>
        <w:autoSpaceDE w:val="0"/>
        <w:autoSpaceDN w:val="0"/>
        <w:adjustRightInd w:val="0"/>
        <w:spacing w:after="0"/>
        <w:rPr>
          <w:b/>
          <w:rPrChange w:id="65" w:author="Colleen Brown" w:date="2015-02-02T12:02:00Z">
            <w:rPr>
              <w:b/>
              <w:color w:val="000000"/>
            </w:rPr>
          </w:rPrChange>
        </w:rPr>
      </w:pPr>
    </w:p>
    <w:p w:rsidR="004C4735" w:rsidRPr="00130729" w:rsidRDefault="004C4735" w:rsidP="004C4735">
      <w:pPr>
        <w:autoSpaceDE w:val="0"/>
        <w:autoSpaceDN w:val="0"/>
        <w:adjustRightInd w:val="0"/>
        <w:spacing w:after="0"/>
        <w:rPr>
          <w:b/>
          <w:rPrChange w:id="66" w:author="Colleen Brown" w:date="2015-02-02T12:02:00Z">
            <w:rPr>
              <w:b/>
              <w:color w:val="000000"/>
            </w:rPr>
          </w:rPrChange>
        </w:rPr>
      </w:pPr>
      <w:r w:rsidRPr="00130729">
        <w:rPr>
          <w:b/>
          <w:rPrChange w:id="67" w:author="Colleen Brown" w:date="2015-02-02T12:02:00Z">
            <w:rPr>
              <w:b/>
              <w:color w:val="000000"/>
            </w:rPr>
          </w:rPrChange>
        </w:rPr>
        <w:t>(b) The Mediation Process.</w:t>
      </w:r>
    </w:p>
    <w:p w:rsidR="004C4735" w:rsidRPr="00130729" w:rsidRDefault="004C4735" w:rsidP="00AD363D">
      <w:pPr>
        <w:autoSpaceDE w:val="0"/>
        <w:autoSpaceDN w:val="0"/>
        <w:adjustRightInd w:val="0"/>
        <w:spacing w:after="0"/>
        <w:ind w:left="720" w:hanging="720"/>
        <w:rPr>
          <w:rPrChange w:id="68" w:author="Colleen Brown" w:date="2015-02-02T12:02:00Z">
            <w:rPr>
              <w:color w:val="000000"/>
            </w:rPr>
          </w:rPrChange>
        </w:rPr>
      </w:pPr>
      <w:r w:rsidRPr="00130729">
        <w:rPr>
          <w:rPrChange w:id="69" w:author="Colleen Brown" w:date="2015-02-02T12:02:00Z">
            <w:rPr>
              <w:color w:val="000000"/>
            </w:rPr>
          </w:rPrChange>
        </w:rPr>
        <w:t xml:space="preserve">(1) </w:t>
      </w:r>
      <w:r w:rsidR="00AD363D" w:rsidRPr="00130729">
        <w:rPr>
          <w:rPrChange w:id="70" w:author="Colleen Brown" w:date="2015-02-02T12:02:00Z">
            <w:rPr>
              <w:color w:val="000000"/>
            </w:rPr>
          </w:rPrChange>
        </w:rPr>
        <w:tab/>
      </w:r>
      <w:r w:rsidRPr="00130729">
        <w:rPr>
          <w:rPrChange w:id="71" w:author="Colleen Brown" w:date="2015-02-02T12:02:00Z">
            <w:rPr>
              <w:color w:val="000000"/>
            </w:rPr>
          </w:rPrChange>
        </w:rPr>
        <w:t xml:space="preserve">The parties engaged in mediation under this Rule </w:t>
      </w:r>
      <w:del w:id="72" w:author="Colleen Brown" w:date="2015-02-02T12:02:00Z">
        <w:r>
          <w:rPr>
            <w:rFonts w:cs="Times New Roman"/>
            <w:color w:val="000000"/>
          </w:rPr>
          <w:delText>must</w:delText>
        </w:r>
      </w:del>
      <w:ins w:id="73" w:author="Colleen Brown" w:date="2015-02-02T12:02:00Z">
        <w:r w:rsidR="002F4912">
          <w:rPr>
            <w:rFonts w:cs="Times New Roman"/>
          </w:rPr>
          <w:t>shall</w:t>
        </w:r>
      </w:ins>
      <w:r w:rsidRPr="00130729">
        <w:rPr>
          <w:rPrChange w:id="74" w:author="Colleen Brown" w:date="2015-02-02T12:02:00Z">
            <w:rPr>
              <w:color w:val="000000"/>
            </w:rPr>
          </w:rPrChange>
        </w:rPr>
        <w:t xml:space="preserve"> cooperate in good faith under the</w:t>
      </w:r>
      <w:r w:rsidR="00AD363D" w:rsidRPr="00130729">
        <w:rPr>
          <w:rPrChange w:id="75" w:author="Colleen Brown" w:date="2015-02-02T12:02:00Z">
            <w:rPr>
              <w:color w:val="000000"/>
            </w:rPr>
          </w:rPrChange>
        </w:rPr>
        <w:t xml:space="preserve"> </w:t>
      </w:r>
      <w:r w:rsidRPr="00130729">
        <w:rPr>
          <w:rPrChange w:id="76" w:author="Colleen Brown" w:date="2015-02-02T12:02:00Z">
            <w:rPr>
              <w:color w:val="000000"/>
            </w:rPr>
          </w:rPrChange>
        </w:rPr>
        <w:t>direction of the mediator to produce the information required by this Rule in a timely</w:t>
      </w:r>
      <w:r w:rsidR="00AD363D" w:rsidRPr="00130729">
        <w:rPr>
          <w:rPrChange w:id="77" w:author="Colleen Brown" w:date="2015-02-02T12:02:00Z">
            <w:rPr>
              <w:color w:val="000000"/>
            </w:rPr>
          </w:rPrChange>
        </w:rPr>
        <w:t xml:space="preserve"> </w:t>
      </w:r>
      <w:r w:rsidRPr="00130729">
        <w:rPr>
          <w:rPrChange w:id="78" w:author="Colleen Brown" w:date="2015-02-02T12:02:00Z">
            <w:rPr>
              <w:color w:val="000000"/>
            </w:rPr>
          </w:rPrChange>
        </w:rPr>
        <w:t>manner so as to maximize the effectiveness of the mediation.</w:t>
      </w:r>
    </w:p>
    <w:p w:rsidR="004C4735" w:rsidRPr="00130729" w:rsidRDefault="004C4735" w:rsidP="00AD363D">
      <w:pPr>
        <w:autoSpaceDE w:val="0"/>
        <w:autoSpaceDN w:val="0"/>
        <w:adjustRightInd w:val="0"/>
        <w:spacing w:after="0"/>
        <w:ind w:left="720" w:hanging="720"/>
        <w:rPr>
          <w:rPrChange w:id="79" w:author="Colleen Brown" w:date="2015-02-02T12:02:00Z">
            <w:rPr>
              <w:color w:val="000000"/>
            </w:rPr>
          </w:rPrChange>
        </w:rPr>
      </w:pPr>
      <w:r w:rsidRPr="00130729">
        <w:rPr>
          <w:rPrChange w:id="80" w:author="Colleen Brown" w:date="2015-02-02T12:02:00Z">
            <w:rPr>
              <w:color w:val="000000"/>
            </w:rPr>
          </w:rPrChange>
        </w:rPr>
        <w:t xml:space="preserve">(2) </w:t>
      </w:r>
      <w:r w:rsidR="00AD363D" w:rsidRPr="00130729">
        <w:rPr>
          <w:rPrChange w:id="81" w:author="Colleen Brown" w:date="2015-02-02T12:02:00Z">
            <w:rPr>
              <w:color w:val="000000"/>
            </w:rPr>
          </w:rPrChange>
        </w:rPr>
        <w:tab/>
      </w:r>
      <w:del w:id="82" w:author="Colleen Brown" w:date="2015-02-02T12:02:00Z">
        <w:r>
          <w:rPr>
            <w:rFonts w:cs="Times New Roman"/>
            <w:color w:val="000000"/>
          </w:rPr>
          <w:delText>In mediation, the</w:delText>
        </w:r>
      </w:del>
      <w:ins w:id="83" w:author="Colleen Brown" w:date="2015-02-02T12:02:00Z">
        <w:r w:rsidR="002F4912">
          <w:rPr>
            <w:rFonts w:cs="Times New Roman"/>
          </w:rPr>
          <w:t>T</w:t>
        </w:r>
        <w:r w:rsidRPr="00130729">
          <w:rPr>
            <w:rFonts w:cs="Times New Roman"/>
          </w:rPr>
          <w:t>he</w:t>
        </w:r>
      </w:ins>
      <w:r w:rsidRPr="00130729">
        <w:rPr>
          <w:rPrChange w:id="84" w:author="Colleen Brown" w:date="2015-02-02T12:02:00Z">
            <w:rPr>
              <w:color w:val="000000"/>
            </w:rPr>
          </w:rPrChange>
        </w:rPr>
        <w:t xml:space="preserve"> creditor must consider all available foreclosure prevention tools,</w:t>
      </w:r>
      <w:r w:rsidR="00AD363D" w:rsidRPr="00130729">
        <w:rPr>
          <w:rPrChange w:id="85" w:author="Colleen Brown" w:date="2015-02-02T12:02:00Z">
            <w:rPr>
              <w:color w:val="000000"/>
            </w:rPr>
          </w:rPrChange>
        </w:rPr>
        <w:t xml:space="preserve"> </w:t>
      </w:r>
      <w:r w:rsidRPr="00130729">
        <w:rPr>
          <w:rPrChange w:id="86" w:author="Colleen Brown" w:date="2015-02-02T12:02:00Z">
            <w:rPr>
              <w:color w:val="000000"/>
            </w:rPr>
          </w:rPrChange>
        </w:rPr>
        <w:t>including but not limited to reinstatement, loan modification, forbearance, and short</w:t>
      </w:r>
      <w:r w:rsidR="00AD363D" w:rsidRPr="00130729">
        <w:rPr>
          <w:rPrChange w:id="87" w:author="Colleen Brown" w:date="2015-02-02T12:02:00Z">
            <w:rPr>
              <w:color w:val="000000"/>
            </w:rPr>
          </w:rPrChange>
        </w:rPr>
        <w:t xml:space="preserve"> </w:t>
      </w:r>
      <w:r w:rsidRPr="00130729">
        <w:rPr>
          <w:rPrChange w:id="88" w:author="Colleen Brown" w:date="2015-02-02T12:02:00Z">
            <w:rPr>
              <w:color w:val="000000"/>
            </w:rPr>
          </w:rPrChange>
        </w:rPr>
        <w:t>sales.</w:t>
      </w:r>
    </w:p>
    <w:p w:rsidR="004C4735" w:rsidRDefault="004C4735" w:rsidP="00AD363D">
      <w:pPr>
        <w:autoSpaceDE w:val="0"/>
        <w:autoSpaceDN w:val="0"/>
        <w:adjustRightInd w:val="0"/>
        <w:spacing w:after="0"/>
        <w:ind w:left="720" w:hanging="720"/>
        <w:rPr>
          <w:del w:id="89" w:author="Colleen Brown" w:date="2015-02-02T12:02:00Z"/>
          <w:rFonts w:cs="Times New Roman"/>
          <w:color w:val="000000"/>
        </w:rPr>
      </w:pPr>
      <w:del w:id="90" w:author="Colleen Brown" w:date="2015-02-02T12:02:00Z">
        <w:r>
          <w:rPr>
            <w:rFonts w:cs="Times New Roman"/>
            <w:color w:val="000000"/>
          </w:rPr>
          <w:delText xml:space="preserve">(3) </w:delText>
        </w:r>
        <w:r w:rsidR="00AD363D">
          <w:rPr>
            <w:rFonts w:cs="Times New Roman"/>
            <w:color w:val="000000"/>
          </w:rPr>
          <w:tab/>
        </w:r>
        <w:r>
          <w:rPr>
            <w:rFonts w:cs="Times New Roman"/>
            <w:color w:val="000000"/>
          </w:rPr>
          <w:delText>In mediation, unless otherwise prohibited by applicable non-bankruptcy law or waived by</w:delText>
        </w:r>
        <w:r w:rsidR="00AD363D">
          <w:rPr>
            <w:rFonts w:cs="Times New Roman"/>
            <w:color w:val="000000"/>
          </w:rPr>
          <w:delText xml:space="preserve"> </w:delText>
        </w:r>
        <w:r>
          <w:rPr>
            <w:rFonts w:cs="Times New Roman"/>
            <w:color w:val="000000"/>
          </w:rPr>
          <w:delText>the debtor, the parties must address proof of ownership of the note and any transfers of</w:delText>
        </w:r>
        <w:r w:rsidR="00AD363D">
          <w:rPr>
            <w:rFonts w:cs="Times New Roman"/>
            <w:color w:val="000000"/>
          </w:rPr>
          <w:delText xml:space="preserve"> </w:delText>
        </w:r>
        <w:r>
          <w:rPr>
            <w:rFonts w:cs="Times New Roman"/>
            <w:color w:val="000000"/>
          </w:rPr>
          <w:delText>the note; and calculation of the sums due on the note for the principal, interest, and costs</w:delText>
        </w:r>
        <w:r w:rsidR="00AD363D">
          <w:rPr>
            <w:rFonts w:cs="Times New Roman"/>
            <w:color w:val="000000"/>
          </w:rPr>
          <w:delText xml:space="preserve"> </w:delText>
        </w:r>
        <w:r>
          <w:rPr>
            <w:rFonts w:cs="Times New Roman"/>
            <w:color w:val="000000"/>
          </w:rPr>
          <w:delText>or fees.</w:delText>
        </w:r>
      </w:del>
    </w:p>
    <w:p w:rsidR="004C4735" w:rsidRPr="00130729" w:rsidRDefault="004C4735" w:rsidP="00AD363D">
      <w:pPr>
        <w:autoSpaceDE w:val="0"/>
        <w:autoSpaceDN w:val="0"/>
        <w:adjustRightInd w:val="0"/>
        <w:spacing w:after="0"/>
        <w:ind w:left="720" w:hanging="720"/>
        <w:rPr>
          <w:rPrChange w:id="91" w:author="Colleen Brown" w:date="2015-02-02T12:02:00Z">
            <w:rPr>
              <w:color w:val="000000"/>
            </w:rPr>
          </w:rPrChange>
        </w:rPr>
      </w:pPr>
      <w:del w:id="92" w:author="Colleen Brown" w:date="2015-02-02T12:02:00Z">
        <w:r>
          <w:rPr>
            <w:rFonts w:cs="Times New Roman"/>
            <w:color w:val="000000"/>
          </w:rPr>
          <w:delText xml:space="preserve">(4) </w:delText>
        </w:r>
        <w:r w:rsidR="00AD363D">
          <w:rPr>
            <w:rFonts w:cs="Times New Roman"/>
            <w:color w:val="000000"/>
          </w:rPr>
          <w:tab/>
        </w:r>
        <w:r>
          <w:rPr>
            <w:rFonts w:cs="Times New Roman"/>
            <w:color w:val="000000"/>
          </w:rPr>
          <w:delText>In mediation, where</w:delText>
        </w:r>
      </w:del>
      <w:ins w:id="93" w:author="Colleen Brown" w:date="2015-02-02T12:02:00Z">
        <w:r w:rsidRPr="00130729">
          <w:rPr>
            <w:rFonts w:cs="Times New Roman"/>
          </w:rPr>
          <w:t>(</w:t>
        </w:r>
        <w:r w:rsidR="00BC50DD" w:rsidRPr="00130729">
          <w:rPr>
            <w:rFonts w:cs="Times New Roman"/>
          </w:rPr>
          <w:t>3</w:t>
        </w:r>
        <w:r w:rsidRPr="00130729">
          <w:rPr>
            <w:rFonts w:cs="Times New Roman"/>
          </w:rPr>
          <w:t xml:space="preserve">) </w:t>
        </w:r>
        <w:r w:rsidR="00AD363D" w:rsidRPr="00130729">
          <w:rPr>
            <w:rFonts w:cs="Times New Roman"/>
          </w:rPr>
          <w:tab/>
        </w:r>
        <w:r w:rsidR="00030536">
          <w:rPr>
            <w:rFonts w:cs="Times New Roman"/>
          </w:rPr>
          <w:t>W</w:t>
        </w:r>
        <w:r w:rsidRPr="00130729">
          <w:rPr>
            <w:rFonts w:cs="Times New Roman"/>
          </w:rPr>
          <w:t>here</w:t>
        </w:r>
      </w:ins>
      <w:r w:rsidRPr="00130729">
        <w:rPr>
          <w:rPrChange w:id="94" w:author="Colleen Brown" w:date="2015-02-02T12:02:00Z">
            <w:rPr>
              <w:color w:val="000000"/>
            </w:rPr>
          </w:rPrChange>
        </w:rPr>
        <w:t xml:space="preserve"> the creditor claims that a pooling and servicing or other similar</w:t>
      </w:r>
      <w:r w:rsidR="00AD363D" w:rsidRPr="00130729">
        <w:rPr>
          <w:rPrChange w:id="95" w:author="Colleen Brown" w:date="2015-02-02T12:02:00Z">
            <w:rPr>
              <w:color w:val="000000"/>
            </w:rPr>
          </w:rPrChange>
        </w:rPr>
        <w:t xml:space="preserve"> </w:t>
      </w:r>
      <w:r w:rsidRPr="00130729">
        <w:rPr>
          <w:rPrChange w:id="96" w:author="Colleen Brown" w:date="2015-02-02T12:02:00Z">
            <w:rPr>
              <w:color w:val="000000"/>
            </w:rPr>
          </w:rPrChange>
        </w:rPr>
        <w:t>agreement prohibits modification, the creditor must produce a copy of the agreement. All</w:t>
      </w:r>
      <w:r w:rsidR="00AD363D" w:rsidRPr="00130729">
        <w:rPr>
          <w:rPrChange w:id="97" w:author="Colleen Brown" w:date="2015-02-02T12:02:00Z">
            <w:rPr>
              <w:color w:val="000000"/>
            </w:rPr>
          </w:rPrChange>
        </w:rPr>
        <w:t xml:space="preserve"> </w:t>
      </w:r>
      <w:r w:rsidRPr="00130729">
        <w:rPr>
          <w:rPrChange w:id="98" w:author="Colleen Brown" w:date="2015-02-02T12:02:00Z">
            <w:rPr>
              <w:color w:val="000000"/>
            </w:rPr>
          </w:rPrChange>
        </w:rPr>
        <w:t>agreement documents are confidential and are not to be included in the mediator’s report.</w:t>
      </w:r>
      <w:r w:rsidR="00AD363D" w:rsidRPr="00130729">
        <w:rPr>
          <w:rPrChange w:id="99" w:author="Colleen Brown" w:date="2015-02-02T12:02:00Z">
            <w:rPr>
              <w:color w:val="000000"/>
            </w:rPr>
          </w:rPrChange>
        </w:rPr>
        <w:t xml:space="preserve"> </w:t>
      </w:r>
    </w:p>
    <w:p w:rsidR="004C4735" w:rsidRPr="00130729" w:rsidRDefault="004C4735" w:rsidP="004C4735">
      <w:pPr>
        <w:autoSpaceDE w:val="0"/>
        <w:autoSpaceDN w:val="0"/>
        <w:adjustRightInd w:val="0"/>
        <w:spacing w:after="0"/>
        <w:rPr>
          <w:rPrChange w:id="100" w:author="Colleen Brown" w:date="2015-02-02T12:02:00Z">
            <w:rPr>
              <w:color w:val="000000"/>
            </w:rPr>
          </w:rPrChange>
        </w:rPr>
      </w:pPr>
      <w:r w:rsidRPr="00130729">
        <w:rPr>
          <w:rPrChange w:id="101" w:author="Colleen Brown" w:date="2015-02-02T12:02:00Z">
            <w:rPr>
              <w:color w:val="000000"/>
            </w:rPr>
          </w:rPrChange>
        </w:rPr>
        <w:t>(</w:t>
      </w:r>
      <w:del w:id="102" w:author="Colleen Brown" w:date="2015-02-02T12:02:00Z">
        <w:r>
          <w:rPr>
            <w:rFonts w:cs="Times New Roman"/>
            <w:color w:val="000000"/>
          </w:rPr>
          <w:delText>5</w:delText>
        </w:r>
      </w:del>
      <w:ins w:id="103" w:author="Colleen Brown" w:date="2015-02-02T12:02:00Z">
        <w:r w:rsidR="00BC50DD" w:rsidRPr="00130729">
          <w:rPr>
            <w:rFonts w:cs="Times New Roman"/>
          </w:rPr>
          <w:t>4</w:t>
        </w:r>
      </w:ins>
      <w:r w:rsidRPr="00130729">
        <w:rPr>
          <w:rPrChange w:id="104" w:author="Colleen Brown" w:date="2015-02-02T12:02:00Z">
            <w:rPr>
              <w:color w:val="000000"/>
            </w:rPr>
          </w:rPrChange>
        </w:rPr>
        <w:t xml:space="preserve">) </w:t>
      </w:r>
      <w:r w:rsidR="00AD363D" w:rsidRPr="00130729">
        <w:rPr>
          <w:rPrChange w:id="105" w:author="Colleen Brown" w:date="2015-02-02T12:02:00Z">
            <w:rPr>
              <w:color w:val="000000"/>
            </w:rPr>
          </w:rPrChange>
        </w:rPr>
        <w:tab/>
      </w:r>
      <w:r w:rsidRPr="00130729">
        <w:rPr>
          <w:rPrChange w:id="106" w:author="Colleen Brown" w:date="2015-02-02T12:02:00Z">
            <w:rPr>
              <w:color w:val="000000"/>
            </w:rPr>
          </w:rPrChange>
        </w:rPr>
        <w:t>The following persons must participate in any mediation conducted under this Rule:</w:t>
      </w:r>
    </w:p>
    <w:p w:rsidR="004C4735" w:rsidRPr="00130729" w:rsidRDefault="004C4735" w:rsidP="00AD363D">
      <w:pPr>
        <w:autoSpaceDE w:val="0"/>
        <w:autoSpaceDN w:val="0"/>
        <w:adjustRightInd w:val="0"/>
        <w:spacing w:after="0"/>
        <w:ind w:firstLine="720"/>
        <w:rPr>
          <w:rPrChange w:id="107" w:author="Colleen Brown" w:date="2015-02-02T12:02:00Z">
            <w:rPr>
              <w:color w:val="000000"/>
            </w:rPr>
          </w:rPrChange>
        </w:rPr>
      </w:pPr>
      <w:r w:rsidRPr="00130729">
        <w:rPr>
          <w:rPrChange w:id="108" w:author="Colleen Brown" w:date="2015-02-02T12:02:00Z">
            <w:rPr>
              <w:color w:val="000000"/>
            </w:rPr>
          </w:rPrChange>
        </w:rPr>
        <w:t xml:space="preserve">(A) </w:t>
      </w:r>
      <w:r w:rsidR="00AD363D" w:rsidRPr="00130729">
        <w:rPr>
          <w:rPrChange w:id="109" w:author="Colleen Brown" w:date="2015-02-02T12:02:00Z">
            <w:rPr>
              <w:color w:val="000000"/>
            </w:rPr>
          </w:rPrChange>
        </w:rPr>
        <w:t xml:space="preserve"> </w:t>
      </w:r>
      <w:r w:rsidR="00AD363D" w:rsidRPr="00130729">
        <w:rPr>
          <w:rPrChange w:id="110" w:author="Colleen Brown" w:date="2015-02-02T12:02:00Z">
            <w:rPr>
              <w:color w:val="000000"/>
            </w:rPr>
          </w:rPrChange>
        </w:rPr>
        <w:tab/>
      </w:r>
      <w:r w:rsidRPr="00130729">
        <w:rPr>
          <w:rPrChange w:id="111" w:author="Colleen Brown" w:date="2015-02-02T12:02:00Z">
            <w:rPr>
              <w:color w:val="000000"/>
            </w:rPr>
          </w:rPrChange>
        </w:rPr>
        <w:t>the creditor, or a person designated by the creditor or its servicer, who</w:t>
      </w:r>
    </w:p>
    <w:p w:rsidR="004C4735" w:rsidRPr="00130729" w:rsidRDefault="004C4735" w:rsidP="00AD363D">
      <w:pPr>
        <w:autoSpaceDE w:val="0"/>
        <w:autoSpaceDN w:val="0"/>
        <w:adjustRightInd w:val="0"/>
        <w:spacing w:after="0"/>
        <w:ind w:left="720" w:firstLine="720"/>
        <w:rPr>
          <w:rPrChange w:id="112" w:author="Colleen Brown" w:date="2015-02-02T12:02:00Z">
            <w:rPr>
              <w:color w:val="000000"/>
            </w:rPr>
          </w:rPrChange>
        </w:rPr>
      </w:pPr>
      <w:r w:rsidRPr="00130729">
        <w:rPr>
          <w:rPrChange w:id="113" w:author="Colleen Brown" w:date="2015-02-02T12:02:00Z">
            <w:rPr>
              <w:color w:val="000000"/>
            </w:rPr>
          </w:rPrChange>
        </w:rPr>
        <w:t>(</w:t>
      </w:r>
      <w:proofErr w:type="spellStart"/>
      <w:r w:rsidRPr="00130729">
        <w:rPr>
          <w:rPrChange w:id="114" w:author="Colleen Brown" w:date="2015-02-02T12:02:00Z">
            <w:rPr>
              <w:color w:val="000000"/>
            </w:rPr>
          </w:rPrChange>
        </w:rPr>
        <w:t>i</w:t>
      </w:r>
      <w:proofErr w:type="spellEnd"/>
      <w:r w:rsidRPr="00130729">
        <w:rPr>
          <w:rPrChange w:id="115" w:author="Colleen Brown" w:date="2015-02-02T12:02:00Z">
            <w:rPr>
              <w:color w:val="000000"/>
            </w:rPr>
          </w:rPrChange>
        </w:rPr>
        <w:t xml:space="preserve">) </w:t>
      </w:r>
      <w:r w:rsidR="00AD363D" w:rsidRPr="00130729">
        <w:rPr>
          <w:rPrChange w:id="116" w:author="Colleen Brown" w:date="2015-02-02T12:02:00Z">
            <w:rPr>
              <w:color w:val="000000"/>
            </w:rPr>
          </w:rPrChange>
        </w:rPr>
        <w:t xml:space="preserve"> </w:t>
      </w:r>
      <w:r w:rsidR="00AD363D" w:rsidRPr="00130729">
        <w:rPr>
          <w:rPrChange w:id="117" w:author="Colleen Brown" w:date="2015-02-02T12:02:00Z">
            <w:rPr>
              <w:color w:val="000000"/>
            </w:rPr>
          </w:rPrChange>
        </w:rPr>
        <w:tab/>
      </w:r>
      <w:r w:rsidRPr="00130729">
        <w:rPr>
          <w:rPrChange w:id="118" w:author="Colleen Brown" w:date="2015-02-02T12:02:00Z">
            <w:rPr>
              <w:color w:val="000000"/>
            </w:rPr>
          </w:rPrChange>
        </w:rPr>
        <w:t>has authority to agree to a proposed settlement, loan modification</w:t>
      </w:r>
      <w:ins w:id="119" w:author="Colleen Brown" w:date="2015-02-02T12:02:00Z">
        <w:r w:rsidR="00007BC3" w:rsidRPr="00130729">
          <w:rPr>
            <w:rFonts w:cs="Times New Roman"/>
          </w:rPr>
          <w:t>,</w:t>
        </w:r>
      </w:ins>
      <w:r w:rsidRPr="00130729">
        <w:rPr>
          <w:rPrChange w:id="120" w:author="Colleen Brown" w:date="2015-02-02T12:02:00Z">
            <w:rPr>
              <w:color w:val="000000"/>
            </w:rPr>
          </w:rPrChange>
        </w:rPr>
        <w:t xml:space="preserve"> or pursuit of lift</w:t>
      </w:r>
    </w:p>
    <w:p w:rsidR="004C4735" w:rsidRPr="00130729" w:rsidRDefault="004C4735" w:rsidP="00AD363D">
      <w:pPr>
        <w:autoSpaceDE w:val="0"/>
        <w:autoSpaceDN w:val="0"/>
        <w:adjustRightInd w:val="0"/>
        <w:spacing w:after="0"/>
        <w:ind w:left="1440" w:firstLine="720"/>
        <w:rPr>
          <w:rPrChange w:id="121" w:author="Colleen Brown" w:date="2015-02-02T12:02:00Z">
            <w:rPr>
              <w:color w:val="000000"/>
            </w:rPr>
          </w:rPrChange>
        </w:rPr>
      </w:pPr>
      <w:r w:rsidRPr="00130729">
        <w:rPr>
          <w:rPrChange w:id="122" w:author="Colleen Brown" w:date="2015-02-02T12:02:00Z">
            <w:rPr>
              <w:color w:val="000000"/>
            </w:rPr>
          </w:rPrChange>
        </w:rPr>
        <w:t>stay relief; and</w:t>
      </w:r>
    </w:p>
    <w:p w:rsidR="004C4735" w:rsidRPr="00130729" w:rsidRDefault="004C4735" w:rsidP="00AD363D">
      <w:pPr>
        <w:autoSpaceDE w:val="0"/>
        <w:autoSpaceDN w:val="0"/>
        <w:adjustRightInd w:val="0"/>
        <w:spacing w:after="0"/>
        <w:ind w:left="720" w:firstLine="720"/>
        <w:rPr>
          <w:rPrChange w:id="123" w:author="Colleen Brown" w:date="2015-02-02T12:02:00Z">
            <w:rPr>
              <w:color w:val="000000"/>
            </w:rPr>
          </w:rPrChange>
        </w:rPr>
      </w:pPr>
      <w:r w:rsidRPr="00130729">
        <w:rPr>
          <w:rPrChange w:id="124" w:author="Colleen Brown" w:date="2015-02-02T12:02:00Z">
            <w:rPr>
              <w:color w:val="000000"/>
            </w:rPr>
          </w:rPrChange>
        </w:rPr>
        <w:t xml:space="preserve">(ii) </w:t>
      </w:r>
      <w:r w:rsidR="00AD363D" w:rsidRPr="00130729">
        <w:rPr>
          <w:rPrChange w:id="125" w:author="Colleen Brown" w:date="2015-02-02T12:02:00Z">
            <w:rPr>
              <w:color w:val="000000"/>
            </w:rPr>
          </w:rPrChange>
        </w:rPr>
        <w:tab/>
      </w:r>
      <w:r w:rsidRPr="00130729">
        <w:rPr>
          <w:rPrChange w:id="126" w:author="Colleen Brown" w:date="2015-02-02T12:02:00Z">
            <w:rPr>
              <w:color w:val="000000"/>
            </w:rPr>
          </w:rPrChange>
        </w:rPr>
        <w:t>has real-time access during the mediation to the creditor’s account information</w:t>
      </w:r>
    </w:p>
    <w:p w:rsidR="004C4735" w:rsidRPr="00130729" w:rsidRDefault="004C4735" w:rsidP="00AD363D">
      <w:pPr>
        <w:autoSpaceDE w:val="0"/>
        <w:autoSpaceDN w:val="0"/>
        <w:adjustRightInd w:val="0"/>
        <w:spacing w:after="0"/>
        <w:ind w:left="1440" w:firstLine="720"/>
        <w:rPr>
          <w:rPrChange w:id="127" w:author="Colleen Brown" w:date="2015-02-02T12:02:00Z">
            <w:rPr>
              <w:color w:val="000000"/>
            </w:rPr>
          </w:rPrChange>
        </w:rPr>
      </w:pPr>
      <w:r w:rsidRPr="00130729">
        <w:rPr>
          <w:rPrChange w:id="128" w:author="Colleen Brown" w:date="2015-02-02T12:02:00Z">
            <w:rPr>
              <w:color w:val="000000"/>
            </w:rPr>
          </w:rPrChange>
        </w:rPr>
        <w:t>and to the records relating to consideration of the options available;</w:t>
      </w:r>
    </w:p>
    <w:p w:rsidR="004C4735" w:rsidRPr="00130729" w:rsidRDefault="004C4735" w:rsidP="00AD363D">
      <w:pPr>
        <w:autoSpaceDE w:val="0"/>
        <w:autoSpaceDN w:val="0"/>
        <w:adjustRightInd w:val="0"/>
        <w:spacing w:after="0"/>
        <w:ind w:firstLine="720"/>
        <w:rPr>
          <w:rPrChange w:id="129" w:author="Colleen Brown" w:date="2015-02-02T12:02:00Z">
            <w:rPr>
              <w:color w:val="000000"/>
            </w:rPr>
          </w:rPrChange>
        </w:rPr>
      </w:pPr>
      <w:r w:rsidRPr="00130729">
        <w:rPr>
          <w:rPrChange w:id="130" w:author="Colleen Brown" w:date="2015-02-02T12:02:00Z">
            <w:rPr>
              <w:color w:val="000000"/>
            </w:rPr>
          </w:rPrChange>
        </w:rPr>
        <w:t xml:space="preserve">(B) </w:t>
      </w:r>
      <w:r w:rsidR="00AD363D" w:rsidRPr="00130729">
        <w:rPr>
          <w:rPrChange w:id="131" w:author="Colleen Brown" w:date="2015-02-02T12:02:00Z">
            <w:rPr>
              <w:color w:val="000000"/>
            </w:rPr>
          </w:rPrChange>
        </w:rPr>
        <w:tab/>
      </w:r>
      <w:r w:rsidRPr="00130729">
        <w:rPr>
          <w:rPrChange w:id="132" w:author="Colleen Brown" w:date="2015-02-02T12:02:00Z">
            <w:rPr>
              <w:color w:val="000000"/>
            </w:rPr>
          </w:rPrChange>
        </w:rPr>
        <w:t>counsel for the creditor, if any;</w:t>
      </w:r>
    </w:p>
    <w:p w:rsidR="004C4735" w:rsidRPr="00130729" w:rsidRDefault="004C4735" w:rsidP="00AD363D">
      <w:pPr>
        <w:autoSpaceDE w:val="0"/>
        <w:autoSpaceDN w:val="0"/>
        <w:adjustRightInd w:val="0"/>
        <w:spacing w:after="0"/>
        <w:ind w:firstLine="720"/>
        <w:rPr>
          <w:rPrChange w:id="133" w:author="Colleen Brown" w:date="2015-02-02T12:02:00Z">
            <w:rPr>
              <w:color w:val="000000"/>
            </w:rPr>
          </w:rPrChange>
        </w:rPr>
      </w:pPr>
      <w:r w:rsidRPr="00130729">
        <w:rPr>
          <w:rPrChange w:id="134" w:author="Colleen Brown" w:date="2015-02-02T12:02:00Z">
            <w:rPr>
              <w:color w:val="000000"/>
            </w:rPr>
          </w:rPrChange>
        </w:rPr>
        <w:t xml:space="preserve">(C) </w:t>
      </w:r>
      <w:r w:rsidR="00AD363D" w:rsidRPr="00130729">
        <w:rPr>
          <w:rPrChange w:id="135" w:author="Colleen Brown" w:date="2015-02-02T12:02:00Z">
            <w:rPr>
              <w:color w:val="000000"/>
            </w:rPr>
          </w:rPrChange>
        </w:rPr>
        <w:tab/>
      </w:r>
      <w:r w:rsidRPr="00130729">
        <w:rPr>
          <w:rPrChange w:id="136" w:author="Colleen Brown" w:date="2015-02-02T12:02:00Z">
            <w:rPr>
              <w:color w:val="000000"/>
            </w:rPr>
          </w:rPrChange>
        </w:rPr>
        <w:t>the debtor and counsel for the debtor, if any; and</w:t>
      </w:r>
    </w:p>
    <w:p w:rsidR="004C4735" w:rsidRPr="00130729" w:rsidRDefault="004C4735" w:rsidP="00AD363D">
      <w:pPr>
        <w:autoSpaceDE w:val="0"/>
        <w:autoSpaceDN w:val="0"/>
        <w:adjustRightInd w:val="0"/>
        <w:spacing w:after="0"/>
        <w:ind w:firstLine="720"/>
        <w:rPr>
          <w:rPrChange w:id="137" w:author="Colleen Brown" w:date="2015-02-02T12:02:00Z">
            <w:rPr>
              <w:color w:val="000000"/>
            </w:rPr>
          </w:rPrChange>
        </w:rPr>
      </w:pPr>
      <w:r w:rsidRPr="00130729">
        <w:rPr>
          <w:rPrChange w:id="138" w:author="Colleen Brown" w:date="2015-02-02T12:02:00Z">
            <w:rPr>
              <w:color w:val="000000"/>
            </w:rPr>
          </w:rPrChange>
        </w:rPr>
        <w:t xml:space="preserve">(D) </w:t>
      </w:r>
      <w:r w:rsidR="00AD363D" w:rsidRPr="00130729">
        <w:rPr>
          <w:rPrChange w:id="139" w:author="Colleen Brown" w:date="2015-02-02T12:02:00Z">
            <w:rPr>
              <w:color w:val="000000"/>
            </w:rPr>
          </w:rPrChange>
        </w:rPr>
        <w:tab/>
      </w:r>
      <w:r w:rsidRPr="00130729">
        <w:rPr>
          <w:rPrChange w:id="140" w:author="Colleen Brown" w:date="2015-02-02T12:02:00Z">
            <w:rPr>
              <w:color w:val="000000"/>
            </w:rPr>
          </w:rPrChange>
        </w:rPr>
        <w:t>the Court-appointed mediator.</w:t>
      </w:r>
    </w:p>
    <w:p w:rsidR="004C4735" w:rsidRPr="00130729" w:rsidRDefault="004C4735" w:rsidP="00AD363D">
      <w:pPr>
        <w:autoSpaceDE w:val="0"/>
        <w:autoSpaceDN w:val="0"/>
        <w:adjustRightInd w:val="0"/>
        <w:spacing w:after="0"/>
        <w:ind w:left="720" w:hanging="720"/>
        <w:rPr>
          <w:rPrChange w:id="141" w:author="Colleen Brown" w:date="2015-02-02T12:02:00Z">
            <w:rPr>
              <w:color w:val="000000"/>
            </w:rPr>
          </w:rPrChange>
        </w:rPr>
      </w:pPr>
      <w:r w:rsidRPr="00130729">
        <w:rPr>
          <w:rPrChange w:id="142" w:author="Colleen Brown" w:date="2015-02-02T12:02:00Z">
            <w:rPr>
              <w:color w:val="000000"/>
            </w:rPr>
          </w:rPrChange>
        </w:rPr>
        <w:t>(</w:t>
      </w:r>
      <w:del w:id="143" w:author="Colleen Brown" w:date="2015-02-02T12:02:00Z">
        <w:r>
          <w:rPr>
            <w:rFonts w:cs="Times New Roman"/>
            <w:color w:val="000000"/>
          </w:rPr>
          <w:delText>6</w:delText>
        </w:r>
      </w:del>
      <w:ins w:id="144" w:author="Colleen Brown" w:date="2015-02-02T12:02:00Z">
        <w:r w:rsidR="00BC50DD" w:rsidRPr="00130729">
          <w:rPr>
            <w:rFonts w:cs="Times New Roman"/>
          </w:rPr>
          <w:t>5</w:t>
        </w:r>
      </w:ins>
      <w:r w:rsidRPr="00130729">
        <w:rPr>
          <w:rPrChange w:id="145" w:author="Colleen Brown" w:date="2015-02-02T12:02:00Z">
            <w:rPr>
              <w:color w:val="000000"/>
            </w:rPr>
          </w:rPrChange>
        </w:rPr>
        <w:t xml:space="preserve">) </w:t>
      </w:r>
      <w:r w:rsidR="00AD363D" w:rsidRPr="00130729">
        <w:rPr>
          <w:rPrChange w:id="146" w:author="Colleen Brown" w:date="2015-02-02T12:02:00Z">
            <w:rPr>
              <w:color w:val="000000"/>
            </w:rPr>
          </w:rPrChange>
        </w:rPr>
        <w:tab/>
      </w:r>
      <w:r w:rsidRPr="00130729">
        <w:rPr>
          <w:rPrChange w:id="147" w:author="Colleen Brown" w:date="2015-02-02T12:02:00Z">
            <w:rPr>
              <w:color w:val="000000"/>
            </w:rPr>
          </w:rPrChange>
        </w:rPr>
        <w:t>The case trustee and holders of other liens on the subject property may also participate,</w:t>
      </w:r>
      <w:r w:rsidR="00AD363D" w:rsidRPr="00130729">
        <w:rPr>
          <w:rPrChange w:id="148" w:author="Colleen Brown" w:date="2015-02-02T12:02:00Z">
            <w:rPr>
              <w:color w:val="000000"/>
            </w:rPr>
          </w:rPrChange>
        </w:rPr>
        <w:t xml:space="preserve"> </w:t>
      </w:r>
      <w:r w:rsidRPr="00130729">
        <w:rPr>
          <w:rPrChange w:id="149" w:author="Colleen Brown" w:date="2015-02-02T12:02:00Z">
            <w:rPr>
              <w:color w:val="000000"/>
            </w:rPr>
          </w:rPrChange>
        </w:rPr>
        <w:t>subject to the mediator’s approval.</w:t>
      </w:r>
    </w:p>
    <w:p w:rsidR="004C4735" w:rsidRPr="00130729" w:rsidRDefault="004C4735" w:rsidP="00AD363D">
      <w:pPr>
        <w:autoSpaceDE w:val="0"/>
        <w:autoSpaceDN w:val="0"/>
        <w:adjustRightInd w:val="0"/>
        <w:spacing w:after="0"/>
        <w:ind w:left="720" w:hanging="720"/>
        <w:rPr>
          <w:rPrChange w:id="150" w:author="Colleen Brown" w:date="2015-02-02T12:02:00Z">
            <w:rPr>
              <w:color w:val="000000"/>
            </w:rPr>
          </w:rPrChange>
        </w:rPr>
      </w:pPr>
      <w:r w:rsidRPr="00130729">
        <w:rPr>
          <w:rPrChange w:id="151" w:author="Colleen Brown" w:date="2015-02-02T12:02:00Z">
            <w:rPr>
              <w:color w:val="000000"/>
            </w:rPr>
          </w:rPrChange>
        </w:rPr>
        <w:t>(</w:t>
      </w:r>
      <w:del w:id="152" w:author="Colleen Brown" w:date="2015-02-02T12:02:00Z">
        <w:r>
          <w:rPr>
            <w:rFonts w:cs="Times New Roman"/>
            <w:color w:val="000000"/>
          </w:rPr>
          <w:delText>7</w:delText>
        </w:r>
      </w:del>
      <w:ins w:id="153" w:author="Colleen Brown" w:date="2015-02-02T12:02:00Z">
        <w:r w:rsidR="00BC50DD" w:rsidRPr="00130729">
          <w:rPr>
            <w:rFonts w:cs="Times New Roman"/>
          </w:rPr>
          <w:t>6</w:t>
        </w:r>
      </w:ins>
      <w:r w:rsidRPr="00130729">
        <w:rPr>
          <w:rPrChange w:id="154" w:author="Colleen Brown" w:date="2015-02-02T12:02:00Z">
            <w:rPr>
              <w:color w:val="000000"/>
            </w:rPr>
          </w:rPrChange>
        </w:rPr>
        <w:t xml:space="preserve">) </w:t>
      </w:r>
      <w:r w:rsidR="00AD363D" w:rsidRPr="00130729">
        <w:rPr>
          <w:rPrChange w:id="155" w:author="Colleen Brown" w:date="2015-02-02T12:02:00Z">
            <w:rPr>
              <w:color w:val="000000"/>
            </w:rPr>
          </w:rPrChange>
        </w:rPr>
        <w:tab/>
      </w:r>
      <w:r w:rsidRPr="00130729">
        <w:rPr>
          <w:rPrChange w:id="156" w:author="Colleen Brown" w:date="2015-02-02T12:02:00Z">
            <w:rPr>
              <w:color w:val="000000"/>
            </w:rPr>
          </w:rPrChange>
        </w:rPr>
        <w:t>The mediator, in the exercise or his or her discretion, may permit any party or attorney to</w:t>
      </w:r>
      <w:r w:rsidR="00AD363D" w:rsidRPr="00130729">
        <w:rPr>
          <w:rPrChange w:id="157" w:author="Colleen Brown" w:date="2015-02-02T12:02:00Z">
            <w:rPr>
              <w:color w:val="000000"/>
            </w:rPr>
          </w:rPrChange>
        </w:rPr>
        <w:t xml:space="preserve"> </w:t>
      </w:r>
      <w:r w:rsidRPr="00130729">
        <w:rPr>
          <w:rPrChange w:id="158" w:author="Colleen Brown" w:date="2015-02-02T12:02:00Z">
            <w:rPr>
              <w:color w:val="000000"/>
            </w:rPr>
          </w:rPrChange>
        </w:rPr>
        <w:t>participate in mediation by telephone or through video conferencing.</w:t>
      </w:r>
    </w:p>
    <w:p w:rsidR="00007BC3" w:rsidRDefault="004C4735" w:rsidP="00400B9E">
      <w:pPr>
        <w:autoSpaceDE w:val="0"/>
        <w:autoSpaceDN w:val="0"/>
        <w:adjustRightInd w:val="0"/>
        <w:spacing w:after="0"/>
        <w:ind w:left="720" w:hanging="720"/>
        <w:rPr>
          <w:rPrChange w:id="159" w:author="Colleen Brown" w:date="2015-02-02T12:02:00Z">
            <w:rPr>
              <w:color w:val="000000"/>
            </w:rPr>
          </w:rPrChange>
        </w:rPr>
      </w:pPr>
      <w:r w:rsidRPr="00130729">
        <w:rPr>
          <w:rPrChange w:id="160" w:author="Colleen Brown" w:date="2015-02-02T12:02:00Z">
            <w:rPr>
              <w:color w:val="000000"/>
            </w:rPr>
          </w:rPrChange>
        </w:rPr>
        <w:t>(</w:t>
      </w:r>
      <w:del w:id="161" w:author="Colleen Brown" w:date="2015-02-02T12:02:00Z">
        <w:r>
          <w:rPr>
            <w:rFonts w:cs="Times New Roman"/>
            <w:color w:val="000000"/>
          </w:rPr>
          <w:delText>8</w:delText>
        </w:r>
      </w:del>
      <w:ins w:id="162" w:author="Colleen Brown" w:date="2015-02-02T12:02:00Z">
        <w:r w:rsidR="00BC50DD" w:rsidRPr="00130729">
          <w:rPr>
            <w:rFonts w:cs="Times New Roman"/>
          </w:rPr>
          <w:t>7</w:t>
        </w:r>
      </w:ins>
      <w:r w:rsidRPr="00130729">
        <w:rPr>
          <w:rPrChange w:id="163" w:author="Colleen Brown" w:date="2015-02-02T12:02:00Z">
            <w:rPr>
              <w:color w:val="000000"/>
            </w:rPr>
          </w:rPrChange>
        </w:rPr>
        <w:t xml:space="preserve">) </w:t>
      </w:r>
      <w:r w:rsidR="00AD363D" w:rsidRPr="00130729">
        <w:rPr>
          <w:rPrChange w:id="164" w:author="Colleen Brown" w:date="2015-02-02T12:02:00Z">
            <w:rPr>
              <w:color w:val="000000"/>
            </w:rPr>
          </w:rPrChange>
        </w:rPr>
        <w:tab/>
      </w:r>
      <w:r w:rsidRPr="00130729">
        <w:rPr>
          <w:rPrChange w:id="165" w:author="Colleen Brown" w:date="2015-02-02T12:02:00Z">
            <w:rPr>
              <w:color w:val="000000"/>
            </w:rPr>
          </w:rPrChange>
        </w:rPr>
        <w:t>All mediations conducted under this Rule will take place in a mutually convenient</w:t>
      </w:r>
      <w:r w:rsidR="00AD363D" w:rsidRPr="00130729">
        <w:rPr>
          <w:rPrChange w:id="166" w:author="Colleen Brown" w:date="2015-02-02T12:02:00Z">
            <w:rPr>
              <w:color w:val="000000"/>
            </w:rPr>
          </w:rPrChange>
        </w:rPr>
        <w:t xml:space="preserve"> </w:t>
      </w:r>
      <w:r w:rsidRPr="00130729">
        <w:rPr>
          <w:rPrChange w:id="167" w:author="Colleen Brown" w:date="2015-02-02T12:02:00Z">
            <w:rPr>
              <w:color w:val="000000"/>
            </w:rPr>
          </w:rPrChange>
        </w:rPr>
        <w:t>location, as determined by the mediator.</w:t>
      </w:r>
      <w:ins w:id="168" w:author="Colleen Brown" w:date="2015-02-02T12:02:00Z">
        <w:r w:rsidR="00BC50DD" w:rsidRPr="00130729">
          <w:rPr>
            <w:rFonts w:cs="Times New Roman"/>
          </w:rPr>
          <w:tab/>
        </w:r>
      </w:ins>
    </w:p>
    <w:p w:rsidR="002B1CA3" w:rsidRPr="00130729" w:rsidRDefault="002B1CA3" w:rsidP="00400B9E">
      <w:pPr>
        <w:autoSpaceDE w:val="0"/>
        <w:autoSpaceDN w:val="0"/>
        <w:adjustRightInd w:val="0"/>
        <w:spacing w:after="0"/>
        <w:ind w:left="720" w:hanging="720"/>
        <w:rPr>
          <w:b/>
          <w:rPrChange w:id="169" w:author="Colleen Brown" w:date="2015-02-02T12:02:00Z">
            <w:rPr>
              <w:b/>
              <w:color w:val="000000"/>
            </w:rPr>
          </w:rPrChange>
        </w:rPr>
        <w:pPrChange w:id="170" w:author="Colleen Brown" w:date="2015-02-02T12:02:00Z">
          <w:pPr>
            <w:autoSpaceDE w:val="0"/>
            <w:autoSpaceDN w:val="0"/>
            <w:adjustRightInd w:val="0"/>
            <w:spacing w:after="0"/>
          </w:pPr>
        </w:pPrChange>
      </w:pPr>
    </w:p>
    <w:p w:rsidR="00AD363D" w:rsidRDefault="00AD363D">
      <w:pPr>
        <w:spacing w:after="0"/>
        <w:rPr>
          <w:del w:id="171" w:author="Colleen Brown" w:date="2015-02-02T12:02:00Z"/>
          <w:rFonts w:cs="Times New Roman"/>
          <w:b/>
          <w:bCs/>
          <w:color w:val="000000"/>
        </w:rPr>
      </w:pPr>
      <w:del w:id="172" w:author="Colleen Brown" w:date="2015-02-02T12:02:00Z">
        <w:r>
          <w:rPr>
            <w:rFonts w:cs="Times New Roman"/>
            <w:b/>
            <w:bCs/>
            <w:color w:val="000000"/>
          </w:rPr>
          <w:br w:type="page"/>
        </w:r>
      </w:del>
    </w:p>
    <w:p w:rsidR="004C4735" w:rsidRPr="00130729" w:rsidRDefault="004C4735" w:rsidP="004C4735">
      <w:pPr>
        <w:autoSpaceDE w:val="0"/>
        <w:autoSpaceDN w:val="0"/>
        <w:adjustRightInd w:val="0"/>
        <w:spacing w:after="0"/>
        <w:rPr>
          <w:b/>
          <w:rPrChange w:id="173" w:author="Colleen Brown" w:date="2015-02-02T12:02:00Z">
            <w:rPr>
              <w:b/>
              <w:color w:val="000000"/>
            </w:rPr>
          </w:rPrChange>
        </w:rPr>
      </w:pPr>
      <w:r w:rsidRPr="00130729">
        <w:rPr>
          <w:b/>
          <w:rPrChange w:id="174" w:author="Colleen Brown" w:date="2015-02-02T12:02:00Z">
            <w:rPr>
              <w:b/>
              <w:color w:val="000000"/>
            </w:rPr>
          </w:rPrChange>
        </w:rPr>
        <w:lastRenderedPageBreak/>
        <w:t>(c) Time Frame for the</w:t>
      </w:r>
      <w:del w:id="175" w:author="Colleen Brown" w:date="2015-02-02T12:02:00Z">
        <w:r>
          <w:rPr>
            <w:rFonts w:cs="Times New Roman"/>
            <w:b/>
            <w:bCs/>
            <w:color w:val="000000"/>
          </w:rPr>
          <w:delText xml:space="preserve"> Mortgage</w:delText>
        </w:r>
      </w:del>
      <w:r w:rsidRPr="00130729">
        <w:rPr>
          <w:b/>
          <w:rPrChange w:id="176" w:author="Colleen Brown" w:date="2015-02-02T12:02:00Z">
            <w:rPr>
              <w:b/>
              <w:color w:val="000000"/>
            </w:rPr>
          </w:rPrChange>
        </w:rPr>
        <w:t xml:space="preserve"> Mediation Process.</w:t>
      </w:r>
    </w:p>
    <w:p w:rsidR="004C4735" w:rsidRPr="00130729" w:rsidRDefault="004C4735" w:rsidP="00AD363D">
      <w:pPr>
        <w:autoSpaceDE w:val="0"/>
        <w:autoSpaceDN w:val="0"/>
        <w:adjustRightInd w:val="0"/>
        <w:spacing w:after="0"/>
        <w:ind w:left="720" w:hanging="720"/>
        <w:rPr>
          <w:rPrChange w:id="177" w:author="Colleen Brown" w:date="2015-02-02T12:02:00Z">
            <w:rPr>
              <w:color w:val="000000"/>
            </w:rPr>
          </w:rPrChange>
        </w:rPr>
      </w:pPr>
      <w:r w:rsidRPr="00130729">
        <w:rPr>
          <w:rPrChange w:id="178" w:author="Colleen Brown" w:date="2015-02-02T12:02:00Z">
            <w:rPr>
              <w:color w:val="000000"/>
            </w:rPr>
          </w:rPrChange>
        </w:rPr>
        <w:t xml:space="preserve">(1) </w:t>
      </w:r>
      <w:r w:rsidR="00AD363D" w:rsidRPr="00130729">
        <w:rPr>
          <w:rPrChange w:id="179" w:author="Colleen Brown" w:date="2015-02-02T12:02:00Z">
            <w:rPr>
              <w:color w:val="000000"/>
            </w:rPr>
          </w:rPrChange>
        </w:rPr>
        <w:tab/>
      </w:r>
      <w:r w:rsidRPr="00130729">
        <w:rPr>
          <w:rPrChange w:id="180" w:author="Colleen Brown" w:date="2015-02-02T12:02:00Z">
            <w:rPr>
              <w:color w:val="000000"/>
            </w:rPr>
          </w:rPrChange>
        </w:rPr>
        <w:t>A debtor-mortgagor or creditor-mortgagee may file a motion for mediation (Vt. LB MM</w:t>
      </w:r>
      <w:r w:rsidR="00AD363D" w:rsidRPr="00130729">
        <w:rPr>
          <w:rPrChange w:id="181" w:author="Colleen Brown" w:date="2015-02-02T12:02:00Z">
            <w:rPr>
              <w:color w:val="000000"/>
            </w:rPr>
          </w:rPrChange>
        </w:rPr>
        <w:t xml:space="preserve"> </w:t>
      </w:r>
      <w:r w:rsidRPr="00130729">
        <w:rPr>
          <w:rPrChange w:id="182" w:author="Colleen Brown" w:date="2015-02-02T12:02:00Z">
            <w:rPr>
              <w:color w:val="000000"/>
            </w:rPr>
          </w:rPrChange>
        </w:rPr>
        <w:t>Form #1) that seeks an order directing the parties to engage in mediation, in compliance</w:t>
      </w:r>
      <w:r w:rsidR="00AD363D" w:rsidRPr="00130729">
        <w:rPr>
          <w:rPrChange w:id="183" w:author="Colleen Brown" w:date="2015-02-02T12:02:00Z">
            <w:rPr>
              <w:color w:val="000000"/>
            </w:rPr>
          </w:rPrChange>
        </w:rPr>
        <w:t xml:space="preserve"> </w:t>
      </w:r>
      <w:r w:rsidRPr="00130729">
        <w:rPr>
          <w:rPrChange w:id="184" w:author="Colleen Brown" w:date="2015-02-02T12:02:00Z">
            <w:rPr>
              <w:color w:val="000000"/>
            </w:rPr>
          </w:rPrChange>
        </w:rPr>
        <w:t>with the following procedures:</w:t>
      </w:r>
    </w:p>
    <w:p w:rsidR="004C4735" w:rsidRPr="00130729" w:rsidRDefault="004C4735" w:rsidP="00AD363D">
      <w:pPr>
        <w:autoSpaceDE w:val="0"/>
        <w:autoSpaceDN w:val="0"/>
        <w:adjustRightInd w:val="0"/>
        <w:spacing w:after="0"/>
        <w:ind w:firstLine="720"/>
        <w:rPr>
          <w:rPrChange w:id="185" w:author="Colleen Brown" w:date="2015-02-02T12:02:00Z">
            <w:rPr>
              <w:color w:val="000000"/>
            </w:rPr>
          </w:rPrChange>
        </w:rPr>
      </w:pPr>
      <w:r w:rsidRPr="00130729">
        <w:rPr>
          <w:rPrChange w:id="186" w:author="Colleen Brown" w:date="2015-02-02T12:02:00Z">
            <w:rPr>
              <w:color w:val="000000"/>
            </w:rPr>
          </w:rPrChange>
        </w:rPr>
        <w:t xml:space="preserve">(A) </w:t>
      </w:r>
      <w:r w:rsidR="00AD363D" w:rsidRPr="00130729">
        <w:rPr>
          <w:rPrChange w:id="187" w:author="Colleen Brown" w:date="2015-02-02T12:02:00Z">
            <w:rPr>
              <w:color w:val="000000"/>
            </w:rPr>
          </w:rPrChange>
        </w:rPr>
        <w:tab/>
      </w:r>
      <w:r w:rsidRPr="00130729">
        <w:rPr>
          <w:rPrChange w:id="188" w:author="Colleen Brown" w:date="2015-02-02T12:02:00Z">
            <w:rPr>
              <w:color w:val="000000"/>
            </w:rPr>
          </w:rPrChange>
        </w:rPr>
        <w:t xml:space="preserve">the </w:t>
      </w:r>
      <w:proofErr w:type="spellStart"/>
      <w:r w:rsidRPr="00130729">
        <w:rPr>
          <w:rPrChange w:id="189" w:author="Colleen Brown" w:date="2015-02-02T12:02:00Z">
            <w:rPr>
              <w:color w:val="000000"/>
            </w:rPr>
          </w:rPrChange>
        </w:rPr>
        <w:t>movant</w:t>
      </w:r>
      <w:proofErr w:type="spellEnd"/>
      <w:r w:rsidRPr="00130729">
        <w:rPr>
          <w:rPrChange w:id="190" w:author="Colleen Brown" w:date="2015-02-02T12:02:00Z">
            <w:rPr>
              <w:color w:val="000000"/>
            </w:rPr>
          </w:rPrChange>
        </w:rPr>
        <w:t xml:space="preserve"> must serve the motion on 14 days’ notice to all creditors who would claim</w:t>
      </w:r>
    </w:p>
    <w:p w:rsidR="004C4735" w:rsidRPr="00130729" w:rsidRDefault="004C4735" w:rsidP="00AD363D">
      <w:pPr>
        <w:autoSpaceDE w:val="0"/>
        <w:autoSpaceDN w:val="0"/>
        <w:adjustRightInd w:val="0"/>
        <w:spacing w:after="0"/>
        <w:ind w:left="1440"/>
        <w:rPr>
          <w:rPrChange w:id="191" w:author="Colleen Brown" w:date="2015-02-02T12:02:00Z">
            <w:rPr>
              <w:color w:val="000000"/>
            </w:rPr>
          </w:rPrChange>
        </w:rPr>
      </w:pPr>
      <w:r w:rsidRPr="00130729">
        <w:rPr>
          <w:rPrChange w:id="192" w:author="Colleen Brown" w:date="2015-02-02T12:02:00Z">
            <w:rPr>
              <w:color w:val="000000"/>
            </w:rPr>
          </w:rPrChange>
        </w:rPr>
        <w:t>an interest in the property and the case trustee, along with a notice of motion</w:t>
      </w:r>
      <w:r w:rsidR="00AD363D" w:rsidRPr="00130729">
        <w:rPr>
          <w:rPrChange w:id="193" w:author="Colleen Brown" w:date="2015-02-02T12:02:00Z">
            <w:rPr>
              <w:color w:val="000000"/>
            </w:rPr>
          </w:rPrChange>
        </w:rPr>
        <w:t xml:space="preserve"> </w:t>
      </w:r>
      <w:r w:rsidRPr="00130729">
        <w:rPr>
          <w:rPrChange w:id="194" w:author="Colleen Brown" w:date="2015-02-02T12:02:00Z">
            <w:rPr>
              <w:color w:val="000000"/>
            </w:rPr>
          </w:rPrChange>
        </w:rPr>
        <w:t xml:space="preserve">regarding the motion for </w:t>
      </w:r>
      <w:del w:id="195" w:author="Colleen Brown" w:date="2015-02-02T12:02:00Z">
        <w:r>
          <w:rPr>
            <w:rFonts w:cs="Times New Roman"/>
            <w:color w:val="000000"/>
          </w:rPr>
          <w:delText xml:space="preserve">mortgage </w:delText>
        </w:r>
      </w:del>
      <w:r w:rsidRPr="00130729">
        <w:rPr>
          <w:rPrChange w:id="196" w:author="Colleen Brown" w:date="2015-02-02T12:02:00Z">
            <w:rPr>
              <w:color w:val="000000"/>
            </w:rPr>
          </w:rPrChange>
        </w:rPr>
        <w:t>mediation (Vt. LB MM Form #2), and may use the</w:t>
      </w:r>
      <w:r w:rsidR="00AD363D" w:rsidRPr="00130729">
        <w:rPr>
          <w:rPrChange w:id="197" w:author="Colleen Brown" w:date="2015-02-02T12:02:00Z">
            <w:rPr>
              <w:color w:val="000000"/>
            </w:rPr>
          </w:rPrChange>
        </w:rPr>
        <w:t xml:space="preserve"> </w:t>
      </w:r>
      <w:r w:rsidRPr="00130729">
        <w:rPr>
          <w:rPrChange w:id="198" w:author="Colleen Brown" w:date="2015-02-02T12:02:00Z">
            <w:rPr>
              <w:color w:val="000000"/>
            </w:rPr>
          </w:rPrChange>
        </w:rPr>
        <w:t>default procedure;</w:t>
      </w:r>
    </w:p>
    <w:p w:rsidR="004C4735" w:rsidRPr="00130729" w:rsidRDefault="004C4735" w:rsidP="00AD363D">
      <w:pPr>
        <w:autoSpaceDE w:val="0"/>
        <w:autoSpaceDN w:val="0"/>
        <w:adjustRightInd w:val="0"/>
        <w:spacing w:after="0"/>
        <w:ind w:left="1440" w:hanging="720"/>
        <w:rPr>
          <w:rPrChange w:id="199" w:author="Colleen Brown" w:date="2015-02-02T12:02:00Z">
            <w:rPr>
              <w:color w:val="000000"/>
            </w:rPr>
          </w:rPrChange>
        </w:rPr>
      </w:pPr>
      <w:r w:rsidRPr="00130729">
        <w:rPr>
          <w:rPrChange w:id="200" w:author="Colleen Brown" w:date="2015-02-02T12:02:00Z">
            <w:rPr>
              <w:color w:val="000000"/>
            </w:rPr>
          </w:rPrChange>
        </w:rPr>
        <w:t xml:space="preserve">(B) </w:t>
      </w:r>
      <w:r w:rsidR="00AD363D" w:rsidRPr="00130729">
        <w:rPr>
          <w:rPrChange w:id="201" w:author="Colleen Brown" w:date="2015-02-02T12:02:00Z">
            <w:rPr>
              <w:color w:val="000000"/>
            </w:rPr>
          </w:rPrChange>
        </w:rPr>
        <w:tab/>
      </w:r>
      <w:r w:rsidRPr="00130729">
        <w:rPr>
          <w:rPrChange w:id="202" w:author="Colleen Brown" w:date="2015-02-02T12:02:00Z">
            <w:rPr>
              <w:color w:val="000000"/>
            </w:rPr>
          </w:rPrChange>
        </w:rPr>
        <w:t xml:space="preserve">in the motion, the </w:t>
      </w:r>
      <w:proofErr w:type="spellStart"/>
      <w:r w:rsidRPr="00130729">
        <w:rPr>
          <w:rPrChange w:id="203" w:author="Colleen Brown" w:date="2015-02-02T12:02:00Z">
            <w:rPr>
              <w:color w:val="000000"/>
            </w:rPr>
          </w:rPrChange>
        </w:rPr>
        <w:t>movant</w:t>
      </w:r>
      <w:proofErr w:type="spellEnd"/>
      <w:r w:rsidRPr="00130729">
        <w:rPr>
          <w:rPrChange w:id="204" w:author="Colleen Brown" w:date="2015-02-02T12:02:00Z">
            <w:rPr>
              <w:color w:val="000000"/>
            </w:rPr>
          </w:rPrChange>
        </w:rPr>
        <w:t xml:space="preserve"> must specify why mediation would be </w:t>
      </w:r>
      <w:del w:id="205" w:author="Colleen Brown" w:date="2015-02-02T12:02:00Z">
        <w:r>
          <w:rPr>
            <w:rFonts w:cs="Times New Roman"/>
            <w:color w:val="000000"/>
          </w:rPr>
          <w:delText>helpful</w:delText>
        </w:r>
      </w:del>
      <w:ins w:id="206" w:author="Colleen Brown" w:date="2015-02-02T12:02:00Z">
        <w:r w:rsidR="00F22D28" w:rsidRPr="00130729">
          <w:rPr>
            <w:rFonts w:cs="Times New Roman"/>
          </w:rPr>
          <w:t>useful</w:t>
        </w:r>
      </w:ins>
      <w:r w:rsidR="00F22D28" w:rsidRPr="00130729">
        <w:rPr>
          <w:rPrChange w:id="207" w:author="Colleen Brown" w:date="2015-02-02T12:02:00Z">
            <w:rPr>
              <w:color w:val="000000"/>
            </w:rPr>
          </w:rPrChange>
        </w:rPr>
        <w:t xml:space="preserve"> </w:t>
      </w:r>
      <w:r w:rsidR="003F07A5" w:rsidRPr="00130729">
        <w:rPr>
          <w:rPrChange w:id="208" w:author="Colleen Brown" w:date="2015-02-02T12:02:00Z">
            <w:rPr>
              <w:color w:val="000000"/>
            </w:rPr>
          </w:rPrChange>
        </w:rPr>
        <w:t>to</w:t>
      </w:r>
      <w:r w:rsidRPr="00130729">
        <w:rPr>
          <w:rPrChange w:id="209" w:author="Colleen Brown" w:date="2015-02-02T12:02:00Z">
            <w:rPr>
              <w:color w:val="000000"/>
            </w:rPr>
          </w:rPrChange>
        </w:rPr>
        <w:t xml:space="preserve"> the parties</w:t>
      </w:r>
      <w:r w:rsidR="00AD363D" w:rsidRPr="00130729">
        <w:rPr>
          <w:rPrChange w:id="210" w:author="Colleen Brown" w:date="2015-02-02T12:02:00Z">
            <w:rPr>
              <w:color w:val="000000"/>
            </w:rPr>
          </w:rPrChange>
        </w:rPr>
        <w:t xml:space="preserve"> </w:t>
      </w:r>
      <w:r w:rsidRPr="00130729">
        <w:rPr>
          <w:rPrChange w:id="211" w:author="Colleen Brown" w:date="2015-02-02T12:02:00Z">
            <w:rPr>
              <w:color w:val="000000"/>
            </w:rPr>
          </w:rPrChange>
        </w:rPr>
        <w:t>and how it would benefit the estate;</w:t>
      </w:r>
    </w:p>
    <w:p w:rsidR="004C4735" w:rsidRPr="00130729" w:rsidRDefault="004C4735" w:rsidP="00AD363D">
      <w:pPr>
        <w:autoSpaceDE w:val="0"/>
        <w:autoSpaceDN w:val="0"/>
        <w:adjustRightInd w:val="0"/>
        <w:spacing w:after="0"/>
        <w:ind w:left="1440" w:hanging="720"/>
        <w:rPr>
          <w:rPrChange w:id="212" w:author="Colleen Brown" w:date="2015-02-02T12:02:00Z">
            <w:rPr>
              <w:color w:val="000000"/>
            </w:rPr>
          </w:rPrChange>
        </w:rPr>
      </w:pPr>
      <w:r w:rsidRPr="00130729">
        <w:rPr>
          <w:rPrChange w:id="213" w:author="Colleen Brown" w:date="2015-02-02T12:02:00Z">
            <w:rPr>
              <w:color w:val="000000"/>
            </w:rPr>
          </w:rPrChange>
        </w:rPr>
        <w:t xml:space="preserve">(C) </w:t>
      </w:r>
      <w:r w:rsidR="00AD363D" w:rsidRPr="00130729">
        <w:rPr>
          <w:rPrChange w:id="214" w:author="Colleen Brown" w:date="2015-02-02T12:02:00Z">
            <w:rPr>
              <w:color w:val="000000"/>
            </w:rPr>
          </w:rPrChange>
        </w:rPr>
        <w:tab/>
      </w:r>
      <w:r w:rsidRPr="00130729">
        <w:rPr>
          <w:rPrChange w:id="215" w:author="Colleen Brown" w:date="2015-02-02T12:02:00Z">
            <w:rPr>
              <w:color w:val="000000"/>
            </w:rPr>
          </w:rPrChange>
        </w:rPr>
        <w:t xml:space="preserve">any objection to the motion must specify why mediation is not </w:t>
      </w:r>
      <w:del w:id="216" w:author="Colleen Brown" w:date="2015-02-02T12:02:00Z">
        <w:r>
          <w:rPr>
            <w:rFonts w:cs="Times New Roman"/>
            <w:color w:val="000000"/>
          </w:rPr>
          <w:delText>appropriate, or not</w:delText>
        </w:r>
        <w:r w:rsidR="00AD363D">
          <w:rPr>
            <w:rFonts w:cs="Times New Roman"/>
            <w:color w:val="000000"/>
          </w:rPr>
          <w:delText xml:space="preserve"> </w:delText>
        </w:r>
      </w:del>
      <w:r w:rsidR="00F22D28" w:rsidRPr="00130729">
        <w:rPr>
          <w:rPrChange w:id="217" w:author="Colleen Brown" w:date="2015-02-02T12:02:00Z">
            <w:rPr>
              <w:color w:val="000000"/>
            </w:rPr>
          </w:rPrChange>
        </w:rPr>
        <w:t xml:space="preserve">likely to be </w:t>
      </w:r>
      <w:del w:id="218" w:author="Colleen Brown" w:date="2015-02-02T12:02:00Z">
        <w:r>
          <w:rPr>
            <w:rFonts w:cs="Times New Roman"/>
            <w:color w:val="000000"/>
          </w:rPr>
          <w:delText>productive or</w:delText>
        </w:r>
      </w:del>
      <w:ins w:id="219" w:author="Colleen Brown" w:date="2015-02-02T12:02:00Z">
        <w:r w:rsidR="00F22D28" w:rsidRPr="00130729">
          <w:rPr>
            <w:rFonts w:cs="Times New Roman"/>
          </w:rPr>
          <w:t xml:space="preserve">useful to the parties </w:t>
        </w:r>
        <w:r w:rsidRPr="00130729">
          <w:rPr>
            <w:rFonts w:cs="Times New Roman"/>
          </w:rPr>
          <w:t xml:space="preserve">or </w:t>
        </w:r>
        <w:r w:rsidR="00F22D28" w:rsidRPr="00130729">
          <w:rPr>
            <w:rFonts w:cs="Times New Roman"/>
          </w:rPr>
          <w:t>likely to be</w:t>
        </w:r>
      </w:ins>
      <w:r w:rsidR="00F22D28" w:rsidRPr="00130729">
        <w:rPr>
          <w:rPrChange w:id="220" w:author="Colleen Brown" w:date="2015-02-02T12:02:00Z">
            <w:rPr>
              <w:color w:val="000000"/>
            </w:rPr>
          </w:rPrChange>
        </w:rPr>
        <w:t xml:space="preserve"> </w:t>
      </w:r>
      <w:r w:rsidRPr="00130729">
        <w:rPr>
          <w:rPrChange w:id="221" w:author="Colleen Brown" w:date="2015-02-02T12:02:00Z">
            <w:rPr>
              <w:color w:val="000000"/>
            </w:rPr>
          </w:rPrChange>
        </w:rPr>
        <w:t>of benefit to the estate;</w:t>
      </w:r>
    </w:p>
    <w:p w:rsidR="00A94CB1" w:rsidRPr="00130729" w:rsidRDefault="004C4735" w:rsidP="00874E5E">
      <w:pPr>
        <w:pStyle w:val="Default"/>
        <w:ind w:left="1440" w:hanging="720"/>
        <w:rPr>
          <w:ins w:id="222" w:author="Colleen Brown" w:date="2015-02-02T12:02:00Z"/>
          <w:color w:val="auto"/>
        </w:rPr>
      </w:pPr>
      <w:r w:rsidRPr="00130729">
        <w:rPr>
          <w:color w:val="auto"/>
          <w:rPrChange w:id="223" w:author="Colleen Brown" w:date="2015-02-02T12:02:00Z">
            <w:rPr/>
          </w:rPrChange>
        </w:rPr>
        <w:t xml:space="preserve">(D) </w:t>
      </w:r>
      <w:r w:rsidR="00AD363D" w:rsidRPr="00130729">
        <w:rPr>
          <w:color w:val="auto"/>
          <w:rPrChange w:id="224" w:author="Colleen Brown" w:date="2015-02-02T12:02:00Z">
            <w:rPr/>
          </w:rPrChange>
        </w:rPr>
        <w:tab/>
      </w:r>
      <w:r w:rsidRPr="00130729">
        <w:rPr>
          <w:color w:val="auto"/>
          <w:rPrChange w:id="225" w:author="Colleen Brown" w:date="2015-02-02T12:02:00Z">
            <w:rPr/>
          </w:rPrChange>
        </w:rPr>
        <w:t xml:space="preserve">if the motion is granted, </w:t>
      </w:r>
      <w:ins w:id="226" w:author="Colleen Brown" w:date="2015-02-02T12:02:00Z">
        <w:r w:rsidR="00A94CB1" w:rsidRPr="00130729">
          <w:rPr>
            <w:color w:val="auto"/>
          </w:rPr>
          <w:t xml:space="preserve">the Clerk will </w:t>
        </w:r>
      </w:ins>
      <w:r w:rsidR="00A94CB1" w:rsidRPr="00130729">
        <w:rPr>
          <w:color w:val="auto"/>
          <w:rPrChange w:id="227" w:author="Colleen Brown" w:date="2015-02-02T12:02:00Z">
            <w:rPr/>
          </w:rPrChange>
        </w:rPr>
        <w:t xml:space="preserve">promptly </w:t>
      </w:r>
      <w:del w:id="228" w:author="Colleen Brown" w:date="2015-02-02T12:02:00Z">
        <w:r w:rsidRPr="00874E5E">
          <w:delText>after entry of the</w:delText>
        </w:r>
      </w:del>
      <w:ins w:id="229" w:author="Colleen Brown" w:date="2015-02-02T12:02:00Z">
        <w:r w:rsidR="00A94CB1" w:rsidRPr="00130729">
          <w:rPr>
            <w:color w:val="auto"/>
          </w:rPr>
          <w:t>enter a</w:t>
        </w:r>
      </w:ins>
      <w:r w:rsidR="00A94CB1" w:rsidRPr="00130729">
        <w:rPr>
          <w:color w:val="auto"/>
          <w:rPrChange w:id="230" w:author="Colleen Brown" w:date="2015-02-02T12:02:00Z">
            <w:rPr/>
          </w:rPrChange>
        </w:rPr>
        <w:t xml:space="preserve"> mediation order (Vt.</w:t>
      </w:r>
      <w:r w:rsidR="00BF2DDC" w:rsidRPr="00130729">
        <w:rPr>
          <w:color w:val="auto"/>
          <w:rPrChange w:id="231" w:author="Colleen Brown" w:date="2015-02-02T12:02:00Z">
            <w:rPr/>
          </w:rPrChange>
        </w:rPr>
        <w:t xml:space="preserve"> LB MM</w:t>
      </w:r>
      <w:r w:rsidR="00A94CB1" w:rsidRPr="00130729">
        <w:rPr>
          <w:color w:val="auto"/>
          <w:rPrChange w:id="232" w:author="Colleen Brown" w:date="2015-02-02T12:02:00Z">
            <w:rPr/>
          </w:rPrChange>
        </w:rPr>
        <w:t xml:space="preserve"> Form #</w:t>
      </w:r>
      <w:ins w:id="233" w:author="Colleen Brown" w:date="2015-02-02T12:02:00Z">
        <w:r w:rsidR="00A94CB1" w:rsidRPr="00130729">
          <w:rPr>
            <w:color w:val="auto"/>
          </w:rPr>
          <w:t xml:space="preserve"> </w:t>
        </w:r>
      </w:ins>
      <w:r w:rsidR="00A94CB1" w:rsidRPr="00130729">
        <w:rPr>
          <w:color w:val="auto"/>
          <w:rPrChange w:id="234" w:author="Colleen Brown" w:date="2015-02-02T12:02:00Z">
            <w:rPr/>
          </w:rPrChange>
        </w:rPr>
        <w:t>3</w:t>
      </w:r>
      <w:del w:id="235" w:author="Colleen Brown" w:date="2015-02-02T12:02:00Z">
        <w:r w:rsidRPr="00874E5E">
          <w:delText xml:space="preserve">), </w:delText>
        </w:r>
      </w:del>
      <w:ins w:id="236" w:author="Colleen Brown" w:date="2015-02-02T12:02:00Z">
        <w:r w:rsidR="00A94CB1" w:rsidRPr="00130729">
          <w:rPr>
            <w:color w:val="auto"/>
          </w:rPr>
          <w:t>) and then</w:t>
        </w:r>
      </w:ins>
    </w:p>
    <w:p w:rsidR="003A481D" w:rsidRPr="00130729" w:rsidRDefault="00A94CB1">
      <w:pPr>
        <w:pStyle w:val="Default"/>
        <w:ind w:left="2160" w:hanging="720"/>
        <w:rPr>
          <w:ins w:id="237" w:author="Colleen Brown" w:date="2015-02-02T12:02:00Z"/>
          <w:color w:val="auto"/>
        </w:rPr>
      </w:pPr>
      <w:ins w:id="238" w:author="Colleen Brown" w:date="2015-02-02T12:02:00Z">
        <w:r w:rsidRPr="00130729">
          <w:rPr>
            <w:color w:val="auto"/>
          </w:rPr>
          <w:t>(</w:t>
        </w:r>
        <w:proofErr w:type="spellStart"/>
        <w:r w:rsidRPr="00130729">
          <w:rPr>
            <w:color w:val="auto"/>
          </w:rPr>
          <w:t>i</w:t>
        </w:r>
        <w:proofErr w:type="spellEnd"/>
        <w:r w:rsidRPr="00130729">
          <w:rPr>
            <w:color w:val="auto"/>
          </w:rPr>
          <w:t>)</w:t>
        </w:r>
        <w:r w:rsidRPr="00130729">
          <w:rPr>
            <w:color w:val="auto"/>
          </w:rPr>
          <w:tab/>
        </w:r>
      </w:ins>
      <w:r w:rsidR="004C4735" w:rsidRPr="00130729">
        <w:rPr>
          <w:color w:val="auto"/>
          <w:rPrChange w:id="239" w:author="Colleen Brown" w:date="2015-02-02T12:02:00Z">
            <w:rPr/>
          </w:rPrChange>
        </w:rPr>
        <w:t xml:space="preserve">the Clerk will </w:t>
      </w:r>
      <w:ins w:id="240" w:author="Colleen Brown" w:date="2015-02-02T12:02:00Z">
        <w:r w:rsidR="000E2220" w:rsidRPr="00130729">
          <w:rPr>
            <w:color w:val="auto"/>
          </w:rPr>
          <w:t xml:space="preserve">forthwith </w:t>
        </w:r>
      </w:ins>
      <w:r w:rsidR="004C4735" w:rsidRPr="00130729">
        <w:rPr>
          <w:color w:val="auto"/>
          <w:rPrChange w:id="241" w:author="Colleen Brown" w:date="2015-02-02T12:02:00Z">
            <w:rPr/>
          </w:rPrChange>
        </w:rPr>
        <w:t xml:space="preserve">send the parties a list of </w:t>
      </w:r>
      <w:r w:rsidR="004F7348" w:rsidRPr="00130729">
        <w:rPr>
          <w:color w:val="auto"/>
          <w:rPrChange w:id="242" w:author="Colleen Brown" w:date="2015-02-02T12:02:00Z">
            <w:rPr>
              <w:color w:val="00B050"/>
            </w:rPr>
          </w:rPrChange>
        </w:rPr>
        <w:t>all Bankruptcy Court approved mediators</w:t>
      </w:r>
      <w:del w:id="243" w:author="Colleen Brown" w:date="2015-02-02T12:02:00Z">
        <w:r w:rsidR="004C4735" w:rsidRPr="00874E5E">
          <w:delText>, and</w:delText>
        </w:r>
        <w:r w:rsidR="00AD363D" w:rsidRPr="00874E5E">
          <w:delText xml:space="preserve"> </w:delText>
        </w:r>
      </w:del>
      <w:ins w:id="244" w:author="Colleen Brown" w:date="2015-02-02T12:02:00Z">
        <w:r w:rsidR="00EB4777" w:rsidRPr="00130729">
          <w:rPr>
            <w:color w:val="auto"/>
          </w:rPr>
          <w:t>;</w:t>
        </w:r>
      </w:ins>
    </w:p>
    <w:p w:rsidR="00400B9E" w:rsidRPr="00130729" w:rsidRDefault="00A94CB1" w:rsidP="003A481D">
      <w:pPr>
        <w:pStyle w:val="Default"/>
        <w:ind w:left="2160" w:hanging="720"/>
        <w:rPr>
          <w:ins w:id="245" w:author="Colleen Brown" w:date="2015-02-02T12:02:00Z"/>
          <w:color w:val="auto"/>
        </w:rPr>
      </w:pPr>
      <w:ins w:id="246" w:author="Colleen Brown" w:date="2015-02-02T12:02:00Z">
        <w:r w:rsidRPr="00130729">
          <w:rPr>
            <w:color w:val="auto"/>
          </w:rPr>
          <w:t>(ii)</w:t>
        </w:r>
        <w:r w:rsidRPr="00130729">
          <w:rPr>
            <w:color w:val="auto"/>
          </w:rPr>
          <w:tab/>
        </w:r>
        <w:r w:rsidR="00EB4777" w:rsidRPr="00130729">
          <w:rPr>
            <w:color w:val="auto"/>
          </w:rPr>
          <w:t>w</w:t>
        </w:r>
        <w:r w:rsidR="00C976F2" w:rsidRPr="00130729">
          <w:rPr>
            <w:color w:val="auto"/>
          </w:rPr>
          <w:t xml:space="preserve">ithin </w:t>
        </w:r>
        <w:r w:rsidR="001527A9">
          <w:rPr>
            <w:color w:val="auto"/>
          </w:rPr>
          <w:t>7</w:t>
        </w:r>
        <w:r w:rsidR="00C976F2" w:rsidRPr="00130729">
          <w:rPr>
            <w:color w:val="auto"/>
          </w:rPr>
          <w:t xml:space="preserve"> days of the </w:t>
        </w:r>
        <w:r w:rsidR="003A481D" w:rsidRPr="00130729">
          <w:rPr>
            <w:color w:val="auto"/>
          </w:rPr>
          <w:t xml:space="preserve">creditor’s participation in the case, evidenced by the </w:t>
        </w:r>
        <w:r w:rsidR="00C976F2" w:rsidRPr="00130729">
          <w:rPr>
            <w:color w:val="auto"/>
          </w:rPr>
          <w:t xml:space="preserve">earlier of: </w:t>
        </w:r>
      </w:ins>
    </w:p>
    <w:p w:rsidR="00400B9E" w:rsidRPr="00130729" w:rsidRDefault="00C976F2" w:rsidP="00400B9E">
      <w:pPr>
        <w:pStyle w:val="Default"/>
        <w:ind w:left="2160"/>
        <w:rPr>
          <w:ins w:id="247" w:author="Colleen Brown" w:date="2015-02-02T12:02:00Z"/>
          <w:color w:val="auto"/>
        </w:rPr>
      </w:pPr>
      <w:ins w:id="248" w:author="Colleen Brown" w:date="2015-02-02T12:02:00Z">
        <w:r w:rsidRPr="00130729">
          <w:rPr>
            <w:color w:val="auto"/>
          </w:rPr>
          <w:t>(</w:t>
        </w:r>
        <w:proofErr w:type="spellStart"/>
        <w:r w:rsidR="003A481D" w:rsidRPr="00130729">
          <w:rPr>
            <w:color w:val="auto"/>
          </w:rPr>
          <w:t>aa</w:t>
        </w:r>
        <w:proofErr w:type="spellEnd"/>
        <w:r w:rsidRPr="00130729">
          <w:rPr>
            <w:color w:val="auto"/>
          </w:rPr>
          <w:t xml:space="preserve">) </w:t>
        </w:r>
        <w:r w:rsidR="00400B9E" w:rsidRPr="00130729">
          <w:rPr>
            <w:color w:val="auto"/>
          </w:rPr>
          <w:tab/>
        </w:r>
        <w:r w:rsidRPr="00130729">
          <w:rPr>
            <w:color w:val="auto"/>
          </w:rPr>
          <w:t>the creditor-mortgagee's filing of a proof of claim</w:t>
        </w:r>
        <w:r w:rsidR="00A94CB1" w:rsidRPr="00130729">
          <w:rPr>
            <w:color w:val="auto"/>
          </w:rPr>
          <w:t xml:space="preserve"> in the case</w:t>
        </w:r>
        <w:r w:rsidRPr="00130729">
          <w:rPr>
            <w:color w:val="auto"/>
          </w:rPr>
          <w:t xml:space="preserve">; </w:t>
        </w:r>
      </w:ins>
    </w:p>
    <w:p w:rsidR="00400B9E" w:rsidRPr="00130729" w:rsidRDefault="00C976F2" w:rsidP="00400B9E">
      <w:pPr>
        <w:pStyle w:val="Default"/>
        <w:ind w:left="2160"/>
        <w:rPr>
          <w:ins w:id="249" w:author="Colleen Brown" w:date="2015-02-02T12:02:00Z"/>
          <w:color w:val="auto"/>
        </w:rPr>
      </w:pPr>
      <w:ins w:id="250" w:author="Colleen Brown" w:date="2015-02-02T12:02:00Z">
        <w:r w:rsidRPr="00130729">
          <w:rPr>
            <w:color w:val="auto"/>
          </w:rPr>
          <w:t>(</w:t>
        </w:r>
        <w:r w:rsidR="003A481D" w:rsidRPr="00130729">
          <w:rPr>
            <w:color w:val="auto"/>
          </w:rPr>
          <w:t>bb</w:t>
        </w:r>
        <w:r w:rsidRPr="00130729">
          <w:rPr>
            <w:color w:val="auto"/>
          </w:rPr>
          <w:t xml:space="preserve">) </w:t>
        </w:r>
        <w:r w:rsidR="00400B9E" w:rsidRPr="00130729">
          <w:rPr>
            <w:color w:val="auto"/>
          </w:rPr>
          <w:tab/>
        </w:r>
        <w:r w:rsidR="00EB4777" w:rsidRPr="00130729">
          <w:rPr>
            <w:color w:val="auto"/>
          </w:rPr>
          <w:t>the creditor-mortgagee</w:t>
        </w:r>
        <w:r w:rsidR="00A94CB1" w:rsidRPr="00130729">
          <w:rPr>
            <w:color w:val="auto"/>
          </w:rPr>
          <w:t xml:space="preserve"> appearing by counsel in the case</w:t>
        </w:r>
        <w:r w:rsidR="000E2220" w:rsidRPr="00130729">
          <w:rPr>
            <w:color w:val="auto"/>
          </w:rPr>
          <w:t>,</w:t>
        </w:r>
        <w:r w:rsidR="00BC50DD" w:rsidRPr="00130729">
          <w:rPr>
            <w:color w:val="auto"/>
          </w:rPr>
          <w:t xml:space="preserve"> or </w:t>
        </w:r>
      </w:ins>
    </w:p>
    <w:p w:rsidR="00400B9E" w:rsidRPr="00130729" w:rsidRDefault="00BC50DD" w:rsidP="00400B9E">
      <w:pPr>
        <w:pStyle w:val="Default"/>
        <w:ind w:left="2160"/>
        <w:rPr>
          <w:color w:val="auto"/>
          <w:rPrChange w:id="251" w:author="Colleen Brown" w:date="2015-02-02T12:02:00Z">
            <w:rPr/>
          </w:rPrChange>
        </w:rPr>
        <w:pPrChange w:id="252" w:author="Colleen Brown" w:date="2015-02-02T12:02:00Z">
          <w:pPr>
            <w:pStyle w:val="Default"/>
            <w:ind w:left="1440" w:hanging="720"/>
          </w:pPr>
        </w:pPrChange>
      </w:pPr>
      <w:ins w:id="253" w:author="Colleen Brown" w:date="2015-02-02T12:02:00Z">
        <w:r w:rsidRPr="00130729">
          <w:rPr>
            <w:color w:val="auto"/>
          </w:rPr>
          <w:t xml:space="preserve">(cc) </w:t>
        </w:r>
        <w:r w:rsidR="00400B9E" w:rsidRPr="00130729">
          <w:rPr>
            <w:color w:val="auto"/>
          </w:rPr>
          <w:tab/>
        </w:r>
        <w:r w:rsidRPr="00130729">
          <w:rPr>
            <w:color w:val="auto"/>
          </w:rPr>
          <w:t>an individual creditor-mortgagee's appearing either by counsel or pro se</w:t>
        </w:r>
        <w:r w:rsidR="00624800" w:rsidRPr="00130729">
          <w:rPr>
            <w:color w:val="auto"/>
          </w:rPr>
          <w:t>,</w:t>
        </w:r>
        <w:r w:rsidR="000E2220" w:rsidRPr="00130729">
          <w:rPr>
            <w:color w:val="auto"/>
          </w:rPr>
          <w:t xml:space="preserve"> </w:t>
        </w:r>
      </w:ins>
    </w:p>
    <w:p w:rsidR="003A481D" w:rsidRPr="00130729" w:rsidRDefault="000E2220" w:rsidP="00400B9E">
      <w:pPr>
        <w:pStyle w:val="Default"/>
        <w:ind w:left="2160"/>
        <w:rPr>
          <w:ins w:id="254" w:author="Colleen Brown" w:date="2015-02-02T12:02:00Z"/>
          <w:color w:val="auto"/>
        </w:rPr>
      </w:pPr>
      <w:r w:rsidRPr="00130729">
        <w:rPr>
          <w:color w:val="auto"/>
          <w:rPrChange w:id="255" w:author="Colleen Brown" w:date="2015-02-02T12:02:00Z">
            <w:rPr>
              <w:color w:val="00B050"/>
            </w:rPr>
          </w:rPrChange>
        </w:rPr>
        <w:t xml:space="preserve">the parties </w:t>
      </w:r>
      <w:del w:id="256" w:author="Colleen Brown" w:date="2015-02-02T12:02:00Z">
        <w:r w:rsidR="00874E5E" w:rsidRPr="00874E5E">
          <w:rPr>
            <w:color w:val="00B050"/>
          </w:rPr>
          <w:delText>to the mediation shall</w:delText>
        </w:r>
      </w:del>
      <w:ins w:id="257" w:author="Colleen Brown" w:date="2015-02-02T12:02:00Z">
        <w:r w:rsidR="00BC50DD" w:rsidRPr="00130729">
          <w:rPr>
            <w:color w:val="auto"/>
          </w:rPr>
          <w:t>may</w:t>
        </w:r>
      </w:ins>
      <w:r w:rsidR="00BC50DD" w:rsidRPr="00130729">
        <w:rPr>
          <w:color w:val="auto"/>
          <w:rPrChange w:id="258" w:author="Colleen Brown" w:date="2015-02-02T12:02:00Z">
            <w:rPr>
              <w:color w:val="00B050"/>
            </w:rPr>
          </w:rPrChange>
        </w:rPr>
        <w:t xml:space="preserve"> </w:t>
      </w:r>
      <w:r w:rsidRPr="00130729">
        <w:rPr>
          <w:color w:val="auto"/>
          <w:rPrChange w:id="259" w:author="Colleen Brown" w:date="2015-02-02T12:02:00Z">
            <w:rPr>
              <w:color w:val="00B050"/>
            </w:rPr>
          </w:rPrChange>
        </w:rPr>
        <w:t xml:space="preserve">stipulate to the selection of a mediator; </w:t>
      </w:r>
      <w:ins w:id="260" w:author="Colleen Brown" w:date="2015-02-02T12:02:00Z">
        <w:r w:rsidRPr="00130729">
          <w:rPr>
            <w:color w:val="auto"/>
          </w:rPr>
          <w:t>and</w:t>
        </w:r>
      </w:ins>
    </w:p>
    <w:p w:rsidR="003A481D" w:rsidRPr="00130729" w:rsidRDefault="00A94CB1">
      <w:pPr>
        <w:pStyle w:val="Default"/>
        <w:ind w:left="2160" w:hanging="720"/>
        <w:rPr>
          <w:ins w:id="261" w:author="Colleen Brown" w:date="2015-02-02T12:02:00Z"/>
          <w:color w:val="auto"/>
        </w:rPr>
      </w:pPr>
      <w:ins w:id="262" w:author="Colleen Brown" w:date="2015-02-02T12:02:00Z">
        <w:r w:rsidRPr="00130729">
          <w:rPr>
            <w:color w:val="auto"/>
          </w:rPr>
          <w:t>(iii)</w:t>
        </w:r>
        <w:r w:rsidRPr="00130729">
          <w:rPr>
            <w:color w:val="auto"/>
          </w:rPr>
          <w:tab/>
        </w:r>
        <w:r w:rsidR="007A7854" w:rsidRPr="00130729">
          <w:rPr>
            <w:color w:val="auto"/>
          </w:rPr>
          <w:t>n</w:t>
        </w:r>
        <w:r w:rsidR="006D56D1">
          <w:rPr>
            <w:color w:val="auto"/>
          </w:rPr>
          <w:t>o</w:t>
        </w:r>
        <w:r w:rsidR="007A7854" w:rsidRPr="00130729">
          <w:rPr>
            <w:color w:val="auto"/>
          </w:rPr>
          <w:t xml:space="preserve"> party shall file a notice of selection of a mediator </w:t>
        </w:r>
        <w:r w:rsidR="000E2220" w:rsidRPr="00130729">
          <w:rPr>
            <w:color w:val="auto"/>
          </w:rPr>
          <w:t xml:space="preserve">prior to the creditor-mortgagee’s </w:t>
        </w:r>
        <w:r w:rsidR="003A481D" w:rsidRPr="00130729">
          <w:rPr>
            <w:color w:val="auto"/>
          </w:rPr>
          <w:t xml:space="preserve">participation </w:t>
        </w:r>
        <w:r w:rsidR="000E2220" w:rsidRPr="00130729">
          <w:rPr>
            <w:color w:val="auto"/>
          </w:rPr>
          <w:t xml:space="preserve">in the case </w:t>
        </w:r>
        <w:r w:rsidR="003A481D" w:rsidRPr="00130729">
          <w:rPr>
            <w:color w:val="auto"/>
          </w:rPr>
          <w:t>(</w:t>
        </w:r>
        <w:r w:rsidR="000E2220" w:rsidRPr="00130729">
          <w:rPr>
            <w:color w:val="auto"/>
          </w:rPr>
          <w:t xml:space="preserve">as </w:t>
        </w:r>
        <w:r w:rsidR="003A481D" w:rsidRPr="00130729">
          <w:rPr>
            <w:color w:val="auto"/>
          </w:rPr>
          <w:t xml:space="preserve">defined </w:t>
        </w:r>
        <w:r w:rsidR="000E2220" w:rsidRPr="00130729">
          <w:rPr>
            <w:color w:val="auto"/>
          </w:rPr>
          <w:t>in (ii) above</w:t>
        </w:r>
        <w:r w:rsidR="003A481D" w:rsidRPr="00130729">
          <w:rPr>
            <w:color w:val="auto"/>
          </w:rPr>
          <w:t>)</w:t>
        </w:r>
        <w:r w:rsidR="000E2220" w:rsidRPr="00130729">
          <w:rPr>
            <w:color w:val="auto"/>
          </w:rPr>
          <w:t xml:space="preserve">. </w:t>
        </w:r>
        <w:r w:rsidR="00EB4777" w:rsidRPr="00130729" w:rsidDel="00EB4777">
          <w:rPr>
            <w:color w:val="auto"/>
          </w:rPr>
          <w:t xml:space="preserve"> </w:t>
        </w:r>
      </w:ins>
    </w:p>
    <w:p w:rsidR="003A481D" w:rsidRPr="00130729" w:rsidRDefault="00B15AD9">
      <w:pPr>
        <w:pStyle w:val="Default"/>
        <w:ind w:left="1440" w:hanging="720"/>
        <w:rPr>
          <w:color w:val="auto"/>
          <w:rPrChange w:id="263" w:author="Colleen Brown" w:date="2015-02-02T12:02:00Z">
            <w:rPr/>
          </w:rPrChange>
        </w:rPr>
        <w:pPrChange w:id="264" w:author="Colleen Brown" w:date="2015-02-02T12:02:00Z">
          <w:pPr>
            <w:pStyle w:val="Default"/>
            <w:ind w:left="1440"/>
          </w:pPr>
        </w:pPrChange>
      </w:pPr>
      <w:ins w:id="265" w:author="Colleen Brown" w:date="2015-02-02T12:02:00Z">
        <w:r w:rsidRPr="00130729">
          <w:rPr>
            <w:color w:val="auto"/>
          </w:rPr>
          <w:t>(</w:t>
        </w:r>
        <w:r w:rsidR="005852A9" w:rsidRPr="00130729">
          <w:rPr>
            <w:color w:val="auto"/>
          </w:rPr>
          <w:t>E</w:t>
        </w:r>
        <w:r w:rsidRPr="00130729">
          <w:rPr>
            <w:color w:val="auto"/>
          </w:rPr>
          <w:t>)</w:t>
        </w:r>
        <w:r w:rsidRPr="00130729">
          <w:rPr>
            <w:color w:val="auto"/>
          </w:rPr>
          <w:tab/>
        </w:r>
      </w:ins>
      <w:r w:rsidR="00874E5E" w:rsidRPr="00130729">
        <w:rPr>
          <w:color w:val="auto"/>
          <w:rPrChange w:id="266" w:author="Colleen Brown" w:date="2015-02-02T12:02:00Z">
            <w:rPr>
              <w:color w:val="00B050"/>
            </w:rPr>
          </w:rPrChange>
        </w:rPr>
        <w:t xml:space="preserve">if the parties are unable to </w:t>
      </w:r>
      <w:del w:id="267" w:author="Colleen Brown" w:date="2015-02-02T12:02:00Z">
        <w:r w:rsidR="00874E5E" w:rsidRPr="00874E5E">
          <w:rPr>
            <w:color w:val="00B050"/>
          </w:rPr>
          <w:delText xml:space="preserve">agree on </w:delText>
        </w:r>
      </w:del>
      <w:ins w:id="268" w:author="Colleen Brown" w:date="2015-02-02T12:02:00Z">
        <w:r w:rsidR="002B1CA3">
          <w:rPr>
            <w:color w:val="auto"/>
          </w:rPr>
          <w:t>stipulate to the selection of</w:t>
        </w:r>
        <w:r w:rsidR="00874E5E" w:rsidRPr="00130729">
          <w:rPr>
            <w:color w:val="auto"/>
          </w:rPr>
          <w:t xml:space="preserve"> </w:t>
        </w:r>
      </w:ins>
      <w:r w:rsidR="00874E5E" w:rsidRPr="00130729">
        <w:rPr>
          <w:color w:val="auto"/>
          <w:rPrChange w:id="269" w:author="Colleen Brown" w:date="2015-02-02T12:02:00Z">
            <w:rPr>
              <w:color w:val="00B050"/>
            </w:rPr>
          </w:rPrChange>
        </w:rPr>
        <w:t xml:space="preserve">a mediator within </w:t>
      </w:r>
      <w:del w:id="270" w:author="Colleen Brown" w:date="2015-02-02T12:02:00Z">
        <w:r w:rsidR="00874E5E" w:rsidRPr="00874E5E">
          <w:rPr>
            <w:color w:val="00B050"/>
          </w:rPr>
          <w:delText>seven</w:delText>
        </w:r>
      </w:del>
      <w:ins w:id="271" w:author="Colleen Brown" w:date="2015-02-02T12:02:00Z">
        <w:r w:rsidR="006D56D1">
          <w:rPr>
            <w:color w:val="auto"/>
          </w:rPr>
          <w:t>7</w:t>
        </w:r>
      </w:ins>
      <w:r w:rsidR="00874E5E" w:rsidRPr="00130729">
        <w:rPr>
          <w:color w:val="auto"/>
          <w:rPrChange w:id="272" w:author="Colleen Brown" w:date="2015-02-02T12:02:00Z">
            <w:rPr>
              <w:color w:val="00B050"/>
            </w:rPr>
          </w:rPrChange>
        </w:rPr>
        <w:t xml:space="preserve"> days </w:t>
      </w:r>
      <w:r w:rsidR="002B1CA3">
        <w:rPr>
          <w:color w:val="auto"/>
          <w:rPrChange w:id="273" w:author="Colleen Brown" w:date="2015-02-02T12:02:00Z">
            <w:rPr>
              <w:color w:val="00B050"/>
            </w:rPr>
          </w:rPrChange>
        </w:rPr>
        <w:t xml:space="preserve">of the </w:t>
      </w:r>
      <w:del w:id="274" w:author="Colleen Brown" w:date="2015-02-02T12:02:00Z">
        <w:r w:rsidR="00874E5E" w:rsidRPr="00874E5E">
          <w:rPr>
            <w:color w:val="00B050"/>
          </w:rPr>
          <w:delText>issuance of the notice</w:delText>
        </w:r>
      </w:del>
      <w:ins w:id="275" w:author="Colleen Brown" w:date="2015-02-02T12:02:00Z">
        <w:r w:rsidR="002B1CA3">
          <w:rPr>
            <w:color w:val="auto"/>
          </w:rPr>
          <w:t xml:space="preserve">events specified </w:t>
        </w:r>
        <w:r w:rsidR="006B11C3" w:rsidRPr="00130729">
          <w:rPr>
            <w:color w:val="auto"/>
          </w:rPr>
          <w:t>in part (</w:t>
        </w:r>
        <w:r w:rsidR="005852A9" w:rsidRPr="00130729">
          <w:rPr>
            <w:color w:val="auto"/>
          </w:rPr>
          <w:t>D</w:t>
        </w:r>
        <w:r w:rsidR="006B11C3" w:rsidRPr="00130729">
          <w:rPr>
            <w:color w:val="auto"/>
          </w:rPr>
          <w:t>)</w:t>
        </w:r>
        <w:r w:rsidR="002B1CA3">
          <w:rPr>
            <w:color w:val="auto"/>
          </w:rPr>
          <w:t xml:space="preserve"> above</w:t>
        </w:r>
      </w:ins>
      <w:r w:rsidR="00874E5E" w:rsidRPr="00130729">
        <w:rPr>
          <w:color w:val="auto"/>
          <w:rPrChange w:id="276" w:author="Colleen Brown" w:date="2015-02-02T12:02:00Z">
            <w:rPr>
              <w:color w:val="00B050"/>
            </w:rPr>
          </w:rPrChange>
        </w:rPr>
        <w:t>, the debtor shall file a motion asking the Court to designate a mediator</w:t>
      </w:r>
      <w:r w:rsidR="004C4735" w:rsidRPr="00130729">
        <w:rPr>
          <w:color w:val="auto"/>
          <w:rPrChange w:id="277" w:author="Colleen Brown" w:date="2015-02-02T12:02:00Z">
            <w:rPr/>
          </w:rPrChange>
        </w:rPr>
        <w:t>; and</w:t>
      </w:r>
    </w:p>
    <w:p w:rsidR="004C4735" w:rsidRPr="00130729" w:rsidRDefault="004C4735" w:rsidP="00AD363D">
      <w:pPr>
        <w:autoSpaceDE w:val="0"/>
        <w:autoSpaceDN w:val="0"/>
        <w:adjustRightInd w:val="0"/>
        <w:spacing w:after="0"/>
        <w:ind w:left="1440" w:hanging="720"/>
        <w:rPr>
          <w:rPrChange w:id="278" w:author="Colleen Brown" w:date="2015-02-02T12:02:00Z">
            <w:rPr>
              <w:color w:val="000000"/>
            </w:rPr>
          </w:rPrChange>
        </w:rPr>
      </w:pPr>
      <w:r w:rsidRPr="00130729">
        <w:rPr>
          <w:rPrChange w:id="279" w:author="Colleen Brown" w:date="2015-02-02T12:02:00Z">
            <w:rPr>
              <w:color w:val="000000"/>
            </w:rPr>
          </w:rPrChange>
        </w:rPr>
        <w:t>(</w:t>
      </w:r>
      <w:del w:id="280" w:author="Colleen Brown" w:date="2015-02-02T12:02:00Z">
        <w:r w:rsidRPr="00874E5E">
          <w:rPr>
            <w:rFonts w:cs="Times New Roman"/>
            <w:color w:val="000000"/>
          </w:rPr>
          <w:delText>E</w:delText>
        </w:r>
      </w:del>
      <w:ins w:id="281" w:author="Colleen Brown" w:date="2015-02-02T12:02:00Z">
        <w:r w:rsidR="005852A9" w:rsidRPr="00130729">
          <w:rPr>
            <w:rFonts w:cs="Times New Roman"/>
          </w:rPr>
          <w:t>F</w:t>
        </w:r>
      </w:ins>
      <w:r w:rsidRPr="00130729">
        <w:rPr>
          <w:rPrChange w:id="282" w:author="Colleen Brown" w:date="2015-02-02T12:02:00Z">
            <w:rPr>
              <w:color w:val="000000"/>
            </w:rPr>
          </w:rPrChange>
        </w:rPr>
        <w:t xml:space="preserve">) </w:t>
      </w:r>
      <w:r w:rsidR="00AD363D" w:rsidRPr="00130729">
        <w:rPr>
          <w:rPrChange w:id="283" w:author="Colleen Brown" w:date="2015-02-02T12:02:00Z">
            <w:rPr>
              <w:color w:val="000000"/>
            </w:rPr>
          </w:rPrChange>
        </w:rPr>
        <w:tab/>
      </w:r>
      <w:r w:rsidRPr="00130729">
        <w:rPr>
          <w:rPrChange w:id="284" w:author="Colleen Brown" w:date="2015-02-02T12:02:00Z">
            <w:rPr>
              <w:color w:val="000000"/>
            </w:rPr>
          </w:rPrChange>
        </w:rPr>
        <w:t>the mediator</w:t>
      </w:r>
      <w:del w:id="285" w:author="Colleen Brown" w:date="2015-02-02T12:02:00Z">
        <w:r>
          <w:rPr>
            <w:rFonts w:cs="Times New Roman"/>
            <w:color w:val="000000"/>
          </w:rPr>
          <w:delText xml:space="preserve"> the parties select</w:delText>
        </w:r>
      </w:del>
      <w:r w:rsidRPr="00130729">
        <w:rPr>
          <w:rPrChange w:id="286" w:author="Colleen Brown" w:date="2015-02-02T12:02:00Z">
            <w:rPr>
              <w:color w:val="000000"/>
            </w:rPr>
          </w:rPrChange>
        </w:rPr>
        <w:t xml:space="preserve"> will be deemed appointed on the date the parties file</w:t>
      </w:r>
      <w:r w:rsidR="00AD363D" w:rsidRPr="00130729">
        <w:rPr>
          <w:rPrChange w:id="287" w:author="Colleen Brown" w:date="2015-02-02T12:02:00Z">
            <w:rPr>
              <w:color w:val="000000"/>
            </w:rPr>
          </w:rPrChange>
        </w:rPr>
        <w:t xml:space="preserve"> </w:t>
      </w:r>
      <w:r w:rsidRPr="00130729">
        <w:rPr>
          <w:rPrChange w:id="288" w:author="Colleen Brown" w:date="2015-02-02T12:02:00Z">
            <w:rPr>
              <w:color w:val="000000"/>
            </w:rPr>
          </w:rPrChange>
        </w:rPr>
        <w:t>the list identifying the mediator they have selected, unless the Court orders otherwise.</w:t>
      </w:r>
    </w:p>
    <w:p w:rsidR="003A481D" w:rsidRPr="00130729" w:rsidRDefault="009C57FF">
      <w:pPr>
        <w:autoSpaceDE w:val="0"/>
        <w:autoSpaceDN w:val="0"/>
        <w:adjustRightInd w:val="0"/>
        <w:spacing w:after="0"/>
        <w:ind w:left="720" w:hanging="720"/>
        <w:rPr>
          <w:ins w:id="289" w:author="Colleen Brown" w:date="2015-02-02T12:02:00Z"/>
          <w:rFonts w:cs="Times New Roman"/>
        </w:rPr>
      </w:pPr>
      <w:r w:rsidRPr="00130729">
        <w:rPr>
          <w:rPrChange w:id="290" w:author="Colleen Brown" w:date="2015-02-02T12:02:00Z">
            <w:rPr>
              <w:color w:val="000000"/>
            </w:rPr>
          </w:rPrChange>
        </w:rPr>
        <w:t>(2)</w:t>
      </w:r>
      <w:del w:id="291" w:author="Colleen Brown" w:date="2015-02-02T12:02:00Z">
        <w:r w:rsidR="004C4735">
          <w:rPr>
            <w:rFonts w:cs="Times New Roman"/>
            <w:color w:val="000000"/>
          </w:rPr>
          <w:delText xml:space="preserve"> </w:delText>
        </w:r>
      </w:del>
      <w:r w:rsidRPr="00130729">
        <w:rPr>
          <w:rPrChange w:id="292" w:author="Colleen Brown" w:date="2015-02-02T12:02:00Z">
            <w:rPr>
              <w:color w:val="000000"/>
            </w:rPr>
          </w:rPrChange>
        </w:rPr>
        <w:tab/>
        <w:t xml:space="preserve">Within </w:t>
      </w:r>
      <w:del w:id="293" w:author="Colleen Brown" w:date="2015-02-02T12:02:00Z">
        <w:r w:rsidR="004C4735">
          <w:rPr>
            <w:rFonts w:cs="Times New Roman"/>
            <w:color w:val="000000"/>
          </w:rPr>
          <w:delText>21</w:delText>
        </w:r>
      </w:del>
      <w:ins w:id="294" w:author="Colleen Brown" w:date="2015-02-02T12:02:00Z">
        <w:r w:rsidRPr="00130729">
          <w:rPr>
            <w:rFonts w:cs="Times New Roman"/>
          </w:rPr>
          <w:t>14</w:t>
        </w:r>
      </w:ins>
      <w:r w:rsidRPr="00130729">
        <w:rPr>
          <w:rPrChange w:id="295" w:author="Colleen Brown" w:date="2015-02-02T12:02:00Z">
            <w:rPr>
              <w:color w:val="000000"/>
            </w:rPr>
          </w:rPrChange>
        </w:rPr>
        <w:t xml:space="preserve"> days of </w:t>
      </w:r>
      <w:del w:id="296" w:author="Colleen Brown" w:date="2015-02-02T12:02:00Z">
        <w:r w:rsidR="004C4735">
          <w:rPr>
            <w:rFonts w:cs="Times New Roman"/>
            <w:color w:val="000000"/>
          </w:rPr>
          <w:delText>entry</w:delText>
        </w:r>
      </w:del>
      <w:ins w:id="297" w:author="Colleen Brown" w:date="2015-02-02T12:02:00Z">
        <w:r w:rsidR="00D33E1F" w:rsidRPr="00130729">
          <w:rPr>
            <w:rFonts w:cs="Times New Roman"/>
          </w:rPr>
          <w:t>the appointment</w:t>
        </w:r>
      </w:ins>
      <w:r w:rsidR="00D33E1F" w:rsidRPr="00130729">
        <w:rPr>
          <w:rPrChange w:id="298" w:author="Colleen Brown" w:date="2015-02-02T12:02:00Z">
            <w:rPr>
              <w:color w:val="000000"/>
            </w:rPr>
          </w:rPrChange>
        </w:rPr>
        <w:t xml:space="preserve"> of the </w:t>
      </w:r>
      <w:del w:id="299" w:author="Colleen Brown" w:date="2015-02-02T12:02:00Z">
        <w:r w:rsidR="004C4735">
          <w:rPr>
            <w:rFonts w:cs="Times New Roman"/>
            <w:color w:val="000000"/>
          </w:rPr>
          <w:delText>mediation</w:delText>
        </w:r>
      </w:del>
      <w:ins w:id="300" w:author="Colleen Brown" w:date="2015-02-02T12:02:00Z">
        <w:r w:rsidR="00D33E1F" w:rsidRPr="00130729">
          <w:rPr>
            <w:rFonts w:cs="Times New Roman"/>
          </w:rPr>
          <w:t>mediator</w:t>
        </w:r>
        <w:r w:rsidRPr="00130729">
          <w:rPr>
            <w:rFonts w:cs="Times New Roman"/>
          </w:rPr>
          <w:t xml:space="preserve">, the parties </w:t>
        </w:r>
        <w:r w:rsidR="007F0963">
          <w:rPr>
            <w:rFonts w:cs="Times New Roman"/>
          </w:rPr>
          <w:t>may</w:t>
        </w:r>
        <w:r w:rsidRPr="00130729">
          <w:rPr>
            <w:rFonts w:cs="Times New Roman"/>
          </w:rPr>
          <w:t xml:space="preserve"> file a </w:t>
        </w:r>
        <w:r w:rsidR="00353505" w:rsidRPr="00130729">
          <w:rPr>
            <w:rFonts w:cs="Times New Roman"/>
          </w:rPr>
          <w:t xml:space="preserve">stipulated </w:t>
        </w:r>
        <w:r w:rsidRPr="00130729">
          <w:rPr>
            <w:rFonts w:cs="Times New Roman"/>
          </w:rPr>
          <w:t xml:space="preserve">proposed </w:t>
        </w:r>
        <w:r w:rsidR="005E7EB1" w:rsidRPr="00130729">
          <w:rPr>
            <w:rFonts w:cs="Times New Roman"/>
          </w:rPr>
          <w:t>scheduling</w:t>
        </w:r>
      </w:ins>
      <w:r w:rsidR="005E7EB1" w:rsidRPr="00130729">
        <w:rPr>
          <w:rPrChange w:id="301" w:author="Colleen Brown" w:date="2015-02-02T12:02:00Z">
            <w:rPr>
              <w:color w:val="000000"/>
            </w:rPr>
          </w:rPrChange>
        </w:rPr>
        <w:t xml:space="preserve"> order </w:t>
      </w:r>
      <w:r w:rsidR="00D009FA" w:rsidRPr="00130729">
        <w:rPr>
          <w:rPrChange w:id="302" w:author="Colleen Brown" w:date="2015-02-02T12:02:00Z">
            <w:rPr>
              <w:color w:val="000000"/>
            </w:rPr>
          </w:rPrChange>
        </w:rPr>
        <w:t>(</w:t>
      </w:r>
      <w:ins w:id="303" w:author="Colleen Brown" w:date="2015-02-02T12:02:00Z">
        <w:r w:rsidR="005852A9" w:rsidRPr="00130729">
          <w:rPr>
            <w:rFonts w:cs="Times New Roman"/>
          </w:rPr>
          <w:t xml:space="preserve">on </w:t>
        </w:r>
      </w:ins>
      <w:r w:rsidR="00BF2DDC" w:rsidRPr="00130729">
        <w:rPr>
          <w:rPrChange w:id="304" w:author="Colleen Brown" w:date="2015-02-02T12:02:00Z">
            <w:rPr>
              <w:color w:val="000000"/>
            </w:rPr>
          </w:rPrChange>
        </w:rPr>
        <w:t>Vt. L</w:t>
      </w:r>
      <w:r w:rsidR="00383D38" w:rsidRPr="00130729">
        <w:rPr>
          <w:rPrChange w:id="305" w:author="Colleen Brown" w:date="2015-02-02T12:02:00Z">
            <w:rPr>
              <w:color w:val="000000"/>
            </w:rPr>
          </w:rPrChange>
        </w:rPr>
        <w:t>B MM Form #</w:t>
      </w:r>
      <w:ins w:id="306" w:author="Colleen Brown" w:date="2015-02-02T12:02:00Z">
        <w:r w:rsidR="00383D38" w:rsidRPr="00130729">
          <w:rPr>
            <w:rFonts w:cs="Times New Roman"/>
          </w:rPr>
          <w:t xml:space="preserve"> 13</w:t>
        </w:r>
        <w:r w:rsidR="00D009FA" w:rsidRPr="00130729">
          <w:rPr>
            <w:rFonts w:cs="Times New Roman"/>
          </w:rPr>
          <w:t xml:space="preserve">). </w:t>
        </w:r>
        <w:r w:rsidR="00A7129C" w:rsidRPr="00130729">
          <w:rPr>
            <w:rFonts w:cs="Times New Roman"/>
          </w:rPr>
          <w:t>If the</w:t>
        </w:r>
        <w:r w:rsidR="002B1CA3">
          <w:rPr>
            <w:rFonts w:cs="Times New Roman"/>
          </w:rPr>
          <w:t>y fail to do</w:t>
        </w:r>
        <w:r w:rsidR="00A936DF">
          <w:rPr>
            <w:rFonts w:cs="Times New Roman"/>
          </w:rPr>
          <w:t xml:space="preserve"> so</w:t>
        </w:r>
        <w:r w:rsidR="002B1CA3">
          <w:rPr>
            <w:rFonts w:cs="Times New Roman"/>
          </w:rPr>
          <w:t>, the</w:t>
        </w:r>
        <w:r w:rsidR="00A7129C" w:rsidRPr="00130729">
          <w:rPr>
            <w:rFonts w:cs="Times New Roman"/>
          </w:rPr>
          <w:t xml:space="preserve"> parties </w:t>
        </w:r>
        <w:r w:rsidR="002B1CA3">
          <w:rPr>
            <w:rFonts w:cs="Times New Roman"/>
          </w:rPr>
          <w:t xml:space="preserve">shall be bound by </w:t>
        </w:r>
        <w:r w:rsidR="00A7129C" w:rsidRPr="00130729">
          <w:rPr>
            <w:rFonts w:cs="Times New Roman"/>
          </w:rPr>
          <w:t xml:space="preserve">the deadlines </w:t>
        </w:r>
        <w:r w:rsidR="002B1CA3">
          <w:rPr>
            <w:rFonts w:cs="Times New Roman"/>
          </w:rPr>
          <w:t xml:space="preserve">set out </w:t>
        </w:r>
        <w:r w:rsidR="00A7129C" w:rsidRPr="00130729">
          <w:rPr>
            <w:rFonts w:cs="Times New Roman"/>
          </w:rPr>
          <w:t>below.</w:t>
        </w:r>
      </w:ins>
    </w:p>
    <w:p w:rsidR="003A481D" w:rsidRPr="00130729" w:rsidRDefault="004C4735">
      <w:pPr>
        <w:autoSpaceDE w:val="0"/>
        <w:autoSpaceDN w:val="0"/>
        <w:adjustRightInd w:val="0"/>
        <w:spacing w:after="0"/>
        <w:ind w:left="720" w:hanging="720"/>
        <w:rPr>
          <w:rPrChange w:id="307" w:author="Colleen Brown" w:date="2015-02-02T12:02:00Z">
            <w:rPr>
              <w:color w:val="000000"/>
            </w:rPr>
          </w:rPrChange>
        </w:rPr>
        <w:pPrChange w:id="308" w:author="Colleen Brown" w:date="2015-02-02T12:02:00Z">
          <w:pPr>
            <w:autoSpaceDE w:val="0"/>
            <w:autoSpaceDN w:val="0"/>
            <w:adjustRightInd w:val="0"/>
            <w:spacing w:after="0"/>
          </w:pPr>
        </w:pPrChange>
      </w:pPr>
      <w:ins w:id="309" w:author="Colleen Brown" w:date="2015-02-02T12:02:00Z">
        <w:r w:rsidRPr="00130729">
          <w:rPr>
            <w:rFonts w:cs="Times New Roman"/>
          </w:rPr>
          <w:t>(</w:t>
        </w:r>
      </w:ins>
      <w:r w:rsidR="0011262A" w:rsidRPr="00130729">
        <w:rPr>
          <w:rPrChange w:id="310" w:author="Colleen Brown" w:date="2015-02-02T12:02:00Z">
            <w:rPr>
              <w:color w:val="000000"/>
            </w:rPr>
          </w:rPrChange>
        </w:rPr>
        <w:t>3</w:t>
      </w:r>
      <w:del w:id="311" w:author="Colleen Brown" w:date="2015-02-02T12:02:00Z">
        <w:r>
          <w:rPr>
            <w:rFonts w:cs="Times New Roman"/>
            <w:color w:val="000000"/>
          </w:rPr>
          <w:delText>):</w:delText>
        </w:r>
      </w:del>
      <w:ins w:id="312" w:author="Colleen Brown" w:date="2015-02-02T12:02:00Z">
        <w:r w:rsidRPr="00130729">
          <w:rPr>
            <w:rFonts w:cs="Times New Roman"/>
          </w:rPr>
          <w:t xml:space="preserve">) </w:t>
        </w:r>
        <w:r w:rsidR="00AD363D" w:rsidRPr="00130729">
          <w:rPr>
            <w:rFonts w:cs="Times New Roman"/>
          </w:rPr>
          <w:tab/>
        </w:r>
        <w:r w:rsidRPr="00130729">
          <w:rPr>
            <w:rFonts w:cs="Times New Roman"/>
          </w:rPr>
          <w:t xml:space="preserve">Within 21 days of </w:t>
        </w:r>
        <w:r w:rsidR="005D38C7" w:rsidRPr="00130729">
          <w:rPr>
            <w:rFonts w:cs="Times New Roman"/>
          </w:rPr>
          <w:t>the appointment of the mediator</w:t>
        </w:r>
        <w:r w:rsidR="00A65192" w:rsidRPr="00130729">
          <w:rPr>
            <w:rFonts w:cs="Times New Roman"/>
          </w:rPr>
          <w:t>:</w:t>
        </w:r>
        <w:r w:rsidRPr="00130729">
          <w:rPr>
            <w:rFonts w:cs="Times New Roman"/>
          </w:rPr>
          <w:t xml:space="preserve"> </w:t>
        </w:r>
      </w:ins>
    </w:p>
    <w:p w:rsidR="003A481D" w:rsidRPr="00130729" w:rsidRDefault="004C4735">
      <w:pPr>
        <w:autoSpaceDE w:val="0"/>
        <w:autoSpaceDN w:val="0"/>
        <w:adjustRightInd w:val="0"/>
        <w:spacing w:after="0"/>
        <w:ind w:left="1440" w:hanging="720"/>
        <w:rPr>
          <w:rPrChange w:id="313" w:author="Colleen Brown" w:date="2015-02-02T12:02:00Z">
            <w:rPr>
              <w:color w:val="000000"/>
            </w:rPr>
          </w:rPrChange>
        </w:rPr>
      </w:pPr>
      <w:r w:rsidRPr="00130729">
        <w:rPr>
          <w:rPrChange w:id="314" w:author="Colleen Brown" w:date="2015-02-02T12:02:00Z">
            <w:rPr>
              <w:color w:val="000000"/>
            </w:rPr>
          </w:rPrChange>
        </w:rPr>
        <w:t xml:space="preserve">(A) </w:t>
      </w:r>
      <w:r w:rsidR="00AD363D" w:rsidRPr="00130729">
        <w:rPr>
          <w:rPrChange w:id="315" w:author="Colleen Brown" w:date="2015-02-02T12:02:00Z">
            <w:rPr>
              <w:color w:val="000000"/>
            </w:rPr>
          </w:rPrChange>
        </w:rPr>
        <w:tab/>
      </w:r>
      <w:r w:rsidRPr="00130729">
        <w:rPr>
          <w:rPrChange w:id="316" w:author="Colleen Brown" w:date="2015-02-02T12:02:00Z">
            <w:rPr>
              <w:color w:val="000000"/>
            </w:rPr>
          </w:rPrChange>
        </w:rPr>
        <w:t>the debtor must serve on the mediator and the creditor all documents set forth on the</w:t>
      </w:r>
      <w:r w:rsidR="00AD363D" w:rsidRPr="00130729">
        <w:rPr>
          <w:rPrChange w:id="317" w:author="Colleen Brown" w:date="2015-02-02T12:02:00Z">
            <w:rPr>
              <w:color w:val="000000"/>
            </w:rPr>
          </w:rPrChange>
        </w:rPr>
        <w:t xml:space="preserve"> </w:t>
      </w:r>
      <w:r w:rsidRPr="00130729">
        <w:rPr>
          <w:rPrChange w:id="318" w:author="Colleen Brown" w:date="2015-02-02T12:02:00Z">
            <w:rPr>
              <w:color w:val="000000"/>
            </w:rPr>
          </w:rPrChange>
        </w:rPr>
        <w:t xml:space="preserve">mediation document list, with the complete loan number set forth on </w:t>
      </w:r>
      <w:del w:id="319" w:author="Colleen Brown" w:date="2015-02-02T12:02:00Z">
        <w:r>
          <w:rPr>
            <w:rFonts w:cs="Times New Roman"/>
            <w:color w:val="000000"/>
          </w:rPr>
          <w:delText>the top right of</w:delText>
        </w:r>
      </w:del>
      <w:ins w:id="320" w:author="Colleen Brown" w:date="2015-02-02T12:02:00Z">
        <w:r w:rsidRPr="00130729">
          <w:rPr>
            <w:rFonts w:cs="Times New Roman"/>
          </w:rPr>
          <w:t>each page, along with a notice of compliance (Vt. LB MM Form #5) with the</w:t>
        </w:r>
        <w:r w:rsidR="00AD363D" w:rsidRPr="00130729">
          <w:rPr>
            <w:rFonts w:cs="Times New Roman"/>
          </w:rPr>
          <w:t xml:space="preserve"> </w:t>
        </w:r>
        <w:r w:rsidRPr="00130729">
          <w:rPr>
            <w:rFonts w:cs="Times New Roman"/>
          </w:rPr>
          <w:t xml:space="preserve">mediation order, and file </w:t>
        </w:r>
        <w:r w:rsidR="00007BC3" w:rsidRPr="00130729">
          <w:rPr>
            <w:rFonts w:cs="Times New Roman"/>
          </w:rPr>
          <w:t xml:space="preserve">with the Court </w:t>
        </w:r>
        <w:r w:rsidRPr="00130729">
          <w:rPr>
            <w:rFonts w:cs="Times New Roman"/>
          </w:rPr>
          <w:t>a copy of the notice (without attachments) and a certificate</w:t>
        </w:r>
        <w:r w:rsidR="00AD363D" w:rsidRPr="00130729">
          <w:rPr>
            <w:rFonts w:cs="Times New Roman"/>
          </w:rPr>
          <w:t xml:space="preserve"> </w:t>
        </w:r>
        <w:r w:rsidRPr="00130729">
          <w:rPr>
            <w:rFonts w:cs="Times New Roman"/>
          </w:rPr>
          <w:t>of service; and</w:t>
        </w:r>
      </w:ins>
    </w:p>
    <w:p w:rsidR="004C4735" w:rsidRDefault="004C4735" w:rsidP="00AD363D">
      <w:pPr>
        <w:autoSpaceDE w:val="0"/>
        <w:autoSpaceDN w:val="0"/>
        <w:adjustRightInd w:val="0"/>
        <w:spacing w:after="0"/>
        <w:ind w:left="1440"/>
        <w:rPr>
          <w:del w:id="321" w:author="Colleen Brown" w:date="2015-02-02T12:02:00Z"/>
          <w:rFonts w:cs="Times New Roman"/>
          <w:color w:val="000000"/>
        </w:rPr>
      </w:pPr>
      <w:del w:id="322" w:author="Colleen Brown" w:date="2015-02-02T12:02:00Z">
        <w:r>
          <w:rPr>
            <w:rFonts w:cs="Times New Roman"/>
            <w:color w:val="000000"/>
          </w:rPr>
          <w:delText>each page, along with a notice of compliance (Vt. LB MM Form #5) with the</w:delText>
        </w:r>
        <w:r w:rsidR="00AD363D">
          <w:rPr>
            <w:rFonts w:cs="Times New Roman"/>
            <w:color w:val="000000"/>
          </w:rPr>
          <w:delText xml:space="preserve"> </w:delText>
        </w:r>
        <w:r>
          <w:rPr>
            <w:rFonts w:cs="Times New Roman"/>
            <w:color w:val="000000"/>
          </w:rPr>
          <w:delText>mediation order, and file a copy of the notice (without attachments) and a certificate</w:delText>
        </w:r>
        <w:r w:rsidR="00AD363D">
          <w:rPr>
            <w:rFonts w:cs="Times New Roman"/>
            <w:color w:val="000000"/>
          </w:rPr>
          <w:delText xml:space="preserve"> </w:delText>
        </w:r>
        <w:r>
          <w:rPr>
            <w:rFonts w:cs="Times New Roman"/>
            <w:color w:val="000000"/>
          </w:rPr>
          <w:delText>of service with the Court; and</w:delText>
        </w:r>
      </w:del>
    </w:p>
    <w:p w:rsidR="0031719C" w:rsidRPr="00130729" w:rsidRDefault="004C4735" w:rsidP="00472122">
      <w:pPr>
        <w:autoSpaceDE w:val="0"/>
        <w:autoSpaceDN w:val="0"/>
        <w:adjustRightInd w:val="0"/>
        <w:spacing w:after="0"/>
        <w:ind w:left="1440" w:hanging="720"/>
        <w:rPr>
          <w:rPrChange w:id="323" w:author="Colleen Brown" w:date="2015-02-02T12:02:00Z">
            <w:rPr>
              <w:color w:val="000000"/>
            </w:rPr>
          </w:rPrChange>
        </w:rPr>
      </w:pPr>
      <w:r w:rsidRPr="00130729">
        <w:rPr>
          <w:rPrChange w:id="324" w:author="Colleen Brown" w:date="2015-02-02T12:02:00Z">
            <w:rPr>
              <w:color w:val="000000"/>
            </w:rPr>
          </w:rPrChange>
        </w:rPr>
        <w:t xml:space="preserve">(B) </w:t>
      </w:r>
      <w:r w:rsidR="00AD363D" w:rsidRPr="00130729">
        <w:rPr>
          <w:rPrChange w:id="325" w:author="Colleen Brown" w:date="2015-02-02T12:02:00Z">
            <w:rPr>
              <w:color w:val="000000"/>
            </w:rPr>
          </w:rPrChange>
        </w:rPr>
        <w:tab/>
      </w:r>
      <w:r w:rsidRPr="00130729">
        <w:rPr>
          <w:rPrChange w:id="326" w:author="Colleen Brown" w:date="2015-02-02T12:02:00Z">
            <w:rPr>
              <w:color w:val="000000"/>
            </w:rPr>
          </w:rPrChange>
        </w:rPr>
        <w:t>if the debtor determines that he or she cannot proceed with mediation until the debtor</w:t>
      </w:r>
      <w:r w:rsidR="00AD363D" w:rsidRPr="00130729">
        <w:rPr>
          <w:rPrChange w:id="327" w:author="Colleen Brown" w:date="2015-02-02T12:02:00Z">
            <w:rPr>
              <w:color w:val="000000"/>
            </w:rPr>
          </w:rPrChange>
        </w:rPr>
        <w:t xml:space="preserve"> </w:t>
      </w:r>
      <w:r w:rsidRPr="00130729">
        <w:rPr>
          <w:rPrChange w:id="328" w:author="Colleen Brown" w:date="2015-02-02T12:02:00Z">
            <w:rPr>
              <w:color w:val="000000"/>
            </w:rPr>
          </w:rPrChange>
        </w:rPr>
        <w:t xml:space="preserve">has </w:t>
      </w:r>
      <w:ins w:id="329" w:author="Colleen Brown" w:date="2015-02-02T12:02:00Z">
        <w:r w:rsidR="00990D98">
          <w:rPr>
            <w:rFonts w:cs="Times New Roman"/>
          </w:rPr>
          <w:t xml:space="preserve">obtained </w:t>
        </w:r>
      </w:ins>
      <w:r w:rsidRPr="00130729">
        <w:rPr>
          <w:rPrChange w:id="330" w:author="Colleen Brown" w:date="2015-02-02T12:02:00Z">
            <w:rPr>
              <w:color w:val="000000"/>
            </w:rPr>
          </w:rPrChange>
        </w:rPr>
        <w:t>certain information from the creditor, the debtor must serve on the creditor and</w:t>
      </w:r>
      <w:r w:rsidR="00AD363D" w:rsidRPr="00130729">
        <w:rPr>
          <w:rPrChange w:id="331" w:author="Colleen Brown" w:date="2015-02-02T12:02:00Z">
            <w:rPr>
              <w:color w:val="000000"/>
            </w:rPr>
          </w:rPrChange>
        </w:rPr>
        <w:t xml:space="preserve"> </w:t>
      </w:r>
      <w:r w:rsidRPr="00130729">
        <w:rPr>
          <w:rPrChange w:id="332" w:author="Colleen Brown" w:date="2015-02-02T12:02:00Z">
            <w:rPr>
              <w:color w:val="000000"/>
            </w:rPr>
          </w:rPrChange>
        </w:rPr>
        <w:t>the mediator a demand for documents from the creditor (Vt. LB MM Form #9) that</w:t>
      </w:r>
      <w:r w:rsidR="00AD363D" w:rsidRPr="00130729">
        <w:rPr>
          <w:rPrChange w:id="333" w:author="Colleen Brown" w:date="2015-02-02T12:02:00Z">
            <w:rPr>
              <w:color w:val="000000"/>
            </w:rPr>
          </w:rPrChange>
        </w:rPr>
        <w:t xml:space="preserve"> </w:t>
      </w:r>
      <w:r w:rsidRPr="00130729">
        <w:rPr>
          <w:rPrChange w:id="334" w:author="Colleen Brown" w:date="2015-02-02T12:02:00Z">
            <w:rPr>
              <w:color w:val="000000"/>
            </w:rPr>
          </w:rPrChange>
        </w:rPr>
        <w:t>identifies the documents the debtor needs from the creditor (e.g., copy of the</w:t>
      </w:r>
      <w:r w:rsidR="00AD363D" w:rsidRPr="00130729">
        <w:rPr>
          <w:rPrChange w:id="335" w:author="Colleen Brown" w:date="2015-02-02T12:02:00Z">
            <w:rPr>
              <w:color w:val="000000"/>
            </w:rPr>
          </w:rPrChange>
        </w:rPr>
        <w:t xml:space="preserve"> </w:t>
      </w:r>
      <w:r w:rsidRPr="00130729">
        <w:rPr>
          <w:rPrChange w:id="336" w:author="Colleen Brown" w:date="2015-02-02T12:02:00Z">
            <w:rPr>
              <w:color w:val="000000"/>
            </w:rPr>
          </w:rPrChange>
        </w:rPr>
        <w:t xml:space="preserve">promissory note, copy of the loan history) and why, and file </w:t>
      </w:r>
      <w:ins w:id="337" w:author="Colleen Brown" w:date="2015-02-02T12:02:00Z">
        <w:r w:rsidR="00007BC3" w:rsidRPr="00130729">
          <w:rPr>
            <w:rFonts w:cs="Times New Roman"/>
          </w:rPr>
          <w:t xml:space="preserve">with the Court </w:t>
        </w:r>
      </w:ins>
      <w:r w:rsidRPr="00130729">
        <w:rPr>
          <w:rPrChange w:id="338" w:author="Colleen Brown" w:date="2015-02-02T12:02:00Z">
            <w:rPr>
              <w:color w:val="000000"/>
            </w:rPr>
          </w:rPrChange>
        </w:rPr>
        <w:t>a copy of the demand for</w:t>
      </w:r>
      <w:r w:rsidR="00AD363D" w:rsidRPr="00130729">
        <w:rPr>
          <w:rPrChange w:id="339" w:author="Colleen Brown" w:date="2015-02-02T12:02:00Z">
            <w:rPr>
              <w:color w:val="000000"/>
            </w:rPr>
          </w:rPrChange>
        </w:rPr>
        <w:t xml:space="preserve"> </w:t>
      </w:r>
      <w:r w:rsidRPr="00130729">
        <w:rPr>
          <w:rPrChange w:id="340" w:author="Colleen Brown" w:date="2015-02-02T12:02:00Z">
            <w:rPr>
              <w:color w:val="000000"/>
            </w:rPr>
          </w:rPrChange>
        </w:rPr>
        <w:t>creditor documents</w:t>
      </w:r>
      <w:del w:id="341" w:author="Colleen Brown" w:date="2015-02-02T12:02:00Z">
        <w:r>
          <w:rPr>
            <w:rFonts w:cs="Times New Roman"/>
            <w:color w:val="000000"/>
          </w:rPr>
          <w:delText xml:space="preserve"> with the Court.</w:delText>
        </w:r>
      </w:del>
      <w:ins w:id="342" w:author="Colleen Brown" w:date="2015-02-02T12:02:00Z">
        <w:r w:rsidRPr="00130729">
          <w:rPr>
            <w:rFonts w:cs="Times New Roman"/>
          </w:rPr>
          <w:t>.</w:t>
        </w:r>
        <w:r w:rsidR="00B4182B" w:rsidRPr="00130729" w:rsidDel="00B4182B">
          <w:rPr>
            <w:rFonts w:cs="Times New Roman"/>
          </w:rPr>
          <w:t xml:space="preserve"> </w:t>
        </w:r>
      </w:ins>
    </w:p>
    <w:p w:rsidR="003A481D" w:rsidRPr="00130729" w:rsidRDefault="004C4735">
      <w:pPr>
        <w:autoSpaceDE w:val="0"/>
        <w:autoSpaceDN w:val="0"/>
        <w:adjustRightInd w:val="0"/>
        <w:spacing w:after="0"/>
        <w:ind w:left="720" w:hanging="720"/>
        <w:rPr>
          <w:ins w:id="343" w:author="Colleen Brown" w:date="2015-02-02T12:02:00Z"/>
          <w:rFonts w:cs="Times New Roman"/>
        </w:rPr>
      </w:pPr>
      <w:del w:id="344" w:author="Colleen Brown" w:date="2015-02-02T12:02:00Z">
        <w:r>
          <w:rPr>
            <w:rFonts w:cs="Times New Roman"/>
            <w:color w:val="000000"/>
          </w:rPr>
          <w:delText xml:space="preserve">(3) </w:delText>
        </w:r>
        <w:r w:rsidR="00AD363D">
          <w:rPr>
            <w:rFonts w:cs="Times New Roman"/>
            <w:color w:val="000000"/>
          </w:rPr>
          <w:tab/>
        </w:r>
        <w:r>
          <w:rPr>
            <w:rFonts w:cs="Times New Roman"/>
            <w:color w:val="000000"/>
          </w:rPr>
          <w:delText>For purposes of serving these documents, and whenever</w:delText>
        </w:r>
      </w:del>
      <w:ins w:id="345" w:author="Colleen Brown" w:date="2015-02-02T12:02:00Z">
        <w:r w:rsidR="00B4182B" w:rsidRPr="00130729">
          <w:t>(</w:t>
        </w:r>
        <w:r w:rsidR="00990D98">
          <w:t>4</w:t>
        </w:r>
        <w:r w:rsidR="00B4182B" w:rsidRPr="00130729">
          <w:t>)</w:t>
        </w:r>
        <w:r w:rsidR="00B4182B" w:rsidRPr="00130729">
          <w:tab/>
          <w:t xml:space="preserve">Within 45 days of </w:t>
        </w:r>
        <w:r w:rsidR="00C876C3" w:rsidRPr="00130729">
          <w:t>the appointment of the mediator</w:t>
        </w:r>
        <w:r w:rsidR="00B4182B" w:rsidRPr="00130729">
          <w:t xml:space="preserve">, the mediator </w:t>
        </w:r>
        <w:r w:rsidR="005852A9" w:rsidRPr="00130729">
          <w:t xml:space="preserve">must </w:t>
        </w:r>
        <w:r w:rsidR="00B4182B" w:rsidRPr="00130729">
          <w:t>hold a pre</w:t>
        </w:r>
        <w:r w:rsidR="00D1772F" w:rsidRPr="00130729">
          <w:t>-</w:t>
        </w:r>
        <w:r w:rsidR="00B4182B" w:rsidRPr="00130729">
          <w:t xml:space="preserve">mediation telephone conference </w:t>
        </w:r>
        <w:r w:rsidR="00990D98">
          <w:t>with</w:t>
        </w:r>
        <w:r w:rsidR="00B4182B" w:rsidRPr="00130729">
          <w:t xml:space="preserve"> the </w:t>
        </w:r>
        <w:r w:rsidR="00007BC3" w:rsidRPr="00130729">
          <w:t xml:space="preserve">debtor </w:t>
        </w:r>
        <w:r w:rsidR="00B4182B" w:rsidRPr="00130729">
          <w:t xml:space="preserve">and </w:t>
        </w:r>
        <w:r w:rsidR="00007BC3" w:rsidRPr="00130729">
          <w:t xml:space="preserve">creditor </w:t>
        </w:r>
        <w:r w:rsidR="00990D98">
          <w:t xml:space="preserve">to </w:t>
        </w:r>
        <w:r w:rsidR="005852A9" w:rsidRPr="00130729">
          <w:t xml:space="preserve">identify </w:t>
        </w:r>
        <w:r w:rsidR="00B4182B" w:rsidRPr="00130729">
          <w:t xml:space="preserve">any </w:t>
        </w:r>
        <w:r w:rsidR="005852A9" w:rsidRPr="00130729">
          <w:t>missing documents, exp</w:t>
        </w:r>
        <w:r w:rsidR="004F6C89" w:rsidRPr="00130729">
          <w:t xml:space="preserve">edite exchange of any </w:t>
        </w:r>
        <w:r w:rsidR="00B4182B" w:rsidRPr="00130729">
          <w:t>necessary document</w:t>
        </w:r>
        <w:r w:rsidR="004F6C89" w:rsidRPr="00130729">
          <w:t>s,</w:t>
        </w:r>
        <w:r w:rsidR="00B4182B" w:rsidRPr="00130729">
          <w:t xml:space="preserve"> and address </w:t>
        </w:r>
        <w:r w:rsidR="004F6C89" w:rsidRPr="00130729">
          <w:t xml:space="preserve">any impediments to moving forward or </w:t>
        </w:r>
        <w:r w:rsidR="00B4182B" w:rsidRPr="00130729">
          <w:t>other pre</w:t>
        </w:r>
        <w:r w:rsidR="0047398F" w:rsidRPr="00130729">
          <w:t>-</w:t>
        </w:r>
        <w:r w:rsidR="00B4182B" w:rsidRPr="00130729">
          <w:t>mediation issues. At the pre</w:t>
        </w:r>
        <w:r w:rsidR="00D1772F" w:rsidRPr="00130729">
          <w:t>-</w:t>
        </w:r>
        <w:r w:rsidR="00B4182B" w:rsidRPr="00130729">
          <w:t xml:space="preserve">mediation telephone conference, the mediator </w:t>
        </w:r>
        <w:r w:rsidR="004F6C89" w:rsidRPr="00130729">
          <w:t xml:space="preserve">must, </w:t>
        </w:r>
        <w:r w:rsidR="00B4182B" w:rsidRPr="00130729">
          <w:t>at a minimum</w:t>
        </w:r>
        <w:r w:rsidR="004F6C89" w:rsidRPr="00130729">
          <w:t>,</w:t>
        </w:r>
        <w:r w:rsidR="00B4182B" w:rsidRPr="00130729">
          <w:t xml:space="preserve"> record the </w:t>
        </w:r>
        <w:r w:rsidR="004F6C89" w:rsidRPr="00130729">
          <w:t xml:space="preserve">status of the parties’ efforts, the </w:t>
        </w:r>
        <w:r w:rsidR="00B4182B" w:rsidRPr="00130729">
          <w:t xml:space="preserve">progress the </w:t>
        </w:r>
        <w:r w:rsidR="002B1CA3">
          <w:t xml:space="preserve">parties </w:t>
        </w:r>
        <w:r w:rsidR="004F6C89" w:rsidRPr="00130729">
          <w:t xml:space="preserve">have made </w:t>
        </w:r>
        <w:r w:rsidR="00B4182B" w:rsidRPr="00130729">
          <w:t xml:space="preserve">on </w:t>
        </w:r>
        <w:r w:rsidR="004F6C89" w:rsidRPr="00130729">
          <w:t xml:space="preserve">the production and exchange of </w:t>
        </w:r>
        <w:r w:rsidR="00B4182B" w:rsidRPr="00130729">
          <w:t>financial document</w:t>
        </w:r>
        <w:r w:rsidR="004F6C89" w:rsidRPr="00130729">
          <w:t>s</w:t>
        </w:r>
        <w:r w:rsidR="00B4182B" w:rsidRPr="00130729">
          <w:t xml:space="preserve">, any </w:t>
        </w:r>
        <w:r w:rsidR="00B4182B" w:rsidRPr="00130729">
          <w:lastRenderedPageBreak/>
          <w:t xml:space="preserve">review of information that occurs during the conference, any request for additional information, the anticipated time frame for submission of any additional information and the </w:t>
        </w:r>
        <w:r w:rsidR="00472122">
          <w:t>creditor</w:t>
        </w:r>
        <w:r w:rsidR="00B4182B" w:rsidRPr="00130729">
          <w:t>'s review of the information, and the scheduling of the mediation session.</w:t>
        </w:r>
        <w:r w:rsidR="001135FC" w:rsidRPr="00130729">
          <w:t xml:space="preserve"> The mediator may require the </w:t>
        </w:r>
        <w:r w:rsidR="00472122">
          <w:t>creditor</w:t>
        </w:r>
        <w:r w:rsidR="001135FC" w:rsidRPr="00130729">
          <w:t>’s representative to participate in the pre-mediation telephone conference</w:t>
        </w:r>
        <w:r w:rsidR="004F6C89" w:rsidRPr="00130729">
          <w:t>,</w:t>
        </w:r>
        <w:r w:rsidR="001135FC" w:rsidRPr="00130729">
          <w:t xml:space="preserve"> and any other meetings</w:t>
        </w:r>
        <w:r w:rsidR="004F6C89" w:rsidRPr="00130729">
          <w:t xml:space="preserve"> the mediator deems appropriate in order </w:t>
        </w:r>
        <w:r w:rsidR="001135FC" w:rsidRPr="00130729">
          <w:t xml:space="preserve">to expeditiously conclude the mediation process. </w:t>
        </w:r>
      </w:ins>
    </w:p>
    <w:p w:rsidR="004C4735" w:rsidRDefault="004C4735" w:rsidP="00AD363D">
      <w:pPr>
        <w:autoSpaceDE w:val="0"/>
        <w:autoSpaceDN w:val="0"/>
        <w:adjustRightInd w:val="0"/>
        <w:spacing w:after="0"/>
        <w:ind w:left="720" w:hanging="720"/>
        <w:rPr>
          <w:del w:id="346" w:author="Colleen Brown" w:date="2015-02-02T12:02:00Z"/>
          <w:rFonts w:cs="Times New Roman"/>
          <w:color w:val="000000"/>
        </w:rPr>
      </w:pPr>
      <w:ins w:id="347" w:author="Colleen Brown" w:date="2015-02-02T12:02:00Z">
        <w:r w:rsidRPr="00130729">
          <w:rPr>
            <w:rFonts w:cs="Times New Roman"/>
          </w:rPr>
          <w:t>(</w:t>
        </w:r>
        <w:r w:rsidR="00990D98">
          <w:rPr>
            <w:rFonts w:cs="Times New Roman"/>
          </w:rPr>
          <w:t>5</w:t>
        </w:r>
      </w:ins>
      <w:moveFromRangeStart w:id="348" w:author="Colleen Brown" w:date="2015-02-02T12:02:00Z" w:name="move410641894"/>
      <w:moveFrom w:id="349" w:author="Colleen Brown" w:date="2015-02-02T12:02:00Z">
        <w:r w:rsidR="00990D98" w:rsidRPr="00130729">
          <w:rPr>
            <w:rPrChange w:id="350" w:author="Colleen Brown" w:date="2015-02-02T12:02:00Z">
              <w:rPr>
                <w:color w:val="000000"/>
              </w:rPr>
            </w:rPrChange>
          </w:rPr>
          <w:t xml:space="preserve"> the debtor is required to serve the creditor under this Rule, the debtor must serve the creditor at the address set forth on the creditor’s proof of claim in this case, or the address on record with the Clerk for such purposes. If the creditor has not filed a proof of claim in this case or given the Clerk a preferred service address, the debtor must serve the creditor by serving the attorney who represents the creditor in a pending foreclosure action against the subject property. If there is no foreclosure action pending and no other address on record, the debtor must serve the creditor as required by Fed. R. Bankr. P. 7004.</w:t>
        </w:r>
      </w:moveFrom>
      <w:moveFromRangeEnd w:id="348"/>
    </w:p>
    <w:p w:rsidR="004C4735" w:rsidRPr="00130729" w:rsidRDefault="004C4735" w:rsidP="004C4735">
      <w:pPr>
        <w:autoSpaceDE w:val="0"/>
        <w:autoSpaceDN w:val="0"/>
        <w:adjustRightInd w:val="0"/>
        <w:spacing w:after="0"/>
        <w:rPr>
          <w:rPrChange w:id="351" w:author="Colleen Brown" w:date="2015-02-02T12:02:00Z">
            <w:rPr>
              <w:color w:val="000000"/>
            </w:rPr>
          </w:rPrChange>
        </w:rPr>
      </w:pPr>
      <w:del w:id="352" w:author="Colleen Brown" w:date="2015-02-02T12:02:00Z">
        <w:r>
          <w:rPr>
            <w:rFonts w:cs="Times New Roman"/>
            <w:color w:val="000000"/>
          </w:rPr>
          <w:delText>(4</w:delText>
        </w:r>
      </w:del>
      <w:r w:rsidRPr="00130729">
        <w:rPr>
          <w:rPrChange w:id="353" w:author="Colleen Brown" w:date="2015-02-02T12:02:00Z">
            <w:rPr>
              <w:color w:val="000000"/>
            </w:rPr>
          </w:rPrChange>
        </w:rPr>
        <w:t xml:space="preserve">) </w:t>
      </w:r>
      <w:r w:rsidR="00AD363D" w:rsidRPr="00130729">
        <w:rPr>
          <w:rPrChange w:id="354" w:author="Colleen Brown" w:date="2015-02-02T12:02:00Z">
            <w:rPr>
              <w:color w:val="000000"/>
            </w:rPr>
          </w:rPrChange>
        </w:rPr>
        <w:tab/>
      </w:r>
      <w:r w:rsidRPr="00130729">
        <w:rPr>
          <w:rPrChange w:id="355" w:author="Colleen Brown" w:date="2015-02-02T12:02:00Z">
            <w:rPr>
              <w:color w:val="000000"/>
            </w:rPr>
          </w:rPrChange>
        </w:rPr>
        <w:t>Within 21 days of the date the debtor filed the notice of compliance (Vt. LB MM Form</w:t>
      </w:r>
      <w:r w:rsidR="00AD363D" w:rsidRPr="00130729">
        <w:rPr>
          <w:rPrChange w:id="356" w:author="Colleen Brown" w:date="2015-02-02T12:02:00Z">
            <w:rPr>
              <w:color w:val="000000"/>
            </w:rPr>
          </w:rPrChange>
        </w:rPr>
        <w:t xml:space="preserve"> </w:t>
      </w:r>
      <w:r w:rsidRPr="00130729">
        <w:rPr>
          <w:rPrChange w:id="357" w:author="Colleen Brown" w:date="2015-02-02T12:02:00Z">
            <w:rPr>
              <w:color w:val="000000"/>
            </w:rPr>
          </w:rPrChange>
        </w:rPr>
        <w:t>#5):</w:t>
      </w:r>
    </w:p>
    <w:p w:rsidR="004C4735" w:rsidRPr="00130729" w:rsidRDefault="004C4735" w:rsidP="00AD363D">
      <w:pPr>
        <w:autoSpaceDE w:val="0"/>
        <w:autoSpaceDN w:val="0"/>
        <w:adjustRightInd w:val="0"/>
        <w:spacing w:after="0"/>
        <w:ind w:firstLine="720"/>
        <w:rPr>
          <w:rPrChange w:id="358" w:author="Colleen Brown" w:date="2015-02-02T12:02:00Z">
            <w:rPr>
              <w:color w:val="000000"/>
            </w:rPr>
          </w:rPrChange>
        </w:rPr>
      </w:pPr>
      <w:r w:rsidRPr="00130729">
        <w:rPr>
          <w:rPrChange w:id="359" w:author="Colleen Brown" w:date="2015-02-02T12:02:00Z">
            <w:rPr>
              <w:color w:val="000000"/>
            </w:rPr>
          </w:rPrChange>
        </w:rPr>
        <w:t xml:space="preserve">(A) </w:t>
      </w:r>
      <w:r w:rsidR="00AD363D" w:rsidRPr="00130729">
        <w:rPr>
          <w:rPrChange w:id="360" w:author="Colleen Brown" w:date="2015-02-02T12:02:00Z">
            <w:rPr>
              <w:color w:val="000000"/>
            </w:rPr>
          </w:rPrChange>
        </w:rPr>
        <w:tab/>
      </w:r>
      <w:r w:rsidRPr="00130729">
        <w:rPr>
          <w:rPrChange w:id="361" w:author="Colleen Brown" w:date="2015-02-02T12:02:00Z">
            <w:rPr>
              <w:color w:val="000000"/>
            </w:rPr>
          </w:rPrChange>
        </w:rPr>
        <w:t>the creditor must serve the debtor and the mediator with a creditor’s response to the</w:t>
      </w:r>
    </w:p>
    <w:p w:rsidR="004C4735" w:rsidRPr="00130729" w:rsidRDefault="004C4735" w:rsidP="00AD363D">
      <w:pPr>
        <w:autoSpaceDE w:val="0"/>
        <w:autoSpaceDN w:val="0"/>
        <w:adjustRightInd w:val="0"/>
        <w:spacing w:after="0"/>
        <w:ind w:left="1440"/>
        <w:rPr>
          <w:rPrChange w:id="362" w:author="Colleen Brown" w:date="2015-02-02T12:02:00Z">
            <w:rPr>
              <w:color w:val="000000"/>
            </w:rPr>
          </w:rPrChange>
        </w:rPr>
      </w:pPr>
      <w:r w:rsidRPr="00130729">
        <w:rPr>
          <w:rPrChange w:id="363" w:author="Colleen Brown" w:date="2015-02-02T12:02:00Z">
            <w:rPr>
              <w:color w:val="000000"/>
            </w:rPr>
          </w:rPrChange>
        </w:rPr>
        <w:t>adequacy of the debtor’s mediation documents (Vt. LB MM Form #8) and file the</w:t>
      </w:r>
      <w:r w:rsidR="00AD363D" w:rsidRPr="00130729">
        <w:rPr>
          <w:rPrChange w:id="364" w:author="Colleen Brown" w:date="2015-02-02T12:02:00Z">
            <w:rPr>
              <w:color w:val="000000"/>
            </w:rPr>
          </w:rPrChange>
        </w:rPr>
        <w:t xml:space="preserve"> </w:t>
      </w:r>
      <w:r w:rsidRPr="00130729">
        <w:rPr>
          <w:rPrChange w:id="365" w:author="Colleen Brown" w:date="2015-02-02T12:02:00Z">
            <w:rPr>
              <w:color w:val="000000"/>
            </w:rPr>
          </w:rPrChange>
        </w:rPr>
        <w:t>same with the Court, with a certificate of service; or</w:t>
      </w:r>
    </w:p>
    <w:p w:rsidR="004C4735" w:rsidRPr="00130729" w:rsidRDefault="004C4735" w:rsidP="00AD363D">
      <w:pPr>
        <w:autoSpaceDE w:val="0"/>
        <w:autoSpaceDN w:val="0"/>
        <w:adjustRightInd w:val="0"/>
        <w:spacing w:after="0"/>
        <w:ind w:left="1440" w:hanging="720"/>
        <w:rPr>
          <w:rPrChange w:id="366" w:author="Colleen Brown" w:date="2015-02-02T12:02:00Z">
            <w:rPr>
              <w:color w:val="000000"/>
            </w:rPr>
          </w:rPrChange>
        </w:rPr>
      </w:pPr>
      <w:r w:rsidRPr="00130729">
        <w:rPr>
          <w:rPrChange w:id="367" w:author="Colleen Brown" w:date="2015-02-02T12:02:00Z">
            <w:rPr>
              <w:color w:val="000000"/>
            </w:rPr>
          </w:rPrChange>
        </w:rPr>
        <w:t xml:space="preserve">(B) </w:t>
      </w:r>
      <w:r w:rsidR="00AD363D" w:rsidRPr="00130729">
        <w:rPr>
          <w:rPrChange w:id="368" w:author="Colleen Brown" w:date="2015-02-02T12:02:00Z">
            <w:rPr>
              <w:color w:val="000000"/>
            </w:rPr>
          </w:rPrChange>
        </w:rPr>
        <w:tab/>
      </w:r>
      <w:r w:rsidRPr="00130729">
        <w:rPr>
          <w:rPrChange w:id="369" w:author="Colleen Brown" w:date="2015-02-02T12:02:00Z">
            <w:rPr>
              <w:color w:val="000000"/>
            </w:rPr>
          </w:rPrChange>
        </w:rPr>
        <w:t>if the creditor finds the documents from the debtor to be incomplete, finds the debtor</w:t>
      </w:r>
      <w:r w:rsidR="00AD363D" w:rsidRPr="00130729">
        <w:rPr>
          <w:rPrChange w:id="370" w:author="Colleen Brown" w:date="2015-02-02T12:02:00Z">
            <w:rPr>
              <w:color w:val="000000"/>
            </w:rPr>
          </w:rPrChange>
        </w:rPr>
        <w:t xml:space="preserve"> </w:t>
      </w:r>
      <w:r w:rsidRPr="00130729">
        <w:rPr>
          <w:rPrChange w:id="371" w:author="Colleen Brown" w:date="2015-02-02T12:02:00Z">
            <w:rPr>
              <w:color w:val="000000"/>
            </w:rPr>
          </w:rPrChange>
        </w:rPr>
        <w:t>has not served all documents articulated on the list, or determines additional</w:t>
      </w:r>
      <w:r w:rsidR="00AD363D" w:rsidRPr="00130729">
        <w:rPr>
          <w:rPrChange w:id="372" w:author="Colleen Brown" w:date="2015-02-02T12:02:00Z">
            <w:rPr>
              <w:color w:val="000000"/>
            </w:rPr>
          </w:rPrChange>
        </w:rPr>
        <w:t xml:space="preserve"> </w:t>
      </w:r>
      <w:r w:rsidRPr="00130729">
        <w:rPr>
          <w:rPrChange w:id="373" w:author="Colleen Brown" w:date="2015-02-02T12:02:00Z">
            <w:rPr>
              <w:color w:val="000000"/>
            </w:rPr>
          </w:rPrChange>
        </w:rPr>
        <w:t>documents are necessary in this particular case, the creditor may file a motion to</w:t>
      </w:r>
      <w:r w:rsidR="00AD363D" w:rsidRPr="00130729">
        <w:rPr>
          <w:rPrChange w:id="374" w:author="Colleen Brown" w:date="2015-02-02T12:02:00Z">
            <w:rPr>
              <w:color w:val="000000"/>
            </w:rPr>
          </w:rPrChange>
        </w:rPr>
        <w:t xml:space="preserve"> </w:t>
      </w:r>
      <w:r w:rsidRPr="00130729">
        <w:rPr>
          <w:rPrChange w:id="375" w:author="Colleen Brown" w:date="2015-02-02T12:02:00Z">
            <w:rPr>
              <w:color w:val="000000"/>
            </w:rPr>
          </w:rPrChange>
        </w:rPr>
        <w:t>compel compliance with the mediation order (Vt. LB MM Form #4) in lieu of the</w:t>
      </w:r>
      <w:r w:rsidR="00AD363D" w:rsidRPr="00130729">
        <w:rPr>
          <w:rPrChange w:id="376" w:author="Colleen Brown" w:date="2015-02-02T12:02:00Z">
            <w:rPr>
              <w:color w:val="000000"/>
            </w:rPr>
          </w:rPrChange>
        </w:rPr>
        <w:t xml:space="preserve"> </w:t>
      </w:r>
      <w:r w:rsidRPr="00130729">
        <w:rPr>
          <w:rPrChange w:id="377" w:author="Colleen Brown" w:date="2015-02-02T12:02:00Z">
            <w:rPr>
              <w:color w:val="000000"/>
            </w:rPr>
          </w:rPrChange>
        </w:rPr>
        <w:t>response; and</w:t>
      </w:r>
    </w:p>
    <w:p w:rsidR="004C4735" w:rsidRPr="00130729" w:rsidRDefault="004C4735" w:rsidP="00AD363D">
      <w:pPr>
        <w:autoSpaceDE w:val="0"/>
        <w:autoSpaceDN w:val="0"/>
        <w:adjustRightInd w:val="0"/>
        <w:spacing w:after="0"/>
        <w:ind w:left="1440" w:hanging="720"/>
        <w:rPr>
          <w:rPrChange w:id="378" w:author="Colleen Brown" w:date="2015-02-02T12:02:00Z">
            <w:rPr>
              <w:color w:val="000000"/>
            </w:rPr>
          </w:rPrChange>
        </w:rPr>
      </w:pPr>
      <w:r w:rsidRPr="00130729">
        <w:rPr>
          <w:rPrChange w:id="379" w:author="Colleen Brown" w:date="2015-02-02T12:02:00Z">
            <w:rPr>
              <w:color w:val="000000"/>
            </w:rPr>
          </w:rPrChange>
        </w:rPr>
        <w:t xml:space="preserve">(C) </w:t>
      </w:r>
      <w:r w:rsidR="00AD363D" w:rsidRPr="00130729">
        <w:rPr>
          <w:rPrChange w:id="380" w:author="Colleen Brown" w:date="2015-02-02T12:02:00Z">
            <w:rPr>
              <w:color w:val="000000"/>
            </w:rPr>
          </w:rPrChange>
        </w:rPr>
        <w:t xml:space="preserve"> </w:t>
      </w:r>
      <w:r w:rsidR="00AD363D" w:rsidRPr="00130729">
        <w:rPr>
          <w:rPrChange w:id="381" w:author="Colleen Brown" w:date="2015-02-02T12:02:00Z">
            <w:rPr>
              <w:color w:val="000000"/>
            </w:rPr>
          </w:rPrChange>
        </w:rPr>
        <w:tab/>
      </w:r>
      <w:r w:rsidRPr="00130729">
        <w:rPr>
          <w:rPrChange w:id="382" w:author="Colleen Brown" w:date="2015-02-02T12:02:00Z">
            <w:rPr>
              <w:color w:val="000000"/>
            </w:rPr>
          </w:rPrChange>
        </w:rPr>
        <w:t>if the debtor files a demand for documents from the creditor (Vt. LB MM Form #9),</w:t>
      </w:r>
      <w:r w:rsidR="00AD363D" w:rsidRPr="00130729">
        <w:rPr>
          <w:rPrChange w:id="383" w:author="Colleen Brown" w:date="2015-02-02T12:02:00Z">
            <w:rPr>
              <w:color w:val="000000"/>
            </w:rPr>
          </w:rPrChange>
        </w:rPr>
        <w:t xml:space="preserve"> </w:t>
      </w:r>
      <w:r w:rsidRPr="00130729">
        <w:rPr>
          <w:rPrChange w:id="384" w:author="Colleen Brown" w:date="2015-02-02T12:02:00Z">
            <w:rPr>
              <w:color w:val="000000"/>
            </w:rPr>
          </w:rPrChange>
        </w:rPr>
        <w:t>the</w:t>
      </w:r>
      <w:r w:rsidR="00AD363D" w:rsidRPr="00130729">
        <w:rPr>
          <w:rPrChange w:id="385" w:author="Colleen Brown" w:date="2015-02-02T12:02:00Z">
            <w:rPr>
              <w:color w:val="000000"/>
            </w:rPr>
          </w:rPrChange>
        </w:rPr>
        <w:t xml:space="preserve"> </w:t>
      </w:r>
      <w:r w:rsidRPr="00130729">
        <w:rPr>
          <w:rPrChange w:id="386" w:author="Colleen Brown" w:date="2015-02-02T12:02:00Z">
            <w:rPr>
              <w:color w:val="000000"/>
            </w:rPr>
          </w:rPrChange>
        </w:rPr>
        <w:t>creditor must serve the documents requested by the debtor on the debtor and</w:t>
      </w:r>
      <w:r w:rsidR="00AD363D" w:rsidRPr="00130729">
        <w:rPr>
          <w:rPrChange w:id="387" w:author="Colleen Brown" w:date="2015-02-02T12:02:00Z">
            <w:rPr>
              <w:color w:val="000000"/>
            </w:rPr>
          </w:rPrChange>
        </w:rPr>
        <w:t xml:space="preserve"> </w:t>
      </w:r>
      <w:r w:rsidRPr="00130729">
        <w:rPr>
          <w:rPrChange w:id="388" w:author="Colleen Brown" w:date="2015-02-02T12:02:00Z">
            <w:rPr>
              <w:color w:val="000000"/>
            </w:rPr>
          </w:rPrChange>
        </w:rPr>
        <w:t>mediator, along with a response to the demand for creditor documents, and file a copy</w:t>
      </w:r>
      <w:r w:rsidR="00AD363D" w:rsidRPr="00130729">
        <w:rPr>
          <w:rPrChange w:id="389" w:author="Colleen Brown" w:date="2015-02-02T12:02:00Z">
            <w:rPr>
              <w:color w:val="000000"/>
            </w:rPr>
          </w:rPrChange>
        </w:rPr>
        <w:t xml:space="preserve"> </w:t>
      </w:r>
      <w:r w:rsidRPr="00130729">
        <w:rPr>
          <w:rPrChange w:id="390" w:author="Colleen Brown" w:date="2015-02-02T12:02:00Z">
            <w:rPr>
              <w:color w:val="000000"/>
            </w:rPr>
          </w:rPrChange>
        </w:rPr>
        <w:t>of the response (without attachments) and a certificate of service with the Court.</w:t>
      </w:r>
    </w:p>
    <w:p w:rsidR="004C4735" w:rsidRPr="00130729" w:rsidRDefault="004C4735" w:rsidP="00A150D4">
      <w:pPr>
        <w:autoSpaceDE w:val="0"/>
        <w:autoSpaceDN w:val="0"/>
        <w:adjustRightInd w:val="0"/>
        <w:spacing w:after="0"/>
        <w:ind w:left="720" w:hanging="720"/>
        <w:rPr>
          <w:rPrChange w:id="391" w:author="Colleen Brown" w:date="2015-02-02T12:02:00Z">
            <w:rPr>
              <w:color w:val="000000"/>
            </w:rPr>
          </w:rPrChange>
        </w:rPr>
      </w:pPr>
      <w:r w:rsidRPr="00130729">
        <w:rPr>
          <w:rPrChange w:id="392" w:author="Colleen Brown" w:date="2015-02-02T12:02:00Z">
            <w:rPr>
              <w:color w:val="000000"/>
            </w:rPr>
          </w:rPrChange>
        </w:rPr>
        <w:t>(</w:t>
      </w:r>
      <w:del w:id="393" w:author="Colleen Brown" w:date="2015-02-02T12:02:00Z">
        <w:r>
          <w:rPr>
            <w:rFonts w:cs="Times New Roman"/>
            <w:color w:val="000000"/>
          </w:rPr>
          <w:delText>5</w:delText>
        </w:r>
      </w:del>
      <w:ins w:id="394" w:author="Colleen Brown" w:date="2015-02-02T12:02:00Z">
        <w:r w:rsidR="00990D98">
          <w:rPr>
            <w:rFonts w:cs="Times New Roman"/>
          </w:rPr>
          <w:t>6</w:t>
        </w:r>
      </w:ins>
      <w:r w:rsidRPr="00130729">
        <w:rPr>
          <w:rPrChange w:id="395" w:author="Colleen Brown" w:date="2015-02-02T12:02:00Z">
            <w:rPr>
              <w:color w:val="000000"/>
            </w:rPr>
          </w:rPrChange>
        </w:rPr>
        <w:t xml:space="preserve">) </w:t>
      </w:r>
      <w:r w:rsidR="00A150D4" w:rsidRPr="00130729">
        <w:rPr>
          <w:rPrChange w:id="396" w:author="Colleen Brown" w:date="2015-02-02T12:02:00Z">
            <w:rPr>
              <w:color w:val="000000"/>
            </w:rPr>
          </w:rPrChange>
        </w:rPr>
        <w:tab/>
      </w:r>
      <w:r w:rsidRPr="00130729">
        <w:rPr>
          <w:rPrChange w:id="397" w:author="Colleen Brown" w:date="2015-02-02T12:02:00Z">
            <w:rPr>
              <w:color w:val="000000"/>
            </w:rPr>
          </w:rPrChange>
        </w:rPr>
        <w:t>If the creditor serves a motion to compel compliance with the mediation order (Vt. LB</w:t>
      </w:r>
      <w:r w:rsidR="00A150D4" w:rsidRPr="00130729">
        <w:rPr>
          <w:rPrChange w:id="398" w:author="Colleen Brown" w:date="2015-02-02T12:02:00Z">
            <w:rPr>
              <w:color w:val="000000"/>
            </w:rPr>
          </w:rPrChange>
        </w:rPr>
        <w:t xml:space="preserve"> </w:t>
      </w:r>
      <w:r w:rsidRPr="00130729">
        <w:rPr>
          <w:rPrChange w:id="399" w:author="Colleen Brown" w:date="2015-02-02T12:02:00Z">
            <w:rPr>
              <w:color w:val="000000"/>
            </w:rPr>
          </w:rPrChange>
        </w:rPr>
        <w:t xml:space="preserve">MM Form #4), the debtor will have 14 days to file a response </w:t>
      </w:r>
      <w:del w:id="400" w:author="Colleen Brown" w:date="2015-02-02T12:02:00Z">
        <w:r>
          <w:rPr>
            <w:rFonts w:cs="Times New Roman"/>
            <w:color w:val="000000"/>
          </w:rPr>
          <w:delText>with</w:delText>
        </w:r>
      </w:del>
      <w:ins w:id="401" w:author="Colleen Brown" w:date="2015-02-02T12:02:00Z">
        <w:r w:rsidR="001B50B1">
          <w:rPr>
            <w:rFonts w:cs="Times New Roman"/>
          </w:rPr>
          <w:t>and serve upon the creditor</w:t>
        </w:r>
      </w:ins>
      <w:r w:rsidR="001B50B1">
        <w:rPr>
          <w:rPrChange w:id="402" w:author="Colleen Brown" w:date="2015-02-02T12:02:00Z">
            <w:rPr>
              <w:color w:val="000000"/>
            </w:rPr>
          </w:rPrChange>
        </w:rPr>
        <w:t xml:space="preserve"> </w:t>
      </w:r>
      <w:r w:rsidRPr="00130729">
        <w:rPr>
          <w:rPrChange w:id="403" w:author="Colleen Brown" w:date="2015-02-02T12:02:00Z">
            <w:rPr>
              <w:color w:val="000000"/>
            </w:rPr>
          </w:rPrChange>
        </w:rPr>
        <w:t>any documents</w:t>
      </w:r>
      <w:r w:rsidR="00A150D4" w:rsidRPr="00130729">
        <w:rPr>
          <w:rPrChange w:id="404" w:author="Colleen Brown" w:date="2015-02-02T12:02:00Z">
            <w:rPr>
              <w:color w:val="000000"/>
            </w:rPr>
          </w:rPrChange>
        </w:rPr>
        <w:t xml:space="preserve"> </w:t>
      </w:r>
      <w:r w:rsidRPr="00130729">
        <w:rPr>
          <w:rPrChange w:id="405" w:author="Colleen Brown" w:date="2015-02-02T12:02:00Z">
            <w:rPr>
              <w:color w:val="000000"/>
            </w:rPr>
          </w:rPrChange>
        </w:rPr>
        <w:t>required to bring the debtor into compliance with the mediation order. A motion to</w:t>
      </w:r>
      <w:r w:rsidR="00A150D4" w:rsidRPr="00130729">
        <w:rPr>
          <w:rPrChange w:id="406" w:author="Colleen Brown" w:date="2015-02-02T12:02:00Z">
            <w:rPr>
              <w:color w:val="000000"/>
            </w:rPr>
          </w:rPrChange>
        </w:rPr>
        <w:t xml:space="preserve"> </w:t>
      </w:r>
      <w:r w:rsidRPr="00130729">
        <w:rPr>
          <w:rPrChange w:id="407" w:author="Colleen Brown" w:date="2015-02-02T12:02:00Z">
            <w:rPr>
              <w:color w:val="000000"/>
            </w:rPr>
          </w:rPrChange>
        </w:rPr>
        <w:t xml:space="preserve">compel is a non-routine motion for </w:t>
      </w:r>
      <w:del w:id="408" w:author="Colleen Brown" w:date="2015-02-02T12:02:00Z">
        <w:r>
          <w:rPr>
            <w:rFonts w:cs="Times New Roman"/>
            <w:color w:val="000000"/>
          </w:rPr>
          <w:delText>purpose</w:delText>
        </w:r>
      </w:del>
      <w:ins w:id="409" w:author="Colleen Brown" w:date="2015-02-02T12:02:00Z">
        <w:r w:rsidRPr="00130729">
          <w:rPr>
            <w:rFonts w:cs="Times New Roman"/>
          </w:rPr>
          <w:t>purpose</w:t>
        </w:r>
        <w:r w:rsidR="004F6C89" w:rsidRPr="00130729">
          <w:rPr>
            <w:rFonts w:cs="Times New Roman"/>
          </w:rPr>
          <w:t>s</w:t>
        </w:r>
      </w:ins>
      <w:r w:rsidRPr="00130729">
        <w:rPr>
          <w:rPrChange w:id="410" w:author="Colleen Brown" w:date="2015-02-02T12:02:00Z">
            <w:rPr>
              <w:color w:val="000000"/>
            </w:rPr>
          </w:rPrChange>
        </w:rPr>
        <w:t xml:space="preserve"> of this Rule. Cf. Vt. LBR 9013-2(b),</w:t>
      </w:r>
      <w:r w:rsidR="00A150D4" w:rsidRPr="00130729">
        <w:rPr>
          <w:rPrChange w:id="411" w:author="Colleen Brown" w:date="2015-02-02T12:02:00Z">
            <w:rPr>
              <w:color w:val="000000"/>
            </w:rPr>
          </w:rPrChange>
        </w:rPr>
        <w:t xml:space="preserve"> </w:t>
      </w:r>
      <w:r w:rsidRPr="00130729">
        <w:rPr>
          <w:rPrChange w:id="412" w:author="Colleen Brown" w:date="2015-02-02T12:02:00Z">
            <w:rPr>
              <w:color w:val="000000"/>
            </w:rPr>
          </w:rPrChange>
        </w:rPr>
        <w:t>(c)(5)(C). The creditor may set a hearing thereon, to be held shortly after the expiration</w:t>
      </w:r>
      <w:r w:rsidR="00A150D4" w:rsidRPr="00130729">
        <w:rPr>
          <w:rPrChange w:id="413" w:author="Colleen Brown" w:date="2015-02-02T12:02:00Z">
            <w:rPr>
              <w:color w:val="000000"/>
            </w:rPr>
          </w:rPrChange>
        </w:rPr>
        <w:t xml:space="preserve"> </w:t>
      </w:r>
      <w:r w:rsidRPr="00130729">
        <w:rPr>
          <w:rPrChange w:id="414" w:author="Colleen Brown" w:date="2015-02-02T12:02:00Z">
            <w:rPr>
              <w:color w:val="000000"/>
            </w:rPr>
          </w:rPrChange>
        </w:rPr>
        <w:t>of the debtors’ response time; if the creditor does not set a hearing, the Court will do so if</w:t>
      </w:r>
      <w:r w:rsidR="00A150D4" w:rsidRPr="00130729">
        <w:rPr>
          <w:rPrChange w:id="415" w:author="Colleen Brown" w:date="2015-02-02T12:02:00Z">
            <w:rPr>
              <w:color w:val="000000"/>
            </w:rPr>
          </w:rPrChange>
        </w:rPr>
        <w:t xml:space="preserve"> </w:t>
      </w:r>
      <w:r w:rsidRPr="00130729">
        <w:rPr>
          <w:rPrChange w:id="416" w:author="Colleen Brown" w:date="2015-02-02T12:02:00Z">
            <w:rPr>
              <w:color w:val="000000"/>
            </w:rPr>
          </w:rPrChange>
        </w:rPr>
        <w:t>it deems a hearing necessary.</w:t>
      </w:r>
    </w:p>
    <w:p w:rsidR="00810258" w:rsidRPr="00130729" w:rsidRDefault="004C4735" w:rsidP="00D10F5E">
      <w:pPr>
        <w:pStyle w:val="Default"/>
        <w:ind w:left="720" w:hanging="720"/>
        <w:rPr>
          <w:color w:val="auto"/>
          <w:rPrChange w:id="417" w:author="Colleen Brown" w:date="2015-02-02T12:02:00Z">
            <w:rPr>
              <w:color w:val="00B050"/>
            </w:rPr>
          </w:rPrChange>
        </w:rPr>
      </w:pPr>
      <w:r w:rsidRPr="00130729">
        <w:rPr>
          <w:color w:val="auto"/>
          <w:rPrChange w:id="418" w:author="Colleen Brown" w:date="2015-02-02T12:02:00Z">
            <w:rPr/>
          </w:rPrChange>
        </w:rPr>
        <w:t>(</w:t>
      </w:r>
      <w:del w:id="419" w:author="Colleen Brown" w:date="2015-02-02T12:02:00Z">
        <w:r>
          <w:delText>6</w:delText>
        </w:r>
      </w:del>
      <w:ins w:id="420" w:author="Colleen Brown" w:date="2015-02-02T12:02:00Z">
        <w:r w:rsidR="00990D98">
          <w:rPr>
            <w:color w:val="auto"/>
          </w:rPr>
          <w:t>7</w:t>
        </w:r>
      </w:ins>
      <w:r w:rsidRPr="00130729">
        <w:rPr>
          <w:color w:val="auto"/>
          <w:rPrChange w:id="421" w:author="Colleen Brown" w:date="2015-02-02T12:02:00Z">
            <w:rPr/>
          </w:rPrChange>
        </w:rPr>
        <w:t xml:space="preserve">) </w:t>
      </w:r>
      <w:r w:rsidR="00A150D4" w:rsidRPr="00130729">
        <w:rPr>
          <w:color w:val="auto"/>
          <w:rPrChange w:id="422" w:author="Colleen Brown" w:date="2015-02-02T12:02:00Z">
            <w:rPr/>
          </w:rPrChange>
        </w:rPr>
        <w:tab/>
      </w:r>
      <w:r w:rsidRPr="00130729">
        <w:rPr>
          <w:color w:val="auto"/>
          <w:rPrChange w:id="423" w:author="Colleen Brown" w:date="2015-02-02T12:02:00Z">
            <w:rPr/>
          </w:rPrChange>
        </w:rPr>
        <w:t>The mediator must schedule the mediation session to be held within 21 days of the filing</w:t>
      </w:r>
      <w:r w:rsidR="00A150D4" w:rsidRPr="00130729">
        <w:rPr>
          <w:color w:val="auto"/>
          <w:rPrChange w:id="424" w:author="Colleen Brown" w:date="2015-02-02T12:02:00Z">
            <w:rPr/>
          </w:rPrChange>
        </w:rPr>
        <w:t xml:space="preserve"> </w:t>
      </w:r>
      <w:r w:rsidRPr="00130729">
        <w:rPr>
          <w:color w:val="auto"/>
          <w:rPrChange w:id="425" w:author="Colleen Brown" w:date="2015-02-02T12:02:00Z">
            <w:rPr/>
          </w:rPrChange>
        </w:rPr>
        <w:t>of the creditor’s response, or of an order adjudicating the motion if the creditor files a</w:t>
      </w:r>
      <w:r w:rsidR="00A150D4" w:rsidRPr="00130729">
        <w:rPr>
          <w:color w:val="auto"/>
          <w:rPrChange w:id="426" w:author="Colleen Brown" w:date="2015-02-02T12:02:00Z">
            <w:rPr/>
          </w:rPrChange>
        </w:rPr>
        <w:t xml:space="preserve"> </w:t>
      </w:r>
      <w:r w:rsidRPr="00130729">
        <w:rPr>
          <w:color w:val="auto"/>
          <w:rPrChange w:id="427" w:author="Colleen Brown" w:date="2015-02-02T12:02:00Z">
            <w:rPr/>
          </w:rPrChange>
        </w:rPr>
        <w:t>motion in lieu of the</w:t>
      </w:r>
      <w:r w:rsidR="00A150D4" w:rsidRPr="00130729">
        <w:rPr>
          <w:color w:val="auto"/>
          <w:rPrChange w:id="428" w:author="Colleen Brown" w:date="2015-02-02T12:02:00Z">
            <w:rPr/>
          </w:rPrChange>
        </w:rPr>
        <w:t xml:space="preserve"> </w:t>
      </w:r>
      <w:r w:rsidRPr="00130729">
        <w:rPr>
          <w:color w:val="auto"/>
          <w:rPrChange w:id="429" w:author="Colleen Brown" w:date="2015-02-02T12:02:00Z">
            <w:rPr/>
          </w:rPrChange>
        </w:rPr>
        <w:t>creditor’s response, whichever is later. The first mediation session</w:t>
      </w:r>
      <w:r w:rsidR="00A150D4" w:rsidRPr="00130729">
        <w:rPr>
          <w:color w:val="auto"/>
          <w:rPrChange w:id="430" w:author="Colleen Brown" w:date="2015-02-02T12:02:00Z">
            <w:rPr/>
          </w:rPrChange>
        </w:rPr>
        <w:t xml:space="preserve"> </w:t>
      </w:r>
      <w:r w:rsidRPr="00130729">
        <w:rPr>
          <w:color w:val="auto"/>
          <w:rPrChange w:id="431" w:author="Colleen Brown" w:date="2015-02-02T12:02:00Z">
            <w:rPr/>
          </w:rPrChange>
        </w:rPr>
        <w:t xml:space="preserve">must be held within 90 days of the </w:t>
      </w:r>
      <w:del w:id="432" w:author="Colleen Brown" w:date="2015-02-02T12:02:00Z">
        <w:r>
          <w:delText>date</w:delText>
        </w:r>
      </w:del>
      <w:ins w:id="433" w:author="Colleen Brown" w:date="2015-02-02T12:02:00Z">
        <w:r w:rsidR="00CA219F">
          <w:rPr>
            <w:color w:val="auto"/>
          </w:rPr>
          <w:t>appointment</w:t>
        </w:r>
        <w:r w:rsidR="00CA219F" w:rsidRPr="00130729">
          <w:rPr>
            <w:color w:val="auto"/>
          </w:rPr>
          <w:t xml:space="preserve"> </w:t>
        </w:r>
        <w:r w:rsidR="00996742" w:rsidRPr="00130729">
          <w:rPr>
            <w:color w:val="auto"/>
          </w:rPr>
          <w:t>of</w:t>
        </w:r>
      </w:ins>
      <w:r w:rsidR="00996742" w:rsidRPr="00130729">
        <w:rPr>
          <w:color w:val="auto"/>
          <w:rPrChange w:id="434" w:author="Colleen Brown" w:date="2015-02-02T12:02:00Z">
            <w:rPr/>
          </w:rPrChange>
        </w:rPr>
        <w:t xml:space="preserve"> the </w:t>
      </w:r>
      <w:del w:id="435" w:author="Colleen Brown" w:date="2015-02-02T12:02:00Z">
        <w:r>
          <w:delText>Court enters the mediation order</w:delText>
        </w:r>
      </w:del>
      <w:ins w:id="436" w:author="Colleen Brown" w:date="2015-02-02T12:02:00Z">
        <w:r w:rsidR="00996742" w:rsidRPr="00130729">
          <w:rPr>
            <w:color w:val="auto"/>
          </w:rPr>
          <w:t>mediator</w:t>
        </w:r>
      </w:ins>
      <w:r w:rsidRPr="00130729">
        <w:rPr>
          <w:color w:val="auto"/>
          <w:rPrChange w:id="437" w:author="Colleen Brown" w:date="2015-02-02T12:02:00Z">
            <w:rPr/>
          </w:rPrChange>
        </w:rPr>
        <w:t>, unless the</w:t>
      </w:r>
      <w:r w:rsidR="00A150D4" w:rsidRPr="00130729">
        <w:rPr>
          <w:color w:val="auto"/>
          <w:rPrChange w:id="438" w:author="Colleen Brown" w:date="2015-02-02T12:02:00Z">
            <w:rPr/>
          </w:rPrChange>
        </w:rPr>
        <w:t xml:space="preserve"> </w:t>
      </w:r>
      <w:r w:rsidRPr="00130729">
        <w:rPr>
          <w:color w:val="auto"/>
          <w:rPrChange w:id="439" w:author="Colleen Brown" w:date="2015-02-02T12:02:00Z">
            <w:rPr/>
          </w:rPrChange>
        </w:rPr>
        <w:t xml:space="preserve">Court </w:t>
      </w:r>
      <w:del w:id="440" w:author="Colleen Brown" w:date="2015-02-02T12:02:00Z">
        <w:r>
          <w:delText>approves</w:delText>
        </w:r>
      </w:del>
      <w:ins w:id="441" w:author="Colleen Brown" w:date="2015-02-02T12:02:00Z">
        <w:r w:rsidR="00425B9D" w:rsidRPr="00130729">
          <w:rPr>
            <w:color w:val="auto"/>
          </w:rPr>
          <w:t>grants</w:t>
        </w:r>
      </w:ins>
      <w:r w:rsidRPr="00130729">
        <w:rPr>
          <w:color w:val="auto"/>
          <w:rPrChange w:id="442" w:author="Colleen Brown" w:date="2015-02-02T12:02:00Z">
            <w:rPr/>
          </w:rPrChange>
        </w:rPr>
        <w:t xml:space="preserve"> a motion to enlarge the time. The mediation must conclude within 14</w:t>
      </w:r>
      <w:r w:rsidR="00A150D4" w:rsidRPr="00130729">
        <w:rPr>
          <w:color w:val="auto"/>
          <w:rPrChange w:id="443" w:author="Colleen Brown" w:date="2015-02-02T12:02:00Z">
            <w:rPr/>
          </w:rPrChange>
        </w:rPr>
        <w:t xml:space="preserve"> </w:t>
      </w:r>
      <w:r w:rsidRPr="00130729">
        <w:rPr>
          <w:color w:val="auto"/>
          <w:rPrChange w:id="444" w:author="Colleen Brown" w:date="2015-02-02T12:02:00Z">
            <w:rPr/>
          </w:rPrChange>
        </w:rPr>
        <w:t>days of the first mediation session, unless the mediator determines there is good cause to</w:t>
      </w:r>
      <w:r w:rsidR="00A150D4" w:rsidRPr="00130729">
        <w:rPr>
          <w:color w:val="auto"/>
          <w:rPrChange w:id="445" w:author="Colleen Brown" w:date="2015-02-02T12:02:00Z">
            <w:rPr/>
          </w:rPrChange>
        </w:rPr>
        <w:t xml:space="preserve"> </w:t>
      </w:r>
      <w:r w:rsidRPr="00130729">
        <w:rPr>
          <w:color w:val="auto"/>
          <w:rPrChange w:id="446" w:author="Colleen Brown" w:date="2015-02-02T12:02:00Z">
            <w:rPr/>
          </w:rPrChange>
        </w:rPr>
        <w:t>extend the mediation period.</w:t>
      </w:r>
      <w:r w:rsidR="00D10F5E" w:rsidRPr="00130729">
        <w:rPr>
          <w:color w:val="auto"/>
          <w:rPrChange w:id="447" w:author="Colleen Brown" w:date="2015-02-02T12:02:00Z">
            <w:rPr/>
          </w:rPrChange>
        </w:rPr>
        <w:t xml:space="preserve"> The </w:t>
      </w:r>
      <w:del w:id="448" w:author="Colleen Brown" w:date="2015-02-02T12:02:00Z">
        <w:r w:rsidR="00D10F5E" w:rsidRPr="00D10F5E">
          <w:rPr>
            <w:color w:val="00B050"/>
          </w:rPr>
          <w:delText>mediators</w:delText>
        </w:r>
      </w:del>
      <w:ins w:id="449" w:author="Colleen Brown" w:date="2015-02-02T12:02:00Z">
        <w:r w:rsidR="00D10F5E" w:rsidRPr="00130729">
          <w:rPr>
            <w:color w:val="auto"/>
          </w:rPr>
          <w:t>mediator</w:t>
        </w:r>
      </w:ins>
      <w:r w:rsidR="00D10F5E" w:rsidRPr="00130729">
        <w:rPr>
          <w:color w:val="auto"/>
          <w:rPrChange w:id="450" w:author="Colleen Brown" w:date="2015-02-02T12:02:00Z">
            <w:rPr>
              <w:color w:val="00B050"/>
            </w:rPr>
          </w:rPrChange>
        </w:rPr>
        <w:t xml:space="preserve"> shall have broad discretion and authority to manage the mediation process, including the authority to enlarge the 90-day time period between </w:t>
      </w:r>
      <w:del w:id="451" w:author="Colleen Brown" w:date="2015-02-02T12:02:00Z">
        <w:r w:rsidR="00D10F5E" w:rsidRPr="00D10F5E">
          <w:rPr>
            <w:color w:val="00B050"/>
          </w:rPr>
          <w:delText>entry</w:delText>
        </w:r>
      </w:del>
      <w:ins w:id="452" w:author="Colleen Brown" w:date="2015-02-02T12:02:00Z">
        <w:r w:rsidR="00CA219F">
          <w:rPr>
            <w:color w:val="auto"/>
          </w:rPr>
          <w:t>appointment</w:t>
        </w:r>
      </w:ins>
      <w:r w:rsidR="00CA219F" w:rsidRPr="00130729">
        <w:rPr>
          <w:color w:val="auto"/>
          <w:rPrChange w:id="453" w:author="Colleen Brown" w:date="2015-02-02T12:02:00Z">
            <w:rPr>
              <w:color w:val="00B050"/>
            </w:rPr>
          </w:rPrChange>
        </w:rPr>
        <w:t xml:space="preserve"> </w:t>
      </w:r>
      <w:r w:rsidR="006E784E" w:rsidRPr="00130729">
        <w:rPr>
          <w:color w:val="auto"/>
          <w:rPrChange w:id="454" w:author="Colleen Brown" w:date="2015-02-02T12:02:00Z">
            <w:rPr>
              <w:color w:val="00B050"/>
            </w:rPr>
          </w:rPrChange>
        </w:rPr>
        <w:t xml:space="preserve">of the </w:t>
      </w:r>
      <w:del w:id="455" w:author="Colleen Brown" w:date="2015-02-02T12:02:00Z">
        <w:r w:rsidR="00D10F5E" w:rsidRPr="00D10F5E">
          <w:rPr>
            <w:color w:val="00B050"/>
          </w:rPr>
          <w:delText xml:space="preserve">mediation order </w:delText>
        </w:r>
      </w:del>
      <w:ins w:id="456" w:author="Colleen Brown" w:date="2015-02-02T12:02:00Z">
        <w:r w:rsidR="006E784E" w:rsidRPr="00130729">
          <w:rPr>
            <w:color w:val="auto"/>
          </w:rPr>
          <w:t>mediator</w:t>
        </w:r>
        <w:r w:rsidR="00D10F5E" w:rsidRPr="00130729">
          <w:rPr>
            <w:color w:val="auto"/>
          </w:rPr>
          <w:t xml:space="preserve"> </w:t>
        </w:r>
      </w:ins>
      <w:r w:rsidR="00D10F5E" w:rsidRPr="00130729">
        <w:rPr>
          <w:color w:val="auto"/>
          <w:rPrChange w:id="457" w:author="Colleen Brown" w:date="2015-02-02T12:02:00Z">
            <w:rPr>
              <w:color w:val="00B050"/>
            </w:rPr>
          </w:rPrChange>
        </w:rPr>
        <w:t xml:space="preserve">and the convening of the first mediation session, provided the mediator files </w:t>
      </w:r>
      <w:ins w:id="458" w:author="Colleen Brown" w:date="2015-02-02T12:02:00Z">
        <w:r w:rsidR="0011262A" w:rsidRPr="00130729">
          <w:rPr>
            <w:color w:val="auto"/>
          </w:rPr>
          <w:t xml:space="preserve">(A) </w:t>
        </w:r>
      </w:ins>
      <w:r w:rsidR="00D10F5E" w:rsidRPr="00130729">
        <w:rPr>
          <w:color w:val="auto"/>
          <w:rPrChange w:id="459" w:author="Colleen Brown" w:date="2015-02-02T12:02:00Z">
            <w:rPr>
              <w:color w:val="00B050"/>
            </w:rPr>
          </w:rPrChange>
        </w:rPr>
        <w:t xml:space="preserve">a statement setting forth the basis for enlarging this time period and </w:t>
      </w:r>
      <w:del w:id="460" w:author="Colleen Brown" w:date="2015-02-02T12:02:00Z">
        <w:r w:rsidR="00D10F5E" w:rsidRPr="00D10F5E">
          <w:rPr>
            <w:color w:val="00B050"/>
          </w:rPr>
          <w:delText>a</w:delText>
        </w:r>
      </w:del>
      <w:ins w:id="461" w:author="Colleen Brown" w:date="2015-02-02T12:02:00Z">
        <w:r w:rsidR="0011262A" w:rsidRPr="00130729">
          <w:rPr>
            <w:color w:val="auto"/>
          </w:rPr>
          <w:t xml:space="preserve">(B) </w:t>
        </w:r>
        <w:r w:rsidR="00D10F5E" w:rsidRPr="00130729">
          <w:rPr>
            <w:color w:val="auto"/>
          </w:rPr>
          <w:t xml:space="preserve">a </w:t>
        </w:r>
        <w:r w:rsidR="0011262A" w:rsidRPr="00130729">
          <w:rPr>
            <w:color w:val="auto"/>
          </w:rPr>
          <w:t>precise and firm</w:t>
        </w:r>
      </w:ins>
      <w:r w:rsidR="0011262A" w:rsidRPr="00130729">
        <w:rPr>
          <w:color w:val="auto"/>
          <w:rPrChange w:id="462" w:author="Colleen Brown" w:date="2015-02-02T12:02:00Z">
            <w:rPr>
              <w:color w:val="00B050"/>
            </w:rPr>
          </w:rPrChange>
        </w:rPr>
        <w:t xml:space="preserve"> </w:t>
      </w:r>
      <w:r w:rsidR="00D10F5E" w:rsidRPr="00130729">
        <w:rPr>
          <w:color w:val="auto"/>
          <w:rPrChange w:id="463" w:author="Colleen Brown" w:date="2015-02-02T12:02:00Z">
            <w:rPr>
              <w:color w:val="00B050"/>
            </w:rPr>
          </w:rPrChange>
        </w:rPr>
        <w:t>schedule for commencing and completing the mediation</w:t>
      </w:r>
      <w:del w:id="464" w:author="Colleen Brown" w:date="2015-02-02T12:02:00Z">
        <w:r w:rsidR="00D10F5E">
          <w:rPr>
            <w:color w:val="00B050"/>
          </w:rPr>
          <w:delText xml:space="preserve">. </w:delText>
        </w:r>
        <w:r w:rsidR="00D10F5E" w:rsidRPr="00D10F5E">
          <w:rPr>
            <w:color w:val="00B050"/>
          </w:rPr>
          <w:delText xml:space="preserve">The mediator is encouraged and authorized to schedule a pre-mediation telephone conference in order to ascertain the status of the document exchange between the parties, assist in resolving any outstanding issues, address any impediments to moving forward, and schedule the mediation session as soon as possible. The mediator may </w:delText>
        </w:r>
        <w:r w:rsidR="00D10F5E">
          <w:rPr>
            <w:color w:val="00B050"/>
          </w:rPr>
          <w:delText xml:space="preserve">also </w:delText>
        </w:r>
        <w:r w:rsidR="00D10F5E" w:rsidRPr="00D10F5E">
          <w:rPr>
            <w:color w:val="00B050"/>
          </w:rPr>
          <w:delText>require the lender’s representative to participate in the pre-mediation telephone conference and any other meetings necessary to expeditiously conclude the mediation process</w:delText>
        </w:r>
      </w:del>
      <w:r w:rsidR="00D10F5E" w:rsidRPr="00130729">
        <w:rPr>
          <w:color w:val="auto"/>
          <w:rPrChange w:id="465" w:author="Colleen Brown" w:date="2015-02-02T12:02:00Z">
            <w:rPr>
              <w:color w:val="00B050"/>
            </w:rPr>
          </w:rPrChange>
        </w:rPr>
        <w:t xml:space="preserve">. </w:t>
      </w:r>
    </w:p>
    <w:p w:rsidR="002A4587" w:rsidRPr="00130729" w:rsidRDefault="00D10F5E" w:rsidP="00D10F5E">
      <w:pPr>
        <w:pStyle w:val="Default"/>
        <w:ind w:left="720" w:hanging="720"/>
        <w:rPr>
          <w:ins w:id="466" w:author="Colleen Brown" w:date="2015-02-02T12:02:00Z"/>
          <w:color w:val="auto"/>
        </w:rPr>
      </w:pPr>
      <w:del w:id="467" w:author="Colleen Brown" w:date="2015-02-02T12:02:00Z">
        <w:r w:rsidRPr="00D10F5E">
          <w:delText xml:space="preserve"> </w:delText>
        </w:r>
        <w:r w:rsidR="004C4735">
          <w:delText xml:space="preserve">(7) </w:delText>
        </w:r>
      </w:del>
      <w:ins w:id="468" w:author="Colleen Brown" w:date="2015-02-02T12:02:00Z">
        <w:r w:rsidR="004C4735" w:rsidRPr="00130729">
          <w:rPr>
            <w:color w:val="auto"/>
          </w:rPr>
          <w:t>(</w:t>
        </w:r>
        <w:r w:rsidR="00990D98">
          <w:rPr>
            <w:color w:val="auto"/>
          </w:rPr>
          <w:t>8</w:t>
        </w:r>
        <w:r w:rsidR="004C4735" w:rsidRPr="00130729">
          <w:rPr>
            <w:color w:val="auto"/>
          </w:rPr>
          <w:t xml:space="preserve">) </w:t>
        </w:r>
        <w:r w:rsidR="00A150D4" w:rsidRPr="00130729">
          <w:rPr>
            <w:color w:val="auto"/>
          </w:rPr>
          <w:tab/>
        </w:r>
        <w:r w:rsidR="002A4587" w:rsidRPr="00130729">
          <w:rPr>
            <w:color w:val="auto"/>
          </w:rPr>
          <w:t xml:space="preserve">If a modification is denied, the creditor must provide a written explanation at the time of denial as to why a modification is </w:t>
        </w:r>
        <w:r w:rsidR="00CA219F">
          <w:rPr>
            <w:color w:val="auto"/>
          </w:rPr>
          <w:t>denied</w:t>
        </w:r>
        <w:r w:rsidR="002A4587" w:rsidRPr="00130729">
          <w:rPr>
            <w:color w:val="auto"/>
          </w:rPr>
          <w:t xml:space="preserve"> (including the input figures used in calculating eligibility for a modification). If the debtor believes the creditor denied the modification in bad faith, or reached a conclusion on the basis of erroneous facts or calculations, the debtor may file, within 14 </w:t>
        </w:r>
        <w:r w:rsidR="002A4587" w:rsidRPr="00130729">
          <w:rPr>
            <w:color w:val="auto"/>
          </w:rPr>
          <w:lastRenderedPageBreak/>
          <w:t>days of the conclusion of the mediation, a motion to compel the creditor to participate in further mediation.</w:t>
        </w:r>
      </w:ins>
    </w:p>
    <w:p w:rsidR="004C4735" w:rsidRPr="00130729" w:rsidRDefault="002A4587" w:rsidP="002A4587">
      <w:pPr>
        <w:pStyle w:val="Default"/>
        <w:ind w:left="720" w:hanging="720"/>
        <w:rPr>
          <w:color w:val="auto"/>
          <w:rPrChange w:id="469" w:author="Colleen Brown" w:date="2015-02-02T12:02:00Z">
            <w:rPr/>
          </w:rPrChange>
        </w:rPr>
      </w:pPr>
      <w:ins w:id="470" w:author="Colleen Brown" w:date="2015-02-02T12:02:00Z">
        <w:r w:rsidRPr="00130729">
          <w:rPr>
            <w:color w:val="auto"/>
          </w:rPr>
          <w:t>(</w:t>
        </w:r>
        <w:r w:rsidR="00990D98">
          <w:rPr>
            <w:color w:val="auto"/>
          </w:rPr>
          <w:t>9</w:t>
        </w:r>
        <w:r w:rsidRPr="00130729">
          <w:rPr>
            <w:color w:val="auto"/>
          </w:rPr>
          <w:t>)</w:t>
        </w:r>
      </w:ins>
      <w:r w:rsidRPr="00130729">
        <w:rPr>
          <w:color w:val="auto"/>
          <w:rPrChange w:id="471" w:author="Colleen Brown" w:date="2015-02-02T12:02:00Z">
            <w:rPr/>
          </w:rPrChange>
        </w:rPr>
        <w:tab/>
      </w:r>
      <w:r w:rsidR="004C4735" w:rsidRPr="00130729">
        <w:rPr>
          <w:color w:val="auto"/>
          <w:rPrChange w:id="472" w:author="Colleen Brown" w:date="2015-02-02T12:02:00Z">
            <w:rPr/>
          </w:rPrChange>
        </w:rPr>
        <w:t>The mediator must file a report of mediation (Vt. LB MM Form #6) within 14 days of the</w:t>
      </w:r>
      <w:r w:rsidR="00A150D4" w:rsidRPr="00130729">
        <w:rPr>
          <w:color w:val="auto"/>
          <w:rPrChange w:id="473" w:author="Colleen Brown" w:date="2015-02-02T12:02:00Z">
            <w:rPr/>
          </w:rPrChange>
        </w:rPr>
        <w:t xml:space="preserve"> </w:t>
      </w:r>
      <w:r w:rsidR="004C4735" w:rsidRPr="00130729">
        <w:rPr>
          <w:color w:val="auto"/>
          <w:rPrChange w:id="474" w:author="Colleen Brown" w:date="2015-02-02T12:02:00Z">
            <w:rPr/>
          </w:rPrChange>
        </w:rPr>
        <w:t>conclusion of the mediation.</w:t>
      </w:r>
      <w:ins w:id="475" w:author="Colleen Brown" w:date="2015-02-02T12:02:00Z">
        <w:r w:rsidR="00196442" w:rsidRPr="00130729">
          <w:rPr>
            <w:color w:val="auto"/>
          </w:rPr>
          <w:t xml:space="preserve"> In lieu of Vt. LB MM Form # 6, the mediator may file a Vermont Foreclosure Mediation Report, </w:t>
        </w:r>
        <w:r w:rsidR="00E76872" w:rsidRPr="00130729">
          <w:rPr>
            <w:color w:val="auto"/>
          </w:rPr>
          <w:t xml:space="preserve">as described in </w:t>
        </w:r>
        <w:r w:rsidR="00196442" w:rsidRPr="00130729">
          <w:rPr>
            <w:color w:val="auto"/>
          </w:rPr>
          <w:t>12 V.S.A. § 4634.</w:t>
        </w:r>
      </w:ins>
    </w:p>
    <w:p w:rsidR="00AE43C6" w:rsidRPr="00130729" w:rsidRDefault="00A375C6" w:rsidP="00D10F5E">
      <w:pPr>
        <w:pStyle w:val="Default"/>
        <w:ind w:left="720" w:hanging="720"/>
        <w:rPr>
          <w:ins w:id="476" w:author="Colleen Brown" w:date="2015-02-02T12:02:00Z"/>
          <w:color w:val="auto"/>
        </w:rPr>
      </w:pPr>
      <w:ins w:id="477" w:author="Colleen Brown" w:date="2015-02-02T12:02:00Z">
        <w:r w:rsidRPr="00130729">
          <w:rPr>
            <w:color w:val="auto"/>
          </w:rPr>
          <w:t>(</w:t>
        </w:r>
        <w:r w:rsidR="002A4587" w:rsidRPr="00130729">
          <w:rPr>
            <w:color w:val="auto"/>
          </w:rPr>
          <w:t>1</w:t>
        </w:r>
        <w:r w:rsidR="00990D98">
          <w:rPr>
            <w:color w:val="auto"/>
          </w:rPr>
          <w:t>0</w:t>
        </w:r>
        <w:r w:rsidRPr="00130729">
          <w:rPr>
            <w:color w:val="auto"/>
          </w:rPr>
          <w:t>)</w:t>
        </w:r>
        <w:r w:rsidRPr="00130729">
          <w:rPr>
            <w:color w:val="auto"/>
          </w:rPr>
          <w:tab/>
          <w:t>Unless</w:t>
        </w:r>
        <w:r w:rsidR="00CA219F">
          <w:rPr>
            <w:color w:val="auto"/>
          </w:rPr>
          <w:t>, within 120 days of the date the mediator was appointed,</w:t>
        </w:r>
        <w:r w:rsidRPr="00130729">
          <w:rPr>
            <w:color w:val="auto"/>
          </w:rPr>
          <w:t xml:space="preserve"> </w:t>
        </w:r>
      </w:ins>
    </w:p>
    <w:p w:rsidR="00AE43C6" w:rsidRPr="00130729" w:rsidRDefault="00A306CD" w:rsidP="00AE43C6">
      <w:pPr>
        <w:pStyle w:val="Default"/>
        <w:ind w:left="1440" w:hanging="720"/>
        <w:rPr>
          <w:ins w:id="478" w:author="Colleen Brown" w:date="2015-02-02T12:02:00Z"/>
          <w:color w:val="auto"/>
        </w:rPr>
      </w:pPr>
      <w:ins w:id="479" w:author="Colleen Brown" w:date="2015-02-02T12:02:00Z">
        <w:r w:rsidRPr="00130729">
          <w:rPr>
            <w:color w:val="auto"/>
          </w:rPr>
          <w:t>(</w:t>
        </w:r>
        <w:r w:rsidR="00AE43C6" w:rsidRPr="00130729">
          <w:rPr>
            <w:color w:val="auto"/>
          </w:rPr>
          <w:t>A</w:t>
        </w:r>
        <w:r w:rsidRPr="00130729">
          <w:rPr>
            <w:color w:val="auto"/>
          </w:rPr>
          <w:t xml:space="preserve">) </w:t>
        </w:r>
        <w:r w:rsidR="00AE43C6" w:rsidRPr="00130729">
          <w:rPr>
            <w:color w:val="auto"/>
          </w:rPr>
          <w:tab/>
        </w:r>
        <w:r w:rsidR="00A375C6" w:rsidRPr="00130729">
          <w:rPr>
            <w:color w:val="auto"/>
          </w:rPr>
          <w:t>the mediator files a statement and schedule</w:t>
        </w:r>
        <w:r w:rsidR="0011262A" w:rsidRPr="00130729">
          <w:rPr>
            <w:color w:val="auto"/>
          </w:rPr>
          <w:t>,</w:t>
        </w:r>
        <w:r w:rsidR="00A375C6" w:rsidRPr="00130729">
          <w:rPr>
            <w:color w:val="auto"/>
          </w:rPr>
          <w:t xml:space="preserve"> or a report </w:t>
        </w:r>
        <w:r w:rsidR="003D592D" w:rsidRPr="00130729">
          <w:rPr>
            <w:color w:val="auto"/>
          </w:rPr>
          <w:t>(or interim report</w:t>
        </w:r>
        <w:r w:rsidR="006B59D8" w:rsidRPr="00130729">
          <w:rPr>
            <w:color w:val="auto"/>
          </w:rPr>
          <w:t xml:space="preserve">, Vt. LB MM Form </w:t>
        </w:r>
        <w:r w:rsidR="00B963C1" w:rsidRPr="00130729">
          <w:rPr>
            <w:color w:val="auto"/>
          </w:rPr>
          <w:t># 12</w:t>
        </w:r>
        <w:r w:rsidR="003D592D" w:rsidRPr="00130729">
          <w:rPr>
            <w:color w:val="auto"/>
          </w:rPr>
          <w:t xml:space="preserve">) </w:t>
        </w:r>
        <w:r w:rsidR="00A375C6" w:rsidRPr="00130729">
          <w:rPr>
            <w:color w:val="auto"/>
          </w:rPr>
          <w:t xml:space="preserve">of mediation, </w:t>
        </w:r>
        <w:r w:rsidRPr="00130729">
          <w:rPr>
            <w:color w:val="auto"/>
          </w:rPr>
          <w:t xml:space="preserve">or </w:t>
        </w:r>
      </w:ins>
    </w:p>
    <w:p w:rsidR="00AE43C6" w:rsidRPr="00130729" w:rsidRDefault="00A306CD" w:rsidP="00AE43C6">
      <w:pPr>
        <w:pStyle w:val="Default"/>
        <w:ind w:left="1440" w:hanging="720"/>
        <w:rPr>
          <w:ins w:id="480" w:author="Colleen Brown" w:date="2015-02-02T12:02:00Z"/>
          <w:color w:val="auto"/>
        </w:rPr>
      </w:pPr>
      <w:ins w:id="481" w:author="Colleen Brown" w:date="2015-02-02T12:02:00Z">
        <w:r w:rsidRPr="00130729">
          <w:rPr>
            <w:color w:val="auto"/>
          </w:rPr>
          <w:t>(</w:t>
        </w:r>
        <w:r w:rsidR="00AE43C6" w:rsidRPr="00130729">
          <w:rPr>
            <w:color w:val="auto"/>
          </w:rPr>
          <w:t>B</w:t>
        </w:r>
        <w:r w:rsidRPr="00130729">
          <w:rPr>
            <w:color w:val="auto"/>
          </w:rPr>
          <w:t xml:space="preserve">) </w:t>
        </w:r>
        <w:r w:rsidR="00AE43C6" w:rsidRPr="00130729">
          <w:rPr>
            <w:color w:val="auto"/>
          </w:rPr>
          <w:tab/>
        </w:r>
        <w:r w:rsidRPr="00130729">
          <w:rPr>
            <w:color w:val="auto"/>
          </w:rPr>
          <w:t xml:space="preserve">the </w:t>
        </w:r>
        <w:r w:rsidR="00425B9D" w:rsidRPr="00130729">
          <w:rPr>
            <w:color w:val="auto"/>
          </w:rPr>
          <w:t>d</w:t>
        </w:r>
        <w:r w:rsidRPr="00130729">
          <w:rPr>
            <w:color w:val="auto"/>
          </w:rPr>
          <w:t xml:space="preserve">ebtor files a stipulation between the </w:t>
        </w:r>
        <w:r w:rsidR="00425B9D" w:rsidRPr="00130729">
          <w:rPr>
            <w:color w:val="auto"/>
          </w:rPr>
          <w:t>d</w:t>
        </w:r>
        <w:r w:rsidRPr="00130729">
          <w:rPr>
            <w:color w:val="auto"/>
          </w:rPr>
          <w:t xml:space="preserve">ebtor, creditor, and mediator deferring mediation due to a temporary payment plan, </w:t>
        </w:r>
      </w:ins>
    </w:p>
    <w:p w:rsidR="00AE43C6" w:rsidRPr="00130729" w:rsidRDefault="0011262A" w:rsidP="00AE43C6">
      <w:pPr>
        <w:pStyle w:val="Default"/>
        <w:ind w:left="1440" w:hanging="720"/>
        <w:rPr>
          <w:ins w:id="482" w:author="Colleen Brown" w:date="2015-02-02T12:02:00Z"/>
          <w:color w:val="auto"/>
        </w:rPr>
      </w:pPr>
      <w:ins w:id="483" w:author="Colleen Brown" w:date="2015-02-02T12:02:00Z">
        <w:r w:rsidRPr="00130729">
          <w:rPr>
            <w:color w:val="auto"/>
          </w:rPr>
          <w:t xml:space="preserve">the Clerk shall set a </w:t>
        </w:r>
        <w:r w:rsidR="00A375C6" w:rsidRPr="00130729">
          <w:rPr>
            <w:color w:val="auto"/>
          </w:rPr>
          <w:t xml:space="preserve">status hearing </w:t>
        </w:r>
        <w:r w:rsidR="003C2D1D" w:rsidRPr="00130729">
          <w:rPr>
            <w:color w:val="auto"/>
          </w:rPr>
          <w:t>for the next hearing date, at whi</w:t>
        </w:r>
        <w:r w:rsidR="00AE43C6" w:rsidRPr="00130729">
          <w:rPr>
            <w:color w:val="auto"/>
          </w:rPr>
          <w:t>ch the parties’ representative</w:t>
        </w:r>
      </w:ins>
    </w:p>
    <w:p w:rsidR="00AE43C6" w:rsidRPr="00130729" w:rsidRDefault="003C2D1D" w:rsidP="00AE43C6">
      <w:pPr>
        <w:pStyle w:val="Default"/>
        <w:ind w:left="1440" w:hanging="720"/>
        <w:rPr>
          <w:ins w:id="484" w:author="Colleen Brown" w:date="2015-02-02T12:02:00Z"/>
          <w:color w:val="auto"/>
        </w:rPr>
      </w:pPr>
      <w:ins w:id="485" w:author="Colleen Brown" w:date="2015-02-02T12:02:00Z">
        <w:r w:rsidRPr="00130729">
          <w:rPr>
            <w:color w:val="auto"/>
          </w:rPr>
          <w:t xml:space="preserve">and the mediator shall be required to appear and explain why the mediation </w:t>
        </w:r>
        <w:r w:rsidR="00AE43C6" w:rsidRPr="00130729">
          <w:rPr>
            <w:color w:val="auto"/>
          </w:rPr>
          <w:t>has not been</w:t>
        </w:r>
      </w:ins>
    </w:p>
    <w:p w:rsidR="00A375C6" w:rsidRPr="00130729" w:rsidRDefault="003C2D1D" w:rsidP="00AE43C6">
      <w:pPr>
        <w:pStyle w:val="Default"/>
        <w:ind w:left="1440" w:hanging="720"/>
        <w:rPr>
          <w:ins w:id="486" w:author="Colleen Brown" w:date="2015-02-02T12:02:00Z"/>
          <w:color w:val="auto"/>
        </w:rPr>
      </w:pPr>
      <w:ins w:id="487" w:author="Colleen Brown" w:date="2015-02-02T12:02:00Z">
        <w:r w:rsidRPr="00130729">
          <w:rPr>
            <w:color w:val="auto"/>
          </w:rPr>
          <w:t xml:space="preserve">completed. </w:t>
        </w:r>
      </w:ins>
    </w:p>
    <w:p w:rsidR="00A150D4" w:rsidRPr="00130729" w:rsidRDefault="00A150D4" w:rsidP="004C4735">
      <w:pPr>
        <w:autoSpaceDE w:val="0"/>
        <w:autoSpaceDN w:val="0"/>
        <w:adjustRightInd w:val="0"/>
        <w:spacing w:after="0"/>
        <w:rPr>
          <w:b/>
          <w:rPrChange w:id="488" w:author="Colleen Brown" w:date="2015-02-02T12:02:00Z">
            <w:rPr>
              <w:b/>
              <w:color w:val="000000"/>
            </w:rPr>
          </w:rPrChange>
        </w:rPr>
      </w:pPr>
    </w:p>
    <w:p w:rsidR="004C4735" w:rsidRPr="00130729" w:rsidRDefault="004C4735" w:rsidP="004C4735">
      <w:pPr>
        <w:autoSpaceDE w:val="0"/>
        <w:autoSpaceDN w:val="0"/>
        <w:adjustRightInd w:val="0"/>
        <w:spacing w:after="0"/>
        <w:rPr>
          <w:rPrChange w:id="489" w:author="Colleen Brown" w:date="2015-02-02T12:02:00Z">
            <w:rPr>
              <w:color w:val="000000"/>
            </w:rPr>
          </w:rPrChange>
        </w:rPr>
      </w:pPr>
      <w:r w:rsidRPr="00130729">
        <w:rPr>
          <w:b/>
          <w:rPrChange w:id="490" w:author="Colleen Brown" w:date="2015-02-02T12:02:00Z">
            <w:rPr>
              <w:b/>
              <w:color w:val="000000"/>
            </w:rPr>
          </w:rPrChange>
        </w:rPr>
        <w:t xml:space="preserve">(d) Required Documents. </w:t>
      </w:r>
      <w:del w:id="491" w:author="Colleen Brown" w:date="2015-02-02T12:02:00Z">
        <w:r>
          <w:rPr>
            <w:rFonts w:cs="Times New Roman"/>
            <w:color w:val="000000"/>
          </w:rPr>
          <w:delText>To mediate,</w:delText>
        </w:r>
      </w:del>
      <w:ins w:id="492" w:author="Colleen Brown" w:date="2015-02-02T12:02:00Z">
        <w:r w:rsidR="00AE43C6" w:rsidRPr="00130729">
          <w:rPr>
            <w:rFonts w:cs="Times New Roman"/>
          </w:rPr>
          <w:t xml:space="preserve">Unless waived by the creditor, </w:t>
        </w:r>
      </w:ins>
      <w:r w:rsidRPr="00130729">
        <w:rPr>
          <w:rPrChange w:id="493" w:author="Colleen Brown" w:date="2015-02-02T12:02:00Z">
            <w:rPr>
              <w:color w:val="000000"/>
            </w:rPr>
          </w:rPrChange>
        </w:rPr>
        <w:t xml:space="preserve"> the debtor must deliver the following documents to the</w:t>
      </w:r>
      <w:r w:rsidR="00A150D4" w:rsidRPr="00130729">
        <w:rPr>
          <w:rPrChange w:id="494" w:author="Colleen Brown" w:date="2015-02-02T12:02:00Z">
            <w:rPr>
              <w:color w:val="000000"/>
            </w:rPr>
          </w:rPrChange>
        </w:rPr>
        <w:t xml:space="preserve"> </w:t>
      </w:r>
      <w:r w:rsidRPr="00130729">
        <w:rPr>
          <w:rPrChange w:id="495" w:author="Colleen Brown" w:date="2015-02-02T12:02:00Z">
            <w:rPr>
              <w:color w:val="000000"/>
            </w:rPr>
          </w:rPrChange>
        </w:rPr>
        <w:t>creditor</w:t>
      </w:r>
      <w:ins w:id="496" w:author="Colleen Brown" w:date="2015-02-02T12:02:00Z">
        <w:r w:rsidR="00E5591F" w:rsidRPr="00130729">
          <w:rPr>
            <w:rFonts w:cs="Times New Roman"/>
          </w:rPr>
          <w:t xml:space="preserve"> and mediator</w:t>
        </w:r>
      </w:ins>
      <w:r w:rsidRPr="00130729">
        <w:rPr>
          <w:rPrChange w:id="497" w:author="Colleen Brown" w:date="2015-02-02T12:02:00Z">
            <w:rPr>
              <w:color w:val="000000"/>
            </w:rPr>
          </w:rPrChange>
        </w:rPr>
        <w:t>:</w:t>
      </w:r>
    </w:p>
    <w:p w:rsidR="00A150D4" w:rsidRPr="00130729" w:rsidRDefault="004C4735" w:rsidP="00A150D4">
      <w:pPr>
        <w:autoSpaceDE w:val="0"/>
        <w:autoSpaceDN w:val="0"/>
        <w:adjustRightInd w:val="0"/>
        <w:spacing w:after="0"/>
        <w:rPr>
          <w:sz w:val="20"/>
          <w:rPrChange w:id="498" w:author="Colleen Brown" w:date="2015-02-02T12:02:00Z">
            <w:rPr>
              <w:color w:val="000000"/>
              <w:sz w:val="20"/>
            </w:rPr>
          </w:rPrChange>
        </w:rPr>
      </w:pPr>
      <w:r w:rsidRPr="00130729">
        <w:rPr>
          <w:rPrChange w:id="499" w:author="Colleen Brown" w:date="2015-02-02T12:02:00Z">
            <w:rPr>
              <w:color w:val="000000"/>
            </w:rPr>
          </w:rPrChange>
        </w:rPr>
        <w:t xml:space="preserve">(1) </w:t>
      </w:r>
      <w:r w:rsidR="00A150D4" w:rsidRPr="00130729">
        <w:rPr>
          <w:rPrChange w:id="500" w:author="Colleen Brown" w:date="2015-02-02T12:02:00Z">
            <w:rPr>
              <w:color w:val="000000"/>
            </w:rPr>
          </w:rPrChange>
        </w:rPr>
        <w:tab/>
      </w:r>
      <w:r w:rsidRPr="00130729">
        <w:rPr>
          <w:rPrChange w:id="501" w:author="Colleen Brown" w:date="2015-02-02T12:02:00Z">
            <w:rPr>
              <w:color w:val="000000"/>
            </w:rPr>
          </w:rPrChange>
        </w:rPr>
        <w:t>a request for modification and affidavit or an alternative, analogous form required by the</w:t>
      </w:r>
      <w:r w:rsidR="00A150D4" w:rsidRPr="00130729">
        <w:rPr>
          <w:rPrChange w:id="502" w:author="Colleen Brown" w:date="2015-02-02T12:02:00Z">
            <w:rPr>
              <w:color w:val="000000"/>
            </w:rPr>
          </w:rPrChange>
        </w:rPr>
        <w:t xml:space="preserve"> </w:t>
      </w:r>
      <w:r w:rsidRPr="00130729">
        <w:rPr>
          <w:rPrChange w:id="503" w:author="Colleen Brown" w:date="2015-02-02T12:02:00Z">
            <w:rPr>
              <w:color w:val="000000"/>
            </w:rPr>
          </w:rPrChange>
        </w:rPr>
        <w:t>creditor;</w:t>
      </w:r>
    </w:p>
    <w:p w:rsidR="004C4735" w:rsidRPr="00130729" w:rsidRDefault="004C4735" w:rsidP="004C4735">
      <w:pPr>
        <w:autoSpaceDE w:val="0"/>
        <w:autoSpaceDN w:val="0"/>
        <w:adjustRightInd w:val="0"/>
        <w:spacing w:after="0"/>
        <w:rPr>
          <w:rPrChange w:id="504" w:author="Colleen Brown" w:date="2015-02-02T12:02:00Z">
            <w:rPr>
              <w:color w:val="000000"/>
            </w:rPr>
          </w:rPrChange>
        </w:rPr>
      </w:pPr>
      <w:r w:rsidRPr="00130729">
        <w:rPr>
          <w:rPrChange w:id="505" w:author="Colleen Brown" w:date="2015-02-02T12:02:00Z">
            <w:rPr>
              <w:color w:val="000000"/>
            </w:rPr>
          </w:rPrChange>
        </w:rPr>
        <w:t xml:space="preserve">(2) </w:t>
      </w:r>
      <w:r w:rsidR="00A150D4" w:rsidRPr="00130729">
        <w:rPr>
          <w:rPrChange w:id="506" w:author="Colleen Brown" w:date="2015-02-02T12:02:00Z">
            <w:rPr>
              <w:color w:val="000000"/>
            </w:rPr>
          </w:rPrChange>
        </w:rPr>
        <w:tab/>
      </w:r>
      <w:r w:rsidRPr="00130729">
        <w:rPr>
          <w:rPrChange w:id="507" w:author="Colleen Brown" w:date="2015-02-02T12:02:00Z">
            <w:rPr>
              <w:color w:val="000000"/>
            </w:rPr>
          </w:rPrChange>
        </w:rPr>
        <w:t>an IRS Form 4506T (with § 5 left blank);</w:t>
      </w:r>
    </w:p>
    <w:p w:rsidR="004C4735" w:rsidRPr="00130729" w:rsidRDefault="004C4735" w:rsidP="00A150D4">
      <w:pPr>
        <w:autoSpaceDE w:val="0"/>
        <w:autoSpaceDN w:val="0"/>
        <w:adjustRightInd w:val="0"/>
        <w:spacing w:after="0"/>
        <w:ind w:left="720" w:hanging="720"/>
        <w:rPr>
          <w:rPrChange w:id="508" w:author="Colleen Brown" w:date="2015-02-02T12:02:00Z">
            <w:rPr>
              <w:color w:val="000000"/>
            </w:rPr>
          </w:rPrChange>
        </w:rPr>
      </w:pPr>
      <w:r w:rsidRPr="00130729">
        <w:rPr>
          <w:rPrChange w:id="509" w:author="Colleen Brown" w:date="2015-02-02T12:02:00Z">
            <w:rPr>
              <w:color w:val="000000"/>
            </w:rPr>
          </w:rPrChange>
        </w:rPr>
        <w:t xml:space="preserve">(3) </w:t>
      </w:r>
      <w:r w:rsidR="00A150D4" w:rsidRPr="00130729">
        <w:rPr>
          <w:rPrChange w:id="510" w:author="Colleen Brown" w:date="2015-02-02T12:02:00Z">
            <w:rPr>
              <w:color w:val="000000"/>
            </w:rPr>
          </w:rPrChange>
        </w:rPr>
        <w:tab/>
      </w:r>
      <w:r w:rsidRPr="00130729">
        <w:rPr>
          <w:rPrChange w:id="511" w:author="Colleen Brown" w:date="2015-02-02T12:02:00Z">
            <w:rPr>
              <w:color w:val="000000"/>
            </w:rPr>
          </w:rPrChange>
        </w:rPr>
        <w:t>a fully completed financial worksheet for loan modification (Vt. LB MM Form #10) with</w:t>
      </w:r>
      <w:r w:rsidR="00A150D4" w:rsidRPr="00130729">
        <w:rPr>
          <w:rPrChange w:id="512" w:author="Colleen Brown" w:date="2015-02-02T12:02:00Z">
            <w:rPr>
              <w:color w:val="000000"/>
            </w:rPr>
          </w:rPrChange>
        </w:rPr>
        <w:t xml:space="preserve"> </w:t>
      </w:r>
      <w:r w:rsidRPr="00130729">
        <w:rPr>
          <w:rPrChange w:id="513" w:author="Colleen Brown" w:date="2015-02-02T12:02:00Z">
            <w:rPr>
              <w:color w:val="000000"/>
            </w:rPr>
          </w:rPrChange>
        </w:rPr>
        <w:t>all supporting information required by the worksheet;</w:t>
      </w:r>
    </w:p>
    <w:p w:rsidR="004C4735" w:rsidRPr="00130729" w:rsidRDefault="004C4735" w:rsidP="00A150D4">
      <w:pPr>
        <w:autoSpaceDE w:val="0"/>
        <w:autoSpaceDN w:val="0"/>
        <w:adjustRightInd w:val="0"/>
        <w:spacing w:after="0"/>
        <w:ind w:left="720" w:hanging="720"/>
        <w:rPr>
          <w:rPrChange w:id="514" w:author="Colleen Brown" w:date="2015-02-02T12:02:00Z">
            <w:rPr>
              <w:color w:val="000000"/>
            </w:rPr>
          </w:rPrChange>
        </w:rPr>
      </w:pPr>
      <w:r w:rsidRPr="00130729">
        <w:rPr>
          <w:rPrChange w:id="515" w:author="Colleen Brown" w:date="2015-02-02T12:02:00Z">
            <w:rPr>
              <w:color w:val="000000"/>
            </w:rPr>
          </w:rPrChange>
        </w:rPr>
        <w:t xml:space="preserve">(4) </w:t>
      </w:r>
      <w:r w:rsidR="00A150D4" w:rsidRPr="00130729">
        <w:rPr>
          <w:rPrChange w:id="516" w:author="Colleen Brown" w:date="2015-02-02T12:02:00Z">
            <w:rPr>
              <w:color w:val="000000"/>
            </w:rPr>
          </w:rPrChange>
        </w:rPr>
        <w:tab/>
      </w:r>
      <w:r w:rsidRPr="00130729">
        <w:rPr>
          <w:rPrChange w:id="517" w:author="Colleen Brown" w:date="2015-02-02T12:02:00Z">
            <w:rPr>
              <w:color w:val="000000"/>
            </w:rPr>
          </w:rPrChange>
        </w:rPr>
        <w:t>the two most recent bank statements for each account on which the debtor is a signatory</w:t>
      </w:r>
      <w:r w:rsidR="00A150D4" w:rsidRPr="00130729">
        <w:rPr>
          <w:rPrChange w:id="518" w:author="Colleen Brown" w:date="2015-02-02T12:02:00Z">
            <w:rPr>
              <w:color w:val="000000"/>
            </w:rPr>
          </w:rPrChange>
        </w:rPr>
        <w:t xml:space="preserve"> </w:t>
      </w:r>
      <w:r w:rsidRPr="00130729">
        <w:rPr>
          <w:rPrChange w:id="519" w:author="Colleen Brown" w:date="2015-02-02T12:02:00Z">
            <w:rPr>
              <w:color w:val="000000"/>
            </w:rPr>
          </w:rPrChange>
        </w:rPr>
        <w:t>(all pages; no computer printouts);</w:t>
      </w:r>
    </w:p>
    <w:p w:rsidR="004C4735" w:rsidRPr="00130729" w:rsidRDefault="004C4735" w:rsidP="00A150D4">
      <w:pPr>
        <w:autoSpaceDE w:val="0"/>
        <w:autoSpaceDN w:val="0"/>
        <w:adjustRightInd w:val="0"/>
        <w:spacing w:after="0"/>
        <w:ind w:left="720" w:hanging="720"/>
        <w:rPr>
          <w:rPrChange w:id="520" w:author="Colleen Brown" w:date="2015-02-02T12:02:00Z">
            <w:rPr>
              <w:color w:val="000000"/>
            </w:rPr>
          </w:rPrChange>
        </w:rPr>
      </w:pPr>
      <w:r w:rsidRPr="00130729">
        <w:rPr>
          <w:rPrChange w:id="521" w:author="Colleen Brown" w:date="2015-02-02T12:02:00Z">
            <w:rPr>
              <w:color w:val="000000"/>
            </w:rPr>
          </w:rPrChange>
        </w:rPr>
        <w:t xml:space="preserve">(5) </w:t>
      </w:r>
      <w:r w:rsidR="00A150D4" w:rsidRPr="00130729">
        <w:rPr>
          <w:rPrChange w:id="522" w:author="Colleen Brown" w:date="2015-02-02T12:02:00Z">
            <w:rPr>
              <w:color w:val="000000"/>
            </w:rPr>
          </w:rPrChange>
        </w:rPr>
        <w:tab/>
      </w:r>
      <w:r w:rsidRPr="00130729">
        <w:rPr>
          <w:rPrChange w:id="523" w:author="Colleen Brown" w:date="2015-02-02T12:02:00Z">
            <w:rPr>
              <w:color w:val="000000"/>
            </w:rPr>
          </w:rPrChange>
        </w:rPr>
        <w:t>the two most recently filed federal tax returns with affidavit affirming that the debtor has</w:t>
      </w:r>
      <w:r w:rsidR="00A150D4" w:rsidRPr="00130729">
        <w:rPr>
          <w:rPrChange w:id="524" w:author="Colleen Brown" w:date="2015-02-02T12:02:00Z">
            <w:rPr>
              <w:color w:val="000000"/>
            </w:rPr>
          </w:rPrChange>
        </w:rPr>
        <w:t xml:space="preserve"> </w:t>
      </w:r>
      <w:r w:rsidRPr="00130729">
        <w:rPr>
          <w:rPrChange w:id="525" w:author="Colleen Brown" w:date="2015-02-02T12:02:00Z">
            <w:rPr>
              <w:color w:val="000000"/>
            </w:rPr>
          </w:rPrChange>
        </w:rPr>
        <w:t>signed them and that these are true and correct copies of what the debtor has filed;</w:t>
      </w:r>
    </w:p>
    <w:p w:rsidR="004C4735" w:rsidRPr="00130729" w:rsidRDefault="004C4735" w:rsidP="00A150D4">
      <w:pPr>
        <w:autoSpaceDE w:val="0"/>
        <w:autoSpaceDN w:val="0"/>
        <w:adjustRightInd w:val="0"/>
        <w:spacing w:after="0"/>
        <w:ind w:left="720" w:hanging="720"/>
        <w:rPr>
          <w:rPrChange w:id="526" w:author="Colleen Brown" w:date="2015-02-02T12:02:00Z">
            <w:rPr>
              <w:color w:val="000000"/>
            </w:rPr>
          </w:rPrChange>
        </w:rPr>
      </w:pPr>
      <w:r w:rsidRPr="00130729">
        <w:rPr>
          <w:rPrChange w:id="527" w:author="Colleen Brown" w:date="2015-02-02T12:02:00Z">
            <w:rPr>
              <w:color w:val="000000"/>
            </w:rPr>
          </w:rPrChange>
        </w:rPr>
        <w:t xml:space="preserve">(6) </w:t>
      </w:r>
      <w:r w:rsidR="00A150D4" w:rsidRPr="00130729">
        <w:rPr>
          <w:rPrChange w:id="528" w:author="Colleen Brown" w:date="2015-02-02T12:02:00Z">
            <w:rPr>
              <w:color w:val="000000"/>
            </w:rPr>
          </w:rPrChange>
        </w:rPr>
        <w:tab/>
      </w:r>
      <w:r w:rsidRPr="00130729">
        <w:rPr>
          <w:rPrChange w:id="529" w:author="Colleen Brown" w:date="2015-02-02T12:02:00Z">
            <w:rPr>
              <w:color w:val="000000"/>
            </w:rPr>
          </w:rPrChange>
        </w:rPr>
        <w:t>a copy of the Schedules I &amp; J filed with the bankruptcy petition, and, if the bankruptcy</w:t>
      </w:r>
      <w:r w:rsidR="00A150D4" w:rsidRPr="00130729">
        <w:rPr>
          <w:rPrChange w:id="530" w:author="Colleen Brown" w:date="2015-02-02T12:02:00Z">
            <w:rPr>
              <w:color w:val="000000"/>
            </w:rPr>
          </w:rPrChange>
        </w:rPr>
        <w:t xml:space="preserve"> </w:t>
      </w:r>
      <w:r w:rsidRPr="00130729">
        <w:rPr>
          <w:rPrChange w:id="531" w:author="Colleen Brown" w:date="2015-02-02T12:02:00Z">
            <w:rPr>
              <w:color w:val="000000"/>
            </w:rPr>
          </w:rPrChange>
        </w:rPr>
        <w:t>case has been pending more than 60 days, amended Schedules I &amp; J showing income and</w:t>
      </w:r>
      <w:r w:rsidR="00A150D4" w:rsidRPr="00130729">
        <w:rPr>
          <w:rPrChange w:id="532" w:author="Colleen Brown" w:date="2015-02-02T12:02:00Z">
            <w:rPr>
              <w:color w:val="000000"/>
            </w:rPr>
          </w:rPrChange>
        </w:rPr>
        <w:t xml:space="preserve"> </w:t>
      </w:r>
      <w:r w:rsidRPr="00130729">
        <w:rPr>
          <w:rPrChange w:id="533" w:author="Colleen Brown" w:date="2015-02-02T12:02:00Z">
            <w:rPr>
              <w:color w:val="000000"/>
            </w:rPr>
          </w:rPrChange>
        </w:rPr>
        <w:t>expenses as of the date of the motion for mediation;</w:t>
      </w:r>
    </w:p>
    <w:p w:rsidR="004C4735" w:rsidRPr="00130729" w:rsidRDefault="004C4735" w:rsidP="004C4735">
      <w:pPr>
        <w:autoSpaceDE w:val="0"/>
        <w:autoSpaceDN w:val="0"/>
        <w:adjustRightInd w:val="0"/>
        <w:spacing w:after="0"/>
        <w:rPr>
          <w:rPrChange w:id="534" w:author="Colleen Brown" w:date="2015-02-02T12:02:00Z">
            <w:rPr>
              <w:color w:val="000000"/>
            </w:rPr>
          </w:rPrChange>
        </w:rPr>
      </w:pPr>
      <w:r w:rsidRPr="00130729">
        <w:rPr>
          <w:rPrChange w:id="535" w:author="Colleen Brown" w:date="2015-02-02T12:02:00Z">
            <w:rPr>
              <w:color w:val="000000"/>
            </w:rPr>
          </w:rPrChange>
        </w:rPr>
        <w:t xml:space="preserve">(7) </w:t>
      </w:r>
      <w:r w:rsidR="00A150D4" w:rsidRPr="00130729">
        <w:rPr>
          <w:rPrChange w:id="536" w:author="Colleen Brown" w:date="2015-02-02T12:02:00Z">
            <w:rPr>
              <w:color w:val="000000"/>
            </w:rPr>
          </w:rPrChange>
        </w:rPr>
        <w:tab/>
      </w:r>
      <w:r w:rsidRPr="00130729">
        <w:rPr>
          <w:rPrChange w:id="537" w:author="Colleen Brown" w:date="2015-02-02T12:02:00Z">
            <w:rPr>
              <w:color w:val="000000"/>
            </w:rPr>
          </w:rPrChange>
        </w:rPr>
        <w:t>a Dodd-Frank Certification;</w:t>
      </w:r>
    </w:p>
    <w:p w:rsidR="004C4735" w:rsidRPr="00130729" w:rsidRDefault="004C4735" w:rsidP="00A150D4">
      <w:pPr>
        <w:autoSpaceDE w:val="0"/>
        <w:autoSpaceDN w:val="0"/>
        <w:adjustRightInd w:val="0"/>
        <w:spacing w:after="0"/>
        <w:ind w:left="720" w:hanging="720"/>
        <w:rPr>
          <w:rPrChange w:id="538" w:author="Colleen Brown" w:date="2015-02-02T12:02:00Z">
            <w:rPr>
              <w:color w:val="000000"/>
            </w:rPr>
          </w:rPrChange>
        </w:rPr>
      </w:pPr>
      <w:r w:rsidRPr="00130729">
        <w:rPr>
          <w:rPrChange w:id="539" w:author="Colleen Brown" w:date="2015-02-02T12:02:00Z">
            <w:rPr>
              <w:color w:val="000000"/>
            </w:rPr>
          </w:rPrChange>
        </w:rPr>
        <w:t xml:space="preserve">(8) </w:t>
      </w:r>
      <w:r w:rsidR="00A150D4" w:rsidRPr="00130729">
        <w:rPr>
          <w:rPrChange w:id="540" w:author="Colleen Brown" w:date="2015-02-02T12:02:00Z">
            <w:rPr>
              <w:color w:val="000000"/>
            </w:rPr>
          </w:rPrChange>
        </w:rPr>
        <w:tab/>
      </w:r>
      <w:r w:rsidRPr="00130729">
        <w:rPr>
          <w:rPrChange w:id="541" w:author="Colleen Brown" w:date="2015-02-02T12:02:00Z">
            <w:rPr>
              <w:color w:val="000000"/>
            </w:rPr>
          </w:rPrChange>
        </w:rPr>
        <w:t>a debtor’s hardship letter (Vt. LB MM Form #7</w:t>
      </w:r>
      <w:ins w:id="542" w:author="Colleen Brown" w:date="2015-02-02T12:02:00Z">
        <w:r w:rsidR="00E5591F" w:rsidRPr="00130729">
          <w:rPr>
            <w:rFonts w:cs="Times New Roman"/>
          </w:rPr>
          <w:t xml:space="preserve">, or the </w:t>
        </w:r>
        <w:r w:rsidR="00FA0D96" w:rsidRPr="00130729">
          <w:rPr>
            <w:rFonts w:cs="Times New Roman"/>
          </w:rPr>
          <w:t xml:space="preserve">hardship </w:t>
        </w:r>
        <w:r w:rsidR="00E5591F" w:rsidRPr="00130729">
          <w:rPr>
            <w:rFonts w:cs="Times New Roman"/>
          </w:rPr>
          <w:t>form required by the creditor, if any</w:t>
        </w:r>
      </w:ins>
      <w:r w:rsidRPr="00130729">
        <w:rPr>
          <w:rPrChange w:id="543" w:author="Colleen Brown" w:date="2015-02-02T12:02:00Z">
            <w:rPr>
              <w:color w:val="000000"/>
            </w:rPr>
          </w:rPrChange>
        </w:rPr>
        <w:t>) specifying the circumstances pertinent to</w:t>
      </w:r>
      <w:r w:rsidR="00A150D4" w:rsidRPr="00130729">
        <w:rPr>
          <w:rPrChange w:id="544" w:author="Colleen Brown" w:date="2015-02-02T12:02:00Z">
            <w:rPr>
              <w:color w:val="000000"/>
            </w:rPr>
          </w:rPrChange>
        </w:rPr>
        <w:t xml:space="preserve"> </w:t>
      </w:r>
      <w:r w:rsidRPr="00130729">
        <w:rPr>
          <w:rPrChange w:id="545" w:author="Colleen Brown" w:date="2015-02-02T12:02:00Z">
            <w:rPr>
              <w:color w:val="000000"/>
            </w:rPr>
          </w:rPrChange>
        </w:rPr>
        <w:t>the debtor;</w:t>
      </w:r>
    </w:p>
    <w:p w:rsidR="004C4735" w:rsidRPr="00130729" w:rsidRDefault="004C4735" w:rsidP="004C4735">
      <w:pPr>
        <w:autoSpaceDE w:val="0"/>
        <w:autoSpaceDN w:val="0"/>
        <w:adjustRightInd w:val="0"/>
        <w:spacing w:after="0"/>
        <w:rPr>
          <w:rPrChange w:id="546" w:author="Colleen Brown" w:date="2015-02-02T12:02:00Z">
            <w:rPr>
              <w:color w:val="000000"/>
            </w:rPr>
          </w:rPrChange>
        </w:rPr>
      </w:pPr>
      <w:r w:rsidRPr="00130729">
        <w:rPr>
          <w:rPrChange w:id="547" w:author="Colleen Brown" w:date="2015-02-02T12:02:00Z">
            <w:rPr>
              <w:color w:val="000000"/>
            </w:rPr>
          </w:rPrChange>
        </w:rPr>
        <w:t xml:space="preserve">(9) </w:t>
      </w:r>
      <w:r w:rsidR="00A150D4" w:rsidRPr="00130729">
        <w:rPr>
          <w:rPrChange w:id="548" w:author="Colleen Brown" w:date="2015-02-02T12:02:00Z">
            <w:rPr>
              <w:color w:val="000000"/>
            </w:rPr>
          </w:rPrChange>
        </w:rPr>
        <w:tab/>
      </w:r>
      <w:r w:rsidRPr="00130729">
        <w:rPr>
          <w:rPrChange w:id="549" w:author="Colleen Brown" w:date="2015-02-02T12:02:00Z">
            <w:rPr>
              <w:color w:val="000000"/>
            </w:rPr>
          </w:rPrChange>
        </w:rPr>
        <w:t xml:space="preserve">the debtor’s </w:t>
      </w:r>
      <w:ins w:id="550" w:author="Colleen Brown" w:date="2015-02-02T12:02:00Z">
        <w:r w:rsidR="00E5591F" w:rsidRPr="00130729">
          <w:rPr>
            <w:rFonts w:cs="Times New Roman"/>
          </w:rPr>
          <w:t xml:space="preserve">two </w:t>
        </w:r>
      </w:ins>
      <w:r w:rsidRPr="00130729">
        <w:rPr>
          <w:rPrChange w:id="551" w:author="Colleen Brown" w:date="2015-02-02T12:02:00Z">
            <w:rPr>
              <w:color w:val="000000"/>
            </w:rPr>
          </w:rPrChange>
        </w:rPr>
        <w:t xml:space="preserve">most recent electric utility </w:t>
      </w:r>
      <w:del w:id="552" w:author="Colleen Brown" w:date="2015-02-02T12:02:00Z">
        <w:r>
          <w:rPr>
            <w:rFonts w:cs="Times New Roman"/>
            <w:color w:val="000000"/>
          </w:rPr>
          <w:delText>bill</w:delText>
        </w:r>
      </w:del>
      <w:ins w:id="553" w:author="Colleen Brown" w:date="2015-02-02T12:02:00Z">
        <w:r w:rsidRPr="00130729">
          <w:rPr>
            <w:rFonts w:cs="Times New Roman"/>
          </w:rPr>
          <w:t>bill</w:t>
        </w:r>
        <w:r w:rsidR="00FA0D96" w:rsidRPr="00130729">
          <w:rPr>
            <w:rFonts w:cs="Times New Roman"/>
          </w:rPr>
          <w:t>s</w:t>
        </w:r>
      </w:ins>
      <w:r w:rsidRPr="00130729">
        <w:rPr>
          <w:rPrChange w:id="554" w:author="Colleen Brown" w:date="2015-02-02T12:02:00Z">
            <w:rPr>
              <w:color w:val="000000"/>
            </w:rPr>
          </w:rPrChange>
        </w:rPr>
        <w:t>;</w:t>
      </w:r>
    </w:p>
    <w:p w:rsidR="004C4735" w:rsidRPr="00130729" w:rsidRDefault="004C4735" w:rsidP="004C4735">
      <w:pPr>
        <w:autoSpaceDE w:val="0"/>
        <w:autoSpaceDN w:val="0"/>
        <w:adjustRightInd w:val="0"/>
        <w:spacing w:after="0"/>
        <w:rPr>
          <w:rPrChange w:id="555" w:author="Colleen Brown" w:date="2015-02-02T12:02:00Z">
            <w:rPr>
              <w:color w:val="000000"/>
            </w:rPr>
          </w:rPrChange>
        </w:rPr>
      </w:pPr>
      <w:r w:rsidRPr="00130729">
        <w:rPr>
          <w:rPrChange w:id="556" w:author="Colleen Brown" w:date="2015-02-02T12:02:00Z">
            <w:rPr>
              <w:color w:val="000000"/>
            </w:rPr>
          </w:rPrChange>
        </w:rPr>
        <w:t xml:space="preserve">(10) </w:t>
      </w:r>
      <w:r w:rsidR="00A150D4" w:rsidRPr="00130729">
        <w:rPr>
          <w:rPrChange w:id="557" w:author="Colleen Brown" w:date="2015-02-02T12:02:00Z">
            <w:rPr>
              <w:color w:val="000000"/>
            </w:rPr>
          </w:rPrChange>
        </w:rPr>
        <w:tab/>
      </w:r>
      <w:r w:rsidRPr="00130729">
        <w:rPr>
          <w:rPrChange w:id="558" w:author="Colleen Brown" w:date="2015-02-02T12:02:00Z">
            <w:rPr>
              <w:color w:val="000000"/>
            </w:rPr>
          </w:rPrChange>
        </w:rPr>
        <w:t>the debtor’s current property tax bill;</w:t>
      </w:r>
    </w:p>
    <w:p w:rsidR="00E5591F" w:rsidRPr="00130729" w:rsidRDefault="00E5591F" w:rsidP="006B59D8">
      <w:pPr>
        <w:autoSpaceDE w:val="0"/>
        <w:autoSpaceDN w:val="0"/>
        <w:adjustRightInd w:val="0"/>
        <w:spacing w:after="0"/>
        <w:ind w:left="720" w:hanging="720"/>
        <w:rPr>
          <w:ins w:id="559" w:author="Colleen Brown" w:date="2015-02-02T12:02:00Z"/>
          <w:rFonts w:cs="Times New Roman"/>
        </w:rPr>
      </w:pPr>
      <w:r w:rsidRPr="00130729">
        <w:rPr>
          <w:rPrChange w:id="560" w:author="Colleen Brown" w:date="2015-02-02T12:02:00Z">
            <w:rPr>
              <w:color w:val="000000"/>
            </w:rPr>
          </w:rPrChange>
        </w:rPr>
        <w:t>(11)</w:t>
      </w:r>
      <w:ins w:id="561" w:author="Colleen Brown" w:date="2015-02-02T12:02:00Z">
        <w:r w:rsidRPr="00130729">
          <w:rPr>
            <w:rFonts w:cs="Times New Roman"/>
          </w:rPr>
          <w:tab/>
          <w:t>a copy of the debtor's current driver's license</w:t>
        </w:r>
        <w:r w:rsidR="00FA0D96" w:rsidRPr="00130729">
          <w:rPr>
            <w:rFonts w:cs="Times New Roman"/>
          </w:rPr>
          <w:t xml:space="preserve"> or a statement from the debtor affirming s/he d</w:t>
        </w:r>
        <w:r w:rsidR="002A3274" w:rsidRPr="00130729">
          <w:rPr>
            <w:rFonts w:cs="Times New Roman"/>
          </w:rPr>
          <w:t>oes not have a driver’s license;</w:t>
        </w:r>
      </w:ins>
    </w:p>
    <w:p w:rsidR="004C4735" w:rsidRPr="00130729" w:rsidRDefault="004C4735" w:rsidP="004C4735">
      <w:pPr>
        <w:autoSpaceDE w:val="0"/>
        <w:autoSpaceDN w:val="0"/>
        <w:adjustRightInd w:val="0"/>
        <w:spacing w:after="0"/>
        <w:rPr>
          <w:rPrChange w:id="562" w:author="Colleen Brown" w:date="2015-02-02T12:02:00Z">
            <w:rPr>
              <w:color w:val="000000"/>
            </w:rPr>
          </w:rPrChange>
        </w:rPr>
      </w:pPr>
      <w:ins w:id="563" w:author="Colleen Brown" w:date="2015-02-02T12:02:00Z">
        <w:r w:rsidRPr="00130729">
          <w:rPr>
            <w:rFonts w:cs="Times New Roman"/>
          </w:rPr>
          <w:t>(1</w:t>
        </w:r>
        <w:r w:rsidR="00E5591F" w:rsidRPr="00130729">
          <w:rPr>
            <w:rFonts w:cs="Times New Roman"/>
          </w:rPr>
          <w:t>2</w:t>
        </w:r>
        <w:r w:rsidRPr="00130729">
          <w:rPr>
            <w:rFonts w:cs="Times New Roman"/>
          </w:rPr>
          <w:t>)</w:t>
        </w:r>
      </w:ins>
      <w:r w:rsidRPr="00130729">
        <w:rPr>
          <w:rPrChange w:id="564" w:author="Colleen Brown" w:date="2015-02-02T12:02:00Z">
            <w:rPr>
              <w:color w:val="000000"/>
            </w:rPr>
          </w:rPrChange>
        </w:rPr>
        <w:t xml:space="preserve"> </w:t>
      </w:r>
      <w:r w:rsidR="00A150D4" w:rsidRPr="00130729">
        <w:rPr>
          <w:rPrChange w:id="565" w:author="Colleen Brown" w:date="2015-02-02T12:02:00Z">
            <w:rPr>
              <w:color w:val="000000"/>
            </w:rPr>
          </w:rPrChange>
        </w:rPr>
        <w:tab/>
      </w:r>
      <w:r w:rsidRPr="00130729">
        <w:rPr>
          <w:rPrChange w:id="566" w:author="Colleen Brown" w:date="2015-02-02T12:02:00Z">
            <w:rPr>
              <w:color w:val="000000"/>
            </w:rPr>
          </w:rPrChange>
        </w:rPr>
        <w:t>the debtor’s homeowner’s insurance declarations page;</w:t>
      </w:r>
    </w:p>
    <w:p w:rsidR="004C4735" w:rsidRPr="00130729" w:rsidRDefault="004C4735" w:rsidP="00A150D4">
      <w:pPr>
        <w:autoSpaceDE w:val="0"/>
        <w:autoSpaceDN w:val="0"/>
        <w:adjustRightInd w:val="0"/>
        <w:spacing w:after="0"/>
        <w:ind w:left="720" w:hanging="720"/>
        <w:rPr>
          <w:rPrChange w:id="567" w:author="Colleen Brown" w:date="2015-02-02T12:02:00Z">
            <w:rPr>
              <w:color w:val="000000"/>
            </w:rPr>
          </w:rPrChange>
        </w:rPr>
      </w:pPr>
      <w:r w:rsidRPr="00130729">
        <w:rPr>
          <w:rPrChange w:id="568" w:author="Colleen Brown" w:date="2015-02-02T12:02:00Z">
            <w:rPr>
              <w:color w:val="000000"/>
            </w:rPr>
          </w:rPrChange>
        </w:rPr>
        <w:t>(</w:t>
      </w:r>
      <w:del w:id="569" w:author="Colleen Brown" w:date="2015-02-02T12:02:00Z">
        <w:r>
          <w:rPr>
            <w:rFonts w:cs="Times New Roman"/>
            <w:color w:val="000000"/>
          </w:rPr>
          <w:delText>12</w:delText>
        </w:r>
      </w:del>
      <w:ins w:id="570" w:author="Colleen Brown" w:date="2015-02-02T12:02:00Z">
        <w:r w:rsidRPr="00130729">
          <w:rPr>
            <w:rFonts w:cs="Times New Roman"/>
          </w:rPr>
          <w:t>1</w:t>
        </w:r>
        <w:r w:rsidR="00E5591F" w:rsidRPr="00130729">
          <w:rPr>
            <w:rFonts w:cs="Times New Roman"/>
          </w:rPr>
          <w:t>3</w:t>
        </w:r>
      </w:ins>
      <w:r w:rsidRPr="00130729">
        <w:rPr>
          <w:rPrChange w:id="571" w:author="Colleen Brown" w:date="2015-02-02T12:02:00Z">
            <w:rPr>
              <w:color w:val="000000"/>
            </w:rPr>
          </w:rPrChange>
        </w:rPr>
        <w:t xml:space="preserve">) </w:t>
      </w:r>
      <w:r w:rsidR="00A150D4" w:rsidRPr="00130729">
        <w:rPr>
          <w:rPrChange w:id="572" w:author="Colleen Brown" w:date="2015-02-02T12:02:00Z">
            <w:rPr>
              <w:color w:val="000000"/>
            </w:rPr>
          </w:rPrChange>
        </w:rPr>
        <w:tab/>
      </w:r>
      <w:r w:rsidRPr="00130729">
        <w:rPr>
          <w:rPrChange w:id="573" w:author="Colleen Brown" w:date="2015-02-02T12:02:00Z">
            <w:rPr>
              <w:color w:val="000000"/>
            </w:rPr>
          </w:rPrChange>
        </w:rPr>
        <w:t>a contribution letter from each household member who</w:t>
      </w:r>
      <w:del w:id="574" w:author="Colleen Brown" w:date="2015-02-02T12:02:00Z">
        <w:r>
          <w:rPr>
            <w:rFonts w:cs="Times New Roman"/>
            <w:color w:val="000000"/>
          </w:rPr>
          <w:delText xml:space="preserve"> is</w:delText>
        </w:r>
      </w:del>
      <w:ins w:id="575" w:author="Colleen Brown" w:date="2015-02-02T12:02:00Z">
        <w:r w:rsidR="00FA0D96" w:rsidRPr="00130729">
          <w:rPr>
            <w:rFonts w:cs="Times New Roman"/>
          </w:rPr>
          <w:t>, though</w:t>
        </w:r>
      </w:ins>
      <w:r w:rsidRPr="00130729">
        <w:rPr>
          <w:rPrChange w:id="576" w:author="Colleen Brown" w:date="2015-02-02T12:02:00Z">
            <w:rPr>
              <w:color w:val="000000"/>
            </w:rPr>
          </w:rPrChange>
        </w:rPr>
        <w:t xml:space="preserve"> not liable on the loan, </w:t>
      </w:r>
      <w:del w:id="577" w:author="Colleen Brown" w:date="2015-02-02T12:02:00Z">
        <w:r>
          <w:rPr>
            <w:rFonts w:cs="Times New Roman"/>
            <w:color w:val="000000"/>
          </w:rPr>
          <w:delText xml:space="preserve">but </w:delText>
        </w:r>
      </w:del>
      <w:r w:rsidRPr="00130729">
        <w:rPr>
          <w:rPrChange w:id="578" w:author="Colleen Brown" w:date="2015-02-02T12:02:00Z">
            <w:rPr>
              <w:color w:val="000000"/>
            </w:rPr>
          </w:rPrChange>
        </w:rPr>
        <w:t>has</w:t>
      </w:r>
      <w:r w:rsidR="00A150D4" w:rsidRPr="00130729">
        <w:rPr>
          <w:rPrChange w:id="579" w:author="Colleen Brown" w:date="2015-02-02T12:02:00Z">
            <w:rPr>
              <w:color w:val="000000"/>
            </w:rPr>
          </w:rPrChange>
        </w:rPr>
        <w:t xml:space="preserve"> </w:t>
      </w:r>
      <w:r w:rsidRPr="00130729">
        <w:rPr>
          <w:rPrChange w:id="580" w:author="Colleen Brown" w:date="2015-02-02T12:02:00Z">
            <w:rPr>
              <w:color w:val="000000"/>
            </w:rPr>
          </w:rPrChange>
        </w:rPr>
        <w:t>been contributing to loan payments, specifying the amount of any continuing</w:t>
      </w:r>
      <w:r w:rsidR="00A150D4" w:rsidRPr="00130729">
        <w:rPr>
          <w:rPrChange w:id="581" w:author="Colleen Brown" w:date="2015-02-02T12:02:00Z">
            <w:rPr>
              <w:color w:val="000000"/>
            </w:rPr>
          </w:rPrChange>
        </w:rPr>
        <w:t xml:space="preserve"> </w:t>
      </w:r>
      <w:r w:rsidRPr="00130729">
        <w:rPr>
          <w:rPrChange w:id="582" w:author="Colleen Brown" w:date="2015-02-02T12:02:00Z">
            <w:rPr>
              <w:color w:val="000000"/>
            </w:rPr>
          </w:rPrChange>
        </w:rPr>
        <w:t>contribution</w:t>
      </w:r>
      <w:ins w:id="583" w:author="Colleen Brown" w:date="2015-02-02T12:02:00Z">
        <w:r w:rsidR="00E5591F" w:rsidRPr="00130729">
          <w:rPr>
            <w:rFonts w:cs="Times New Roman"/>
          </w:rPr>
          <w:t>, a</w:t>
        </w:r>
        <w:r w:rsidR="009864EC" w:rsidRPr="00130729">
          <w:rPr>
            <w:rFonts w:cs="Times New Roman"/>
          </w:rPr>
          <w:t xml:space="preserve">long with </w:t>
        </w:r>
        <w:r w:rsidR="00E5591F" w:rsidRPr="00130729">
          <w:rPr>
            <w:rFonts w:cs="Times New Roman"/>
          </w:rPr>
          <w:t xml:space="preserve">other income information </w:t>
        </w:r>
        <w:r w:rsidR="009864EC" w:rsidRPr="00130729">
          <w:rPr>
            <w:rFonts w:cs="Times New Roman"/>
          </w:rPr>
          <w:t xml:space="preserve">from that person </w:t>
        </w:r>
        <w:r w:rsidR="00E5591F" w:rsidRPr="00130729">
          <w:rPr>
            <w:rFonts w:cs="Times New Roman"/>
          </w:rPr>
          <w:t xml:space="preserve">and </w:t>
        </w:r>
        <w:r w:rsidR="009864EC" w:rsidRPr="00130729">
          <w:rPr>
            <w:rFonts w:cs="Times New Roman"/>
          </w:rPr>
          <w:t xml:space="preserve">his or her </w:t>
        </w:r>
        <w:r w:rsidR="00E5591F" w:rsidRPr="00130729">
          <w:rPr>
            <w:rFonts w:cs="Times New Roman"/>
          </w:rPr>
          <w:t xml:space="preserve">consent to </w:t>
        </w:r>
        <w:r w:rsidR="009864EC" w:rsidRPr="00130729">
          <w:rPr>
            <w:rFonts w:cs="Times New Roman"/>
          </w:rPr>
          <w:t xml:space="preserve">any </w:t>
        </w:r>
        <w:r w:rsidR="00E5591F" w:rsidRPr="00130729">
          <w:rPr>
            <w:rFonts w:cs="Times New Roman"/>
          </w:rPr>
          <w:t>credit check required by the creditor</w:t>
        </w:r>
      </w:ins>
      <w:r w:rsidRPr="00130729">
        <w:rPr>
          <w:rPrChange w:id="584" w:author="Colleen Brown" w:date="2015-02-02T12:02:00Z">
            <w:rPr>
              <w:color w:val="000000"/>
            </w:rPr>
          </w:rPrChange>
        </w:rPr>
        <w:t>;</w:t>
      </w:r>
    </w:p>
    <w:p w:rsidR="004C4735" w:rsidRPr="00130729" w:rsidRDefault="004C4735" w:rsidP="004C4735">
      <w:pPr>
        <w:autoSpaceDE w:val="0"/>
        <w:autoSpaceDN w:val="0"/>
        <w:adjustRightInd w:val="0"/>
        <w:spacing w:after="0"/>
        <w:rPr>
          <w:rPrChange w:id="585" w:author="Colleen Brown" w:date="2015-02-02T12:02:00Z">
            <w:rPr>
              <w:color w:val="000000"/>
            </w:rPr>
          </w:rPrChange>
        </w:rPr>
      </w:pPr>
      <w:r w:rsidRPr="00130729">
        <w:rPr>
          <w:rPrChange w:id="586" w:author="Colleen Brown" w:date="2015-02-02T12:02:00Z">
            <w:rPr>
              <w:color w:val="000000"/>
            </w:rPr>
          </w:rPrChange>
        </w:rPr>
        <w:t>(</w:t>
      </w:r>
      <w:del w:id="587" w:author="Colleen Brown" w:date="2015-02-02T12:02:00Z">
        <w:r>
          <w:rPr>
            <w:rFonts w:cs="Times New Roman"/>
            <w:color w:val="000000"/>
          </w:rPr>
          <w:delText>13</w:delText>
        </w:r>
      </w:del>
      <w:ins w:id="588" w:author="Colleen Brown" w:date="2015-02-02T12:02:00Z">
        <w:r w:rsidRPr="00130729">
          <w:rPr>
            <w:rFonts w:cs="Times New Roman"/>
          </w:rPr>
          <w:t>1</w:t>
        </w:r>
        <w:r w:rsidR="00E5591F" w:rsidRPr="00130729">
          <w:rPr>
            <w:rFonts w:cs="Times New Roman"/>
          </w:rPr>
          <w:t>4</w:t>
        </w:r>
      </w:ins>
      <w:r w:rsidRPr="00130729">
        <w:rPr>
          <w:rPrChange w:id="589" w:author="Colleen Brown" w:date="2015-02-02T12:02:00Z">
            <w:rPr>
              <w:color w:val="000000"/>
            </w:rPr>
          </w:rPrChange>
        </w:rPr>
        <w:t xml:space="preserve">) </w:t>
      </w:r>
      <w:r w:rsidR="00A150D4" w:rsidRPr="00130729">
        <w:rPr>
          <w:rPrChange w:id="590" w:author="Colleen Brown" w:date="2015-02-02T12:02:00Z">
            <w:rPr>
              <w:color w:val="000000"/>
            </w:rPr>
          </w:rPrChange>
        </w:rPr>
        <w:tab/>
      </w:r>
      <w:r w:rsidRPr="00130729">
        <w:rPr>
          <w:rPrChange w:id="591" w:author="Colleen Brown" w:date="2015-02-02T12:02:00Z">
            <w:rPr>
              <w:color w:val="000000"/>
            </w:rPr>
          </w:rPrChange>
        </w:rPr>
        <w:t>the debtor’s payment advices representing the most recent consecutive 30-day period;</w:t>
      </w:r>
    </w:p>
    <w:p w:rsidR="004C4735" w:rsidRPr="00130729" w:rsidRDefault="004C4735" w:rsidP="00A150D4">
      <w:pPr>
        <w:autoSpaceDE w:val="0"/>
        <w:autoSpaceDN w:val="0"/>
        <w:adjustRightInd w:val="0"/>
        <w:spacing w:after="0"/>
        <w:ind w:left="720" w:hanging="720"/>
        <w:rPr>
          <w:rPrChange w:id="592" w:author="Colleen Brown" w:date="2015-02-02T12:02:00Z">
            <w:rPr>
              <w:color w:val="000000"/>
            </w:rPr>
          </w:rPrChange>
        </w:rPr>
      </w:pPr>
      <w:r w:rsidRPr="00130729">
        <w:rPr>
          <w:rPrChange w:id="593" w:author="Colleen Brown" w:date="2015-02-02T12:02:00Z">
            <w:rPr>
              <w:color w:val="000000"/>
            </w:rPr>
          </w:rPrChange>
        </w:rPr>
        <w:t>(</w:t>
      </w:r>
      <w:del w:id="594" w:author="Colleen Brown" w:date="2015-02-02T12:02:00Z">
        <w:r>
          <w:rPr>
            <w:rFonts w:cs="Times New Roman"/>
            <w:color w:val="000000"/>
          </w:rPr>
          <w:delText>14</w:delText>
        </w:r>
      </w:del>
      <w:ins w:id="595" w:author="Colleen Brown" w:date="2015-02-02T12:02:00Z">
        <w:r w:rsidRPr="00130729">
          <w:rPr>
            <w:rFonts w:cs="Times New Roman"/>
          </w:rPr>
          <w:t>1</w:t>
        </w:r>
        <w:r w:rsidR="00E5591F" w:rsidRPr="00130729">
          <w:rPr>
            <w:rFonts w:cs="Times New Roman"/>
          </w:rPr>
          <w:t>5</w:t>
        </w:r>
      </w:ins>
      <w:r w:rsidRPr="00130729">
        <w:rPr>
          <w:rPrChange w:id="596" w:author="Colleen Brown" w:date="2015-02-02T12:02:00Z">
            <w:rPr>
              <w:color w:val="000000"/>
            </w:rPr>
          </w:rPrChange>
        </w:rPr>
        <w:t xml:space="preserve">) </w:t>
      </w:r>
      <w:r w:rsidR="00A150D4" w:rsidRPr="00130729">
        <w:rPr>
          <w:rPrChange w:id="597" w:author="Colleen Brown" w:date="2015-02-02T12:02:00Z">
            <w:rPr>
              <w:color w:val="000000"/>
            </w:rPr>
          </w:rPrChange>
        </w:rPr>
        <w:tab/>
      </w:r>
      <w:r w:rsidRPr="00130729">
        <w:rPr>
          <w:rPrChange w:id="598" w:author="Colleen Brown" w:date="2015-02-02T12:02:00Z">
            <w:rPr>
              <w:color w:val="000000"/>
            </w:rPr>
          </w:rPrChange>
        </w:rPr>
        <w:t>if the debtor is self-employed, profit and loss statements for the last two quarters and for</w:t>
      </w:r>
      <w:r w:rsidR="00A150D4" w:rsidRPr="00130729">
        <w:rPr>
          <w:rPrChange w:id="599" w:author="Colleen Brown" w:date="2015-02-02T12:02:00Z">
            <w:rPr>
              <w:color w:val="000000"/>
            </w:rPr>
          </w:rPrChange>
        </w:rPr>
        <w:t xml:space="preserve"> </w:t>
      </w:r>
      <w:r w:rsidRPr="00130729">
        <w:rPr>
          <w:rPrChange w:id="600" w:author="Colleen Brown" w:date="2015-02-02T12:02:00Z">
            <w:rPr>
              <w:color w:val="000000"/>
            </w:rPr>
          </w:rPrChange>
        </w:rPr>
        <w:t>the year to date, and the most recent four months of business bank statements (all pages;</w:t>
      </w:r>
      <w:r w:rsidR="00A150D4" w:rsidRPr="00130729">
        <w:rPr>
          <w:rPrChange w:id="601" w:author="Colleen Brown" w:date="2015-02-02T12:02:00Z">
            <w:rPr>
              <w:color w:val="000000"/>
            </w:rPr>
          </w:rPrChange>
        </w:rPr>
        <w:t xml:space="preserve"> </w:t>
      </w:r>
      <w:r w:rsidRPr="00130729">
        <w:rPr>
          <w:rPrChange w:id="602" w:author="Colleen Brown" w:date="2015-02-02T12:02:00Z">
            <w:rPr>
              <w:color w:val="000000"/>
            </w:rPr>
          </w:rPrChange>
        </w:rPr>
        <w:t>no computer printouts);</w:t>
      </w:r>
    </w:p>
    <w:p w:rsidR="004C4735" w:rsidRPr="00130729" w:rsidRDefault="004C4735" w:rsidP="00A150D4">
      <w:pPr>
        <w:autoSpaceDE w:val="0"/>
        <w:autoSpaceDN w:val="0"/>
        <w:adjustRightInd w:val="0"/>
        <w:spacing w:after="0"/>
        <w:ind w:left="720" w:hanging="720"/>
        <w:rPr>
          <w:rPrChange w:id="603" w:author="Colleen Brown" w:date="2015-02-02T12:02:00Z">
            <w:rPr>
              <w:color w:val="000000"/>
            </w:rPr>
          </w:rPrChange>
        </w:rPr>
      </w:pPr>
      <w:r w:rsidRPr="00130729">
        <w:rPr>
          <w:rPrChange w:id="604" w:author="Colleen Brown" w:date="2015-02-02T12:02:00Z">
            <w:rPr>
              <w:color w:val="000000"/>
            </w:rPr>
          </w:rPrChange>
        </w:rPr>
        <w:t>(</w:t>
      </w:r>
      <w:del w:id="605" w:author="Colleen Brown" w:date="2015-02-02T12:02:00Z">
        <w:r>
          <w:rPr>
            <w:rFonts w:cs="Times New Roman"/>
            <w:color w:val="000000"/>
          </w:rPr>
          <w:delText>15</w:delText>
        </w:r>
      </w:del>
      <w:ins w:id="606" w:author="Colleen Brown" w:date="2015-02-02T12:02:00Z">
        <w:r w:rsidRPr="00130729">
          <w:rPr>
            <w:rFonts w:cs="Times New Roman"/>
          </w:rPr>
          <w:t>1</w:t>
        </w:r>
        <w:r w:rsidR="00E5591F" w:rsidRPr="00130729">
          <w:rPr>
            <w:rFonts w:cs="Times New Roman"/>
          </w:rPr>
          <w:t>6</w:t>
        </w:r>
      </w:ins>
      <w:r w:rsidRPr="00130729">
        <w:rPr>
          <w:rPrChange w:id="607" w:author="Colleen Brown" w:date="2015-02-02T12:02:00Z">
            <w:rPr>
              <w:color w:val="000000"/>
            </w:rPr>
          </w:rPrChange>
        </w:rPr>
        <w:t xml:space="preserve">) </w:t>
      </w:r>
      <w:r w:rsidR="00A150D4" w:rsidRPr="00130729">
        <w:rPr>
          <w:rPrChange w:id="608" w:author="Colleen Brown" w:date="2015-02-02T12:02:00Z">
            <w:rPr>
              <w:color w:val="000000"/>
            </w:rPr>
          </w:rPrChange>
        </w:rPr>
        <w:tab/>
      </w:r>
      <w:r w:rsidRPr="00130729">
        <w:rPr>
          <w:rPrChange w:id="609" w:author="Colleen Brown" w:date="2015-02-02T12:02:00Z">
            <w:rPr>
              <w:color w:val="000000"/>
            </w:rPr>
          </w:rPrChange>
        </w:rPr>
        <w:t>if the debtor receives social security, disability, pension, or other public assistance</w:t>
      </w:r>
      <w:r w:rsidR="00A150D4" w:rsidRPr="00130729">
        <w:rPr>
          <w:rPrChange w:id="610" w:author="Colleen Brown" w:date="2015-02-02T12:02:00Z">
            <w:rPr>
              <w:color w:val="000000"/>
            </w:rPr>
          </w:rPrChange>
        </w:rPr>
        <w:t xml:space="preserve"> </w:t>
      </w:r>
      <w:r w:rsidRPr="00130729">
        <w:rPr>
          <w:rPrChange w:id="611" w:author="Colleen Brown" w:date="2015-02-02T12:02:00Z">
            <w:rPr>
              <w:color w:val="000000"/>
            </w:rPr>
          </w:rPrChange>
        </w:rPr>
        <w:t>benefits, the award letter and the most recent benefit statement;</w:t>
      </w:r>
    </w:p>
    <w:p w:rsidR="004C4735" w:rsidRPr="00130729" w:rsidRDefault="004C4735" w:rsidP="00A150D4">
      <w:pPr>
        <w:autoSpaceDE w:val="0"/>
        <w:autoSpaceDN w:val="0"/>
        <w:adjustRightInd w:val="0"/>
        <w:spacing w:after="0"/>
        <w:ind w:left="720" w:hanging="720"/>
        <w:rPr>
          <w:rPrChange w:id="612" w:author="Colleen Brown" w:date="2015-02-02T12:02:00Z">
            <w:rPr>
              <w:color w:val="000000"/>
            </w:rPr>
          </w:rPrChange>
        </w:rPr>
      </w:pPr>
      <w:r w:rsidRPr="00130729">
        <w:rPr>
          <w:rPrChange w:id="613" w:author="Colleen Brown" w:date="2015-02-02T12:02:00Z">
            <w:rPr>
              <w:color w:val="000000"/>
            </w:rPr>
          </w:rPrChange>
        </w:rPr>
        <w:t>(</w:t>
      </w:r>
      <w:del w:id="614" w:author="Colleen Brown" w:date="2015-02-02T12:02:00Z">
        <w:r>
          <w:rPr>
            <w:rFonts w:cs="Times New Roman"/>
            <w:color w:val="000000"/>
          </w:rPr>
          <w:delText>16</w:delText>
        </w:r>
      </w:del>
      <w:ins w:id="615" w:author="Colleen Brown" w:date="2015-02-02T12:02:00Z">
        <w:r w:rsidRPr="00130729">
          <w:rPr>
            <w:rFonts w:cs="Times New Roman"/>
          </w:rPr>
          <w:t>1</w:t>
        </w:r>
        <w:r w:rsidR="00E5591F" w:rsidRPr="00130729">
          <w:rPr>
            <w:rFonts w:cs="Times New Roman"/>
          </w:rPr>
          <w:t>7</w:t>
        </w:r>
      </w:ins>
      <w:r w:rsidRPr="00130729">
        <w:rPr>
          <w:rPrChange w:id="616" w:author="Colleen Brown" w:date="2015-02-02T12:02:00Z">
            <w:rPr>
              <w:color w:val="000000"/>
            </w:rPr>
          </w:rPrChange>
        </w:rPr>
        <w:t xml:space="preserve">) </w:t>
      </w:r>
      <w:r w:rsidR="00A150D4" w:rsidRPr="00130729">
        <w:rPr>
          <w:rPrChange w:id="617" w:author="Colleen Brown" w:date="2015-02-02T12:02:00Z">
            <w:rPr>
              <w:color w:val="000000"/>
            </w:rPr>
          </w:rPrChange>
        </w:rPr>
        <w:tab/>
      </w:r>
      <w:r w:rsidRPr="00130729">
        <w:rPr>
          <w:rPrChange w:id="618" w:author="Colleen Brown" w:date="2015-02-02T12:02:00Z">
            <w:rPr>
              <w:color w:val="000000"/>
            </w:rPr>
          </w:rPrChange>
        </w:rPr>
        <w:t>if the debtor owns real property that the debtor rents, including rental of part of the</w:t>
      </w:r>
      <w:r w:rsidR="00A150D4" w:rsidRPr="00130729">
        <w:rPr>
          <w:rPrChange w:id="619" w:author="Colleen Brown" w:date="2015-02-02T12:02:00Z">
            <w:rPr>
              <w:color w:val="000000"/>
            </w:rPr>
          </w:rPrChange>
        </w:rPr>
        <w:t xml:space="preserve"> </w:t>
      </w:r>
      <w:r w:rsidRPr="00130729">
        <w:rPr>
          <w:rPrChange w:id="620" w:author="Colleen Brown" w:date="2015-02-02T12:02:00Z">
            <w:rPr>
              <w:color w:val="000000"/>
            </w:rPr>
          </w:rPrChange>
        </w:rPr>
        <w:t xml:space="preserve">property subject to the </w:t>
      </w:r>
      <w:del w:id="621" w:author="Colleen Brown" w:date="2015-02-02T12:02:00Z">
        <w:r>
          <w:rPr>
            <w:rFonts w:cs="Times New Roman"/>
            <w:color w:val="000000"/>
          </w:rPr>
          <w:delText>mediated mortgage</w:delText>
        </w:r>
      </w:del>
      <w:ins w:id="622" w:author="Colleen Brown" w:date="2015-02-02T12:02:00Z">
        <w:r w:rsidRPr="00130729">
          <w:rPr>
            <w:rFonts w:cs="Times New Roman"/>
          </w:rPr>
          <w:t>mediat</w:t>
        </w:r>
        <w:r w:rsidR="00CA219F">
          <w:rPr>
            <w:rFonts w:cs="Times New Roman"/>
          </w:rPr>
          <w:t>ion</w:t>
        </w:r>
      </w:ins>
      <w:r w:rsidRPr="00130729">
        <w:rPr>
          <w:rPrChange w:id="623" w:author="Colleen Brown" w:date="2015-02-02T12:02:00Z">
            <w:rPr>
              <w:color w:val="000000"/>
            </w:rPr>
          </w:rPrChange>
        </w:rPr>
        <w:t>, a copy of the current rental agreements (or an</w:t>
      </w:r>
      <w:r w:rsidR="00A150D4" w:rsidRPr="00130729">
        <w:rPr>
          <w:rPrChange w:id="624" w:author="Colleen Brown" w:date="2015-02-02T12:02:00Z">
            <w:rPr>
              <w:color w:val="000000"/>
            </w:rPr>
          </w:rPrChange>
        </w:rPr>
        <w:t xml:space="preserve"> </w:t>
      </w:r>
      <w:r w:rsidRPr="00130729">
        <w:rPr>
          <w:rPrChange w:id="625" w:author="Colleen Brown" w:date="2015-02-02T12:02:00Z">
            <w:rPr>
              <w:color w:val="000000"/>
            </w:rPr>
          </w:rPrChange>
        </w:rPr>
        <w:t>affidavit describing lease terms), a listing of monthly rental income, and two months’</w:t>
      </w:r>
      <w:r w:rsidR="00A150D4" w:rsidRPr="00130729">
        <w:rPr>
          <w:rPrChange w:id="626" w:author="Colleen Brown" w:date="2015-02-02T12:02:00Z">
            <w:rPr>
              <w:color w:val="000000"/>
            </w:rPr>
          </w:rPrChange>
        </w:rPr>
        <w:t xml:space="preserve"> </w:t>
      </w:r>
      <w:r w:rsidRPr="00130729">
        <w:rPr>
          <w:rPrChange w:id="627" w:author="Colleen Brown" w:date="2015-02-02T12:02:00Z">
            <w:rPr>
              <w:color w:val="000000"/>
            </w:rPr>
          </w:rPrChange>
        </w:rPr>
        <w:t>canceled rent checks;</w:t>
      </w:r>
    </w:p>
    <w:p w:rsidR="004C4735" w:rsidRPr="00130729" w:rsidRDefault="004C4735" w:rsidP="00A150D4">
      <w:pPr>
        <w:autoSpaceDE w:val="0"/>
        <w:autoSpaceDN w:val="0"/>
        <w:adjustRightInd w:val="0"/>
        <w:spacing w:after="0"/>
        <w:ind w:left="720" w:hanging="720"/>
        <w:rPr>
          <w:rPrChange w:id="628" w:author="Colleen Brown" w:date="2015-02-02T12:02:00Z">
            <w:rPr>
              <w:color w:val="000000"/>
            </w:rPr>
          </w:rPrChange>
        </w:rPr>
      </w:pPr>
      <w:r w:rsidRPr="00130729">
        <w:rPr>
          <w:rPrChange w:id="629" w:author="Colleen Brown" w:date="2015-02-02T12:02:00Z">
            <w:rPr>
              <w:color w:val="000000"/>
            </w:rPr>
          </w:rPrChange>
        </w:rPr>
        <w:t>(</w:t>
      </w:r>
      <w:del w:id="630" w:author="Colleen Brown" w:date="2015-02-02T12:02:00Z">
        <w:r>
          <w:rPr>
            <w:rFonts w:cs="Times New Roman"/>
            <w:color w:val="000000"/>
          </w:rPr>
          <w:delText>17</w:delText>
        </w:r>
      </w:del>
      <w:ins w:id="631" w:author="Colleen Brown" w:date="2015-02-02T12:02:00Z">
        <w:r w:rsidRPr="00130729">
          <w:rPr>
            <w:rFonts w:cs="Times New Roman"/>
          </w:rPr>
          <w:t>1</w:t>
        </w:r>
        <w:r w:rsidR="00E5591F" w:rsidRPr="00130729">
          <w:rPr>
            <w:rFonts w:cs="Times New Roman"/>
          </w:rPr>
          <w:t>8</w:t>
        </w:r>
      </w:ins>
      <w:r w:rsidRPr="00130729">
        <w:rPr>
          <w:rPrChange w:id="632" w:author="Colleen Brown" w:date="2015-02-02T12:02:00Z">
            <w:rPr>
              <w:color w:val="000000"/>
            </w:rPr>
          </w:rPrChange>
        </w:rPr>
        <w:t xml:space="preserve">) </w:t>
      </w:r>
      <w:r w:rsidR="00A150D4" w:rsidRPr="00130729">
        <w:rPr>
          <w:rPrChange w:id="633" w:author="Colleen Brown" w:date="2015-02-02T12:02:00Z">
            <w:rPr>
              <w:color w:val="000000"/>
            </w:rPr>
          </w:rPrChange>
        </w:rPr>
        <w:tab/>
      </w:r>
      <w:r w:rsidRPr="00130729">
        <w:rPr>
          <w:rPrChange w:id="634" w:author="Colleen Brown" w:date="2015-02-02T12:02:00Z">
            <w:rPr>
              <w:color w:val="000000"/>
            </w:rPr>
          </w:rPrChange>
        </w:rPr>
        <w:t>if the debtor is divorced, a copy of all divorce decrees and all separation agreements</w:t>
      </w:r>
      <w:r w:rsidR="00A150D4" w:rsidRPr="00130729">
        <w:rPr>
          <w:rPrChange w:id="635" w:author="Colleen Brown" w:date="2015-02-02T12:02:00Z">
            <w:rPr>
              <w:color w:val="000000"/>
            </w:rPr>
          </w:rPrChange>
        </w:rPr>
        <w:t xml:space="preserve"> </w:t>
      </w:r>
      <w:r w:rsidRPr="00130729">
        <w:rPr>
          <w:rPrChange w:id="636" w:author="Colleen Brown" w:date="2015-02-02T12:02:00Z">
            <w:rPr>
              <w:color w:val="000000"/>
            </w:rPr>
          </w:rPrChange>
        </w:rPr>
        <w:t>signed by the debtor in the past eight years, and a copy of any quitclaim deed to the</w:t>
      </w:r>
      <w:r w:rsidR="00A150D4" w:rsidRPr="00130729">
        <w:rPr>
          <w:rPrChange w:id="637" w:author="Colleen Brown" w:date="2015-02-02T12:02:00Z">
            <w:rPr>
              <w:color w:val="000000"/>
            </w:rPr>
          </w:rPrChange>
        </w:rPr>
        <w:t xml:space="preserve"> </w:t>
      </w:r>
      <w:r w:rsidRPr="00130729">
        <w:rPr>
          <w:rPrChange w:id="638" w:author="Colleen Brown" w:date="2015-02-02T12:02:00Z">
            <w:rPr>
              <w:color w:val="000000"/>
            </w:rPr>
          </w:rPrChange>
        </w:rPr>
        <w:t xml:space="preserve">occupant spouse; </w:t>
      </w:r>
    </w:p>
    <w:p w:rsidR="004C4735" w:rsidRPr="00130729" w:rsidRDefault="004C4735" w:rsidP="00A150D4">
      <w:pPr>
        <w:autoSpaceDE w:val="0"/>
        <w:autoSpaceDN w:val="0"/>
        <w:adjustRightInd w:val="0"/>
        <w:spacing w:after="0"/>
        <w:ind w:left="720" w:hanging="720"/>
        <w:rPr>
          <w:rPrChange w:id="639" w:author="Colleen Brown" w:date="2015-02-02T12:02:00Z">
            <w:rPr>
              <w:color w:val="00B050"/>
            </w:rPr>
          </w:rPrChange>
        </w:rPr>
      </w:pPr>
      <w:r w:rsidRPr="00130729">
        <w:rPr>
          <w:rPrChange w:id="640" w:author="Colleen Brown" w:date="2015-02-02T12:02:00Z">
            <w:rPr>
              <w:color w:val="000000"/>
            </w:rPr>
          </w:rPrChange>
        </w:rPr>
        <w:lastRenderedPageBreak/>
        <w:t>(</w:t>
      </w:r>
      <w:del w:id="641" w:author="Colleen Brown" w:date="2015-02-02T12:02:00Z">
        <w:r>
          <w:rPr>
            <w:rFonts w:cs="Times New Roman"/>
            <w:color w:val="000000"/>
          </w:rPr>
          <w:delText>18</w:delText>
        </w:r>
      </w:del>
      <w:ins w:id="642" w:author="Colleen Brown" w:date="2015-02-02T12:02:00Z">
        <w:r w:rsidRPr="00130729">
          <w:rPr>
            <w:rFonts w:cs="Times New Roman"/>
          </w:rPr>
          <w:t>1</w:t>
        </w:r>
        <w:r w:rsidR="00E5591F" w:rsidRPr="00130729">
          <w:rPr>
            <w:rFonts w:cs="Times New Roman"/>
          </w:rPr>
          <w:t>9</w:t>
        </w:r>
      </w:ins>
      <w:r w:rsidRPr="00130729">
        <w:rPr>
          <w:rPrChange w:id="643" w:author="Colleen Brown" w:date="2015-02-02T12:02:00Z">
            <w:rPr>
              <w:color w:val="000000"/>
            </w:rPr>
          </w:rPrChange>
        </w:rPr>
        <w:t xml:space="preserve">) </w:t>
      </w:r>
      <w:r w:rsidR="00A150D4" w:rsidRPr="00130729">
        <w:rPr>
          <w:rPrChange w:id="644" w:author="Colleen Brown" w:date="2015-02-02T12:02:00Z">
            <w:rPr>
              <w:color w:val="000000"/>
            </w:rPr>
          </w:rPrChange>
        </w:rPr>
        <w:tab/>
      </w:r>
      <w:r w:rsidRPr="00130729">
        <w:rPr>
          <w:rPrChange w:id="645" w:author="Colleen Brown" w:date="2015-02-02T12:02:00Z">
            <w:rPr>
              <w:color w:val="000000"/>
            </w:rPr>
          </w:rPrChange>
        </w:rPr>
        <w:t xml:space="preserve">a statement describing any alimony and/or child support award paid to </w:t>
      </w:r>
      <w:del w:id="646" w:author="Colleen Brown" w:date="2015-02-02T12:02:00Z">
        <w:r>
          <w:rPr>
            <w:rFonts w:cs="Times New Roman"/>
            <w:color w:val="000000"/>
          </w:rPr>
          <w:delText>the</w:delText>
        </w:r>
      </w:del>
      <w:ins w:id="647" w:author="Colleen Brown" w:date="2015-02-02T12:02:00Z">
        <w:r w:rsidR="0007376F">
          <w:rPr>
            <w:rFonts w:cs="Times New Roman"/>
          </w:rPr>
          <w:t>either</w:t>
        </w:r>
      </w:ins>
      <w:r w:rsidRPr="00130729">
        <w:rPr>
          <w:rPrChange w:id="648" w:author="Colleen Brown" w:date="2015-02-02T12:02:00Z">
            <w:rPr>
              <w:color w:val="000000"/>
            </w:rPr>
          </w:rPrChange>
        </w:rPr>
        <w:t xml:space="preserve"> debtor, if the</w:t>
      </w:r>
      <w:r w:rsidR="00A150D4" w:rsidRPr="00130729">
        <w:rPr>
          <w:rPrChange w:id="649" w:author="Colleen Brown" w:date="2015-02-02T12:02:00Z">
            <w:rPr>
              <w:color w:val="000000"/>
            </w:rPr>
          </w:rPrChange>
        </w:rPr>
        <w:t xml:space="preserve"> </w:t>
      </w:r>
      <w:r w:rsidRPr="00130729">
        <w:rPr>
          <w:rPrChange w:id="650" w:author="Colleen Brown" w:date="2015-02-02T12:02:00Z">
            <w:rPr>
              <w:color w:val="000000"/>
            </w:rPr>
          </w:rPrChange>
        </w:rPr>
        <w:t>debtor wishes to have that income considered</w:t>
      </w:r>
      <w:r w:rsidR="004F7348" w:rsidRPr="00130729">
        <w:rPr>
          <w:rPrChange w:id="651" w:author="Colleen Brown" w:date="2015-02-02T12:02:00Z">
            <w:rPr>
              <w:color w:val="000000"/>
            </w:rPr>
          </w:rPrChange>
        </w:rPr>
        <w:t>; and</w:t>
      </w:r>
    </w:p>
    <w:p w:rsidR="004F7348" w:rsidRPr="00130729" w:rsidRDefault="004F7348" w:rsidP="00A150D4">
      <w:pPr>
        <w:autoSpaceDE w:val="0"/>
        <w:autoSpaceDN w:val="0"/>
        <w:adjustRightInd w:val="0"/>
        <w:spacing w:after="0"/>
        <w:ind w:left="720" w:hanging="720"/>
        <w:rPr>
          <w:rPrChange w:id="652" w:author="Colleen Brown" w:date="2015-02-02T12:02:00Z">
            <w:rPr>
              <w:color w:val="000000"/>
            </w:rPr>
          </w:rPrChange>
        </w:rPr>
      </w:pPr>
      <w:r w:rsidRPr="00130729">
        <w:rPr>
          <w:rPrChange w:id="653" w:author="Colleen Brown" w:date="2015-02-02T12:02:00Z">
            <w:rPr>
              <w:color w:val="00B050"/>
            </w:rPr>
          </w:rPrChange>
        </w:rPr>
        <w:t>(</w:t>
      </w:r>
      <w:del w:id="654" w:author="Colleen Brown" w:date="2015-02-02T12:02:00Z">
        <w:r w:rsidRPr="004F7348">
          <w:rPr>
            <w:rFonts w:cs="Times New Roman"/>
            <w:color w:val="00B050"/>
          </w:rPr>
          <w:delText>19</w:delText>
        </w:r>
      </w:del>
      <w:ins w:id="655" w:author="Colleen Brown" w:date="2015-02-02T12:02:00Z">
        <w:r w:rsidR="00E5591F" w:rsidRPr="00130729">
          <w:rPr>
            <w:rFonts w:cs="Times New Roman"/>
          </w:rPr>
          <w:t>20</w:t>
        </w:r>
      </w:ins>
      <w:r w:rsidRPr="00130729">
        <w:rPr>
          <w:rPrChange w:id="656" w:author="Colleen Brown" w:date="2015-02-02T12:02:00Z">
            <w:rPr>
              <w:color w:val="00B050"/>
            </w:rPr>
          </w:rPrChange>
        </w:rPr>
        <w:t xml:space="preserve">) </w:t>
      </w:r>
      <w:r w:rsidRPr="00130729">
        <w:rPr>
          <w:rPrChange w:id="657" w:author="Colleen Brown" w:date="2015-02-02T12:02:00Z">
            <w:rPr>
              <w:color w:val="00B050"/>
            </w:rPr>
          </w:rPrChange>
        </w:rPr>
        <w:tab/>
        <w:t>a statement articulating whether the debtor is a member of a homeowners’ association.</w:t>
      </w:r>
    </w:p>
    <w:p w:rsidR="00A150D4" w:rsidRPr="00130729" w:rsidRDefault="00A150D4" w:rsidP="004C4735">
      <w:pPr>
        <w:autoSpaceDE w:val="0"/>
        <w:autoSpaceDN w:val="0"/>
        <w:adjustRightInd w:val="0"/>
        <w:spacing w:after="0"/>
        <w:rPr>
          <w:rPrChange w:id="658" w:author="Colleen Brown" w:date="2015-02-02T12:02:00Z">
            <w:rPr>
              <w:b/>
              <w:color w:val="000000"/>
            </w:rPr>
          </w:rPrChange>
        </w:rPr>
      </w:pPr>
    </w:p>
    <w:p w:rsidR="004C4735" w:rsidRPr="00130729" w:rsidRDefault="004C4735" w:rsidP="004C4735">
      <w:pPr>
        <w:autoSpaceDE w:val="0"/>
        <w:autoSpaceDN w:val="0"/>
        <w:adjustRightInd w:val="0"/>
        <w:spacing w:after="0"/>
        <w:rPr>
          <w:b/>
          <w:rPrChange w:id="659" w:author="Colleen Brown" w:date="2015-02-02T12:02:00Z">
            <w:rPr>
              <w:b/>
              <w:color w:val="000000"/>
            </w:rPr>
          </w:rPrChange>
        </w:rPr>
      </w:pPr>
      <w:r w:rsidRPr="00130729">
        <w:rPr>
          <w:b/>
          <w:rPrChange w:id="660" w:author="Colleen Brown" w:date="2015-02-02T12:02:00Z">
            <w:rPr>
              <w:b/>
              <w:color w:val="000000"/>
            </w:rPr>
          </w:rPrChange>
        </w:rPr>
        <w:t>(e) Cost of Mediation.</w:t>
      </w:r>
    </w:p>
    <w:p w:rsidR="003A481D" w:rsidRPr="00130729" w:rsidRDefault="004C4735">
      <w:pPr>
        <w:autoSpaceDE w:val="0"/>
        <w:autoSpaceDN w:val="0"/>
        <w:adjustRightInd w:val="0"/>
        <w:spacing w:after="0"/>
        <w:ind w:left="720" w:hanging="720"/>
        <w:rPr>
          <w:rPrChange w:id="661" w:author="Colleen Brown" w:date="2015-02-02T12:02:00Z">
            <w:rPr>
              <w:color w:val="000000"/>
            </w:rPr>
          </w:rPrChange>
        </w:rPr>
        <w:pPrChange w:id="662" w:author="Colleen Brown" w:date="2015-02-02T12:02:00Z">
          <w:pPr>
            <w:autoSpaceDE w:val="0"/>
            <w:autoSpaceDN w:val="0"/>
            <w:adjustRightInd w:val="0"/>
            <w:spacing w:after="0"/>
          </w:pPr>
        </w:pPrChange>
      </w:pPr>
      <w:r w:rsidRPr="00130729">
        <w:rPr>
          <w:rPrChange w:id="663" w:author="Colleen Brown" w:date="2015-02-02T12:02:00Z">
            <w:rPr>
              <w:color w:val="000000"/>
            </w:rPr>
          </w:rPrChange>
        </w:rPr>
        <w:t xml:space="preserve">(1) </w:t>
      </w:r>
      <w:r w:rsidR="00A150D4" w:rsidRPr="00130729">
        <w:rPr>
          <w:rPrChange w:id="664" w:author="Colleen Brown" w:date="2015-02-02T12:02:00Z">
            <w:rPr>
              <w:color w:val="000000"/>
            </w:rPr>
          </w:rPrChange>
        </w:rPr>
        <w:tab/>
      </w:r>
      <w:r w:rsidRPr="00130729">
        <w:rPr>
          <w:rPrChange w:id="665" w:author="Colleen Brown" w:date="2015-02-02T12:02:00Z">
            <w:rPr>
              <w:color w:val="000000"/>
            </w:rPr>
          </w:rPrChange>
        </w:rPr>
        <w:t>The mediator is entitled to a flat fee of $</w:t>
      </w:r>
      <w:del w:id="666" w:author="Colleen Brown" w:date="2015-02-02T12:02:00Z">
        <w:r>
          <w:rPr>
            <w:rFonts w:cs="Times New Roman"/>
            <w:color w:val="000000"/>
          </w:rPr>
          <w:delText>750 per mediation.</w:delText>
        </w:r>
      </w:del>
      <w:ins w:id="667" w:author="Colleen Brown" w:date="2015-02-02T12:02:00Z">
        <w:r w:rsidR="00E5591F" w:rsidRPr="00130729">
          <w:rPr>
            <w:rFonts w:cs="Times New Roman"/>
          </w:rPr>
          <w:t>900</w:t>
        </w:r>
        <w:r w:rsidRPr="00130729">
          <w:rPr>
            <w:rFonts w:cs="Times New Roman"/>
          </w:rPr>
          <w:t xml:space="preserve"> per mediation</w:t>
        </w:r>
        <w:r w:rsidR="009864EC" w:rsidRPr="00130729">
          <w:rPr>
            <w:rFonts w:cs="Times New Roman"/>
          </w:rPr>
          <w:t>. This fee covers</w:t>
        </w:r>
        <w:r w:rsidR="005A2C14" w:rsidRPr="00130729">
          <w:rPr>
            <w:rFonts w:cs="Times New Roman"/>
          </w:rPr>
          <w:t xml:space="preserve"> all services of the mediator, including </w:t>
        </w:r>
        <w:r w:rsidR="0049033B" w:rsidRPr="00130729">
          <w:rPr>
            <w:rFonts w:cs="Times New Roman"/>
          </w:rPr>
          <w:t xml:space="preserve">but not limited to </w:t>
        </w:r>
        <w:r w:rsidR="009864EC" w:rsidRPr="00130729">
          <w:rPr>
            <w:rFonts w:cs="Times New Roman"/>
          </w:rPr>
          <w:t xml:space="preserve">the pre-mediation telephone conference(s), communications with the parties, the filing of an interim and final report, and conduct of the mediation session(s). </w:t>
        </w:r>
        <w:r w:rsidR="003C2D1D" w:rsidRPr="00130729">
          <w:rPr>
            <w:rFonts w:cs="Times New Roman"/>
          </w:rPr>
          <w:t xml:space="preserve"> </w:t>
        </w:r>
      </w:ins>
    </w:p>
    <w:p w:rsidR="0026693F" w:rsidRPr="00130729" w:rsidRDefault="004C4735" w:rsidP="00A150D4">
      <w:pPr>
        <w:autoSpaceDE w:val="0"/>
        <w:autoSpaceDN w:val="0"/>
        <w:adjustRightInd w:val="0"/>
        <w:spacing w:after="0"/>
        <w:ind w:left="720" w:hanging="720"/>
        <w:rPr>
          <w:rPrChange w:id="668" w:author="Colleen Brown" w:date="2015-02-02T12:02:00Z">
            <w:rPr>
              <w:color w:val="000000"/>
            </w:rPr>
          </w:rPrChange>
        </w:rPr>
      </w:pPr>
      <w:r w:rsidRPr="00130729">
        <w:rPr>
          <w:rPrChange w:id="669" w:author="Colleen Brown" w:date="2015-02-02T12:02:00Z">
            <w:rPr>
              <w:color w:val="000000"/>
            </w:rPr>
          </w:rPrChange>
        </w:rPr>
        <w:t xml:space="preserve">(2) </w:t>
      </w:r>
      <w:r w:rsidR="00A150D4" w:rsidRPr="00130729">
        <w:rPr>
          <w:rPrChange w:id="670" w:author="Colleen Brown" w:date="2015-02-02T12:02:00Z">
            <w:rPr>
              <w:color w:val="000000"/>
            </w:rPr>
          </w:rPrChange>
        </w:rPr>
        <w:tab/>
      </w:r>
      <w:r w:rsidRPr="00130729">
        <w:rPr>
          <w:rPrChange w:id="671" w:author="Colleen Brown" w:date="2015-02-02T12:02:00Z">
            <w:rPr>
              <w:color w:val="000000"/>
            </w:rPr>
          </w:rPrChange>
        </w:rPr>
        <w:t>The fee for the mediator will be split equally among the parties to the mediation, except</w:t>
      </w:r>
      <w:r w:rsidR="00A150D4" w:rsidRPr="00130729">
        <w:rPr>
          <w:rPrChange w:id="672" w:author="Colleen Brown" w:date="2015-02-02T12:02:00Z">
            <w:rPr>
              <w:color w:val="000000"/>
            </w:rPr>
          </w:rPrChange>
        </w:rPr>
        <w:t xml:space="preserve"> </w:t>
      </w:r>
      <w:r w:rsidRPr="00130729">
        <w:rPr>
          <w:rPrChange w:id="673" w:author="Colleen Brown" w:date="2015-02-02T12:02:00Z">
            <w:rPr>
              <w:color w:val="000000"/>
            </w:rPr>
          </w:rPrChange>
        </w:rPr>
        <w:t xml:space="preserve">that the case trustee </w:t>
      </w:r>
      <w:del w:id="674" w:author="Colleen Brown" w:date="2015-02-02T12:02:00Z">
        <w:r>
          <w:rPr>
            <w:rFonts w:cs="Times New Roman"/>
            <w:color w:val="000000"/>
          </w:rPr>
          <w:delText>is excluded from this allocation of expense</w:delText>
        </w:r>
      </w:del>
      <w:ins w:id="675" w:author="Colleen Brown" w:date="2015-02-02T12:02:00Z">
        <w:r w:rsidR="00077617" w:rsidRPr="00130729">
          <w:rPr>
            <w:rFonts w:cs="Times New Roman"/>
          </w:rPr>
          <w:t>shall not be required to pay any portion of the mediator’s fee, even if he participates</w:t>
        </w:r>
      </w:ins>
      <w:r w:rsidR="00077617" w:rsidRPr="00130729">
        <w:rPr>
          <w:rPrChange w:id="676" w:author="Colleen Brown" w:date="2015-02-02T12:02:00Z">
            <w:rPr>
              <w:color w:val="000000"/>
            </w:rPr>
          </w:rPrChange>
        </w:rPr>
        <w:t>.</w:t>
      </w:r>
    </w:p>
    <w:p w:rsidR="004C4735" w:rsidRPr="00130729" w:rsidRDefault="004C4735" w:rsidP="00A150D4">
      <w:pPr>
        <w:autoSpaceDE w:val="0"/>
        <w:autoSpaceDN w:val="0"/>
        <w:adjustRightInd w:val="0"/>
        <w:spacing w:after="0"/>
        <w:ind w:left="720" w:hanging="720"/>
        <w:rPr>
          <w:rPrChange w:id="677" w:author="Colleen Brown" w:date="2015-02-02T12:02:00Z">
            <w:rPr>
              <w:color w:val="000000"/>
            </w:rPr>
          </w:rPrChange>
        </w:rPr>
      </w:pPr>
      <w:r w:rsidRPr="00130729">
        <w:rPr>
          <w:rPrChange w:id="678" w:author="Colleen Brown" w:date="2015-02-02T12:02:00Z">
            <w:rPr>
              <w:color w:val="000000"/>
            </w:rPr>
          </w:rPrChange>
        </w:rPr>
        <w:t xml:space="preserve">(3) </w:t>
      </w:r>
      <w:r w:rsidR="00A150D4" w:rsidRPr="00130729">
        <w:rPr>
          <w:rPrChange w:id="679" w:author="Colleen Brown" w:date="2015-02-02T12:02:00Z">
            <w:rPr>
              <w:color w:val="000000"/>
            </w:rPr>
          </w:rPrChange>
        </w:rPr>
        <w:tab/>
      </w:r>
      <w:r w:rsidRPr="00130729">
        <w:rPr>
          <w:rPrChange w:id="680" w:author="Colleen Brown" w:date="2015-02-02T12:02:00Z">
            <w:rPr>
              <w:color w:val="000000"/>
            </w:rPr>
          </w:rPrChange>
        </w:rPr>
        <w:t xml:space="preserve">If </w:t>
      </w:r>
      <w:ins w:id="681" w:author="Colleen Brown" w:date="2015-02-02T12:02:00Z">
        <w:r w:rsidR="00B55878" w:rsidRPr="00130729">
          <w:rPr>
            <w:rFonts w:cs="Times New Roman"/>
          </w:rPr>
          <w:t xml:space="preserve">the mediator or </w:t>
        </w:r>
      </w:ins>
      <w:r w:rsidR="00CA219F">
        <w:rPr>
          <w:rPrChange w:id="682" w:author="Colleen Brown" w:date="2015-02-02T12:02:00Z">
            <w:rPr>
              <w:color w:val="000000"/>
            </w:rPr>
          </w:rPrChange>
        </w:rPr>
        <w:t>a</w:t>
      </w:r>
      <w:r w:rsidR="00B55878" w:rsidRPr="00130729">
        <w:rPr>
          <w:rPrChange w:id="683" w:author="Colleen Brown" w:date="2015-02-02T12:02:00Z">
            <w:rPr>
              <w:color w:val="000000"/>
            </w:rPr>
          </w:rPrChange>
        </w:rPr>
        <w:t xml:space="preserve"> party </w:t>
      </w:r>
      <w:r w:rsidRPr="00130729">
        <w:rPr>
          <w:rPrChange w:id="684" w:author="Colleen Brown" w:date="2015-02-02T12:02:00Z">
            <w:rPr>
              <w:color w:val="000000"/>
            </w:rPr>
          </w:rPrChange>
        </w:rPr>
        <w:t xml:space="preserve">seeks any of the following relief, </w:t>
      </w:r>
      <w:del w:id="685" w:author="Colleen Brown" w:date="2015-02-02T12:02:00Z">
        <w:r>
          <w:rPr>
            <w:rFonts w:cs="Times New Roman"/>
            <w:color w:val="000000"/>
          </w:rPr>
          <w:delText>the party</w:delText>
        </w:r>
      </w:del>
      <w:ins w:id="686" w:author="Colleen Brown" w:date="2015-02-02T12:02:00Z">
        <w:r w:rsidR="00B55878" w:rsidRPr="00130729">
          <w:rPr>
            <w:rFonts w:cs="Times New Roman"/>
          </w:rPr>
          <w:t>that person</w:t>
        </w:r>
      </w:ins>
      <w:r w:rsidR="00B55878" w:rsidRPr="00130729">
        <w:rPr>
          <w:rPrChange w:id="687" w:author="Colleen Brown" w:date="2015-02-02T12:02:00Z">
            <w:rPr>
              <w:color w:val="000000"/>
            </w:rPr>
          </w:rPrChange>
        </w:rPr>
        <w:t xml:space="preserve"> </w:t>
      </w:r>
      <w:r w:rsidRPr="00130729">
        <w:rPr>
          <w:rPrChange w:id="688" w:author="Colleen Brown" w:date="2015-02-02T12:02:00Z">
            <w:rPr>
              <w:color w:val="000000"/>
            </w:rPr>
          </w:rPrChange>
        </w:rPr>
        <w:t>must file a motion with the Court, on</w:t>
      </w:r>
      <w:r w:rsidR="00A150D4" w:rsidRPr="00130729">
        <w:rPr>
          <w:rPrChange w:id="689" w:author="Colleen Brown" w:date="2015-02-02T12:02:00Z">
            <w:rPr>
              <w:color w:val="000000"/>
            </w:rPr>
          </w:rPrChange>
        </w:rPr>
        <w:t xml:space="preserve"> </w:t>
      </w:r>
      <w:r w:rsidRPr="00130729">
        <w:rPr>
          <w:rPrChange w:id="690" w:author="Colleen Brown" w:date="2015-02-02T12:02:00Z">
            <w:rPr>
              <w:color w:val="000000"/>
            </w:rPr>
          </w:rPrChange>
        </w:rPr>
        <w:t>14 days’ notice to all parties to the mediation and the case trustee, showing cause for such</w:t>
      </w:r>
      <w:r w:rsidR="00A150D4" w:rsidRPr="00130729">
        <w:rPr>
          <w:rPrChange w:id="691" w:author="Colleen Brown" w:date="2015-02-02T12:02:00Z">
            <w:rPr>
              <w:color w:val="000000"/>
            </w:rPr>
          </w:rPrChange>
        </w:rPr>
        <w:t xml:space="preserve"> </w:t>
      </w:r>
      <w:r w:rsidRPr="00130729">
        <w:rPr>
          <w:rPrChange w:id="692" w:author="Colleen Brown" w:date="2015-02-02T12:02:00Z">
            <w:rPr>
              <w:color w:val="000000"/>
            </w:rPr>
          </w:rPrChange>
        </w:rPr>
        <w:t>relief:</w:t>
      </w:r>
    </w:p>
    <w:p w:rsidR="004C4735" w:rsidRPr="00130729" w:rsidRDefault="004C4735" w:rsidP="00A150D4">
      <w:pPr>
        <w:autoSpaceDE w:val="0"/>
        <w:autoSpaceDN w:val="0"/>
        <w:adjustRightInd w:val="0"/>
        <w:spacing w:after="0"/>
        <w:ind w:firstLine="720"/>
        <w:rPr>
          <w:rPrChange w:id="693" w:author="Colleen Brown" w:date="2015-02-02T12:02:00Z">
            <w:rPr>
              <w:color w:val="000000"/>
            </w:rPr>
          </w:rPrChange>
        </w:rPr>
      </w:pPr>
      <w:r w:rsidRPr="00130729">
        <w:rPr>
          <w:rPrChange w:id="694" w:author="Colleen Brown" w:date="2015-02-02T12:02:00Z">
            <w:rPr>
              <w:color w:val="000000"/>
            </w:rPr>
          </w:rPrChange>
        </w:rPr>
        <w:t xml:space="preserve">(A) </w:t>
      </w:r>
      <w:r w:rsidR="00A150D4" w:rsidRPr="00130729">
        <w:rPr>
          <w:rPrChange w:id="695" w:author="Colleen Brown" w:date="2015-02-02T12:02:00Z">
            <w:rPr>
              <w:color w:val="000000"/>
            </w:rPr>
          </w:rPrChange>
        </w:rPr>
        <w:tab/>
      </w:r>
      <w:r w:rsidRPr="00130729">
        <w:rPr>
          <w:rPrChange w:id="696" w:author="Colleen Brown" w:date="2015-02-02T12:02:00Z">
            <w:rPr>
              <w:color w:val="000000"/>
            </w:rPr>
          </w:rPrChange>
        </w:rPr>
        <w:t xml:space="preserve">a different </w:t>
      </w:r>
      <w:del w:id="697" w:author="Colleen Brown" w:date="2015-02-02T12:02:00Z">
        <w:r>
          <w:rPr>
            <w:rFonts w:cs="Times New Roman"/>
            <w:color w:val="000000"/>
          </w:rPr>
          <w:delText xml:space="preserve">mediation </w:delText>
        </w:r>
      </w:del>
      <w:r w:rsidRPr="00130729">
        <w:rPr>
          <w:rPrChange w:id="698" w:author="Colleen Brown" w:date="2015-02-02T12:02:00Z">
            <w:rPr>
              <w:color w:val="000000"/>
            </w:rPr>
          </w:rPrChange>
        </w:rPr>
        <w:t xml:space="preserve">fee </w:t>
      </w:r>
      <w:del w:id="699" w:author="Colleen Brown" w:date="2015-02-02T12:02:00Z">
        <w:r>
          <w:rPr>
            <w:rFonts w:cs="Times New Roman"/>
            <w:color w:val="000000"/>
          </w:rPr>
          <w:delText>amount</w:delText>
        </w:r>
      </w:del>
      <w:ins w:id="700" w:author="Colleen Brown" w:date="2015-02-02T12:02:00Z">
        <w:r w:rsidR="00077617" w:rsidRPr="00130729">
          <w:rPr>
            <w:rFonts w:cs="Times New Roman"/>
          </w:rPr>
          <w:t>for the mediator</w:t>
        </w:r>
      </w:ins>
      <w:r w:rsidRPr="00130729">
        <w:rPr>
          <w:rPrChange w:id="701" w:author="Colleen Brown" w:date="2015-02-02T12:02:00Z">
            <w:rPr>
              <w:color w:val="000000"/>
            </w:rPr>
          </w:rPrChange>
        </w:rPr>
        <w:t>;</w:t>
      </w:r>
    </w:p>
    <w:p w:rsidR="004C4735" w:rsidRPr="00130729" w:rsidRDefault="004C4735" w:rsidP="00A150D4">
      <w:pPr>
        <w:autoSpaceDE w:val="0"/>
        <w:autoSpaceDN w:val="0"/>
        <w:adjustRightInd w:val="0"/>
        <w:spacing w:after="0"/>
        <w:ind w:firstLine="720"/>
        <w:rPr>
          <w:rPrChange w:id="702" w:author="Colleen Brown" w:date="2015-02-02T12:02:00Z">
            <w:rPr>
              <w:color w:val="000000"/>
            </w:rPr>
          </w:rPrChange>
        </w:rPr>
      </w:pPr>
      <w:r w:rsidRPr="00130729">
        <w:rPr>
          <w:rPrChange w:id="703" w:author="Colleen Brown" w:date="2015-02-02T12:02:00Z">
            <w:rPr>
              <w:color w:val="000000"/>
            </w:rPr>
          </w:rPrChange>
        </w:rPr>
        <w:t xml:space="preserve">(B) </w:t>
      </w:r>
      <w:r w:rsidR="00A150D4" w:rsidRPr="00130729">
        <w:rPr>
          <w:rPrChange w:id="704" w:author="Colleen Brown" w:date="2015-02-02T12:02:00Z">
            <w:rPr>
              <w:color w:val="000000"/>
            </w:rPr>
          </w:rPrChange>
        </w:rPr>
        <w:tab/>
      </w:r>
      <w:r w:rsidRPr="00130729">
        <w:rPr>
          <w:rPrChange w:id="705" w:author="Colleen Brown" w:date="2015-02-02T12:02:00Z">
            <w:rPr>
              <w:color w:val="000000"/>
            </w:rPr>
          </w:rPrChange>
        </w:rPr>
        <w:t>a different allocation of the mediator’s fee; or</w:t>
      </w:r>
    </w:p>
    <w:p w:rsidR="004C4735" w:rsidRPr="00130729" w:rsidRDefault="004C4735" w:rsidP="00A150D4">
      <w:pPr>
        <w:autoSpaceDE w:val="0"/>
        <w:autoSpaceDN w:val="0"/>
        <w:adjustRightInd w:val="0"/>
        <w:spacing w:after="0"/>
        <w:ind w:firstLine="720"/>
        <w:rPr>
          <w:rPrChange w:id="706" w:author="Colleen Brown" w:date="2015-02-02T12:02:00Z">
            <w:rPr>
              <w:color w:val="000000"/>
            </w:rPr>
          </w:rPrChange>
        </w:rPr>
      </w:pPr>
      <w:r w:rsidRPr="00130729">
        <w:rPr>
          <w:rPrChange w:id="707" w:author="Colleen Brown" w:date="2015-02-02T12:02:00Z">
            <w:rPr>
              <w:color w:val="000000"/>
            </w:rPr>
          </w:rPrChange>
        </w:rPr>
        <w:t xml:space="preserve">(C) </w:t>
      </w:r>
      <w:r w:rsidR="00A150D4" w:rsidRPr="00130729">
        <w:rPr>
          <w:rPrChange w:id="708" w:author="Colleen Brown" w:date="2015-02-02T12:02:00Z">
            <w:rPr>
              <w:color w:val="000000"/>
            </w:rPr>
          </w:rPrChange>
        </w:rPr>
        <w:tab/>
      </w:r>
      <w:r w:rsidRPr="00130729">
        <w:rPr>
          <w:rPrChange w:id="709" w:author="Colleen Brown" w:date="2015-02-02T12:02:00Z">
            <w:rPr>
              <w:color w:val="000000"/>
            </w:rPr>
          </w:rPrChange>
        </w:rPr>
        <w:t>an assessment of costs against a party to the mediation.</w:t>
      </w:r>
    </w:p>
    <w:p w:rsidR="00A150D4" w:rsidRPr="00130729" w:rsidRDefault="004C4735" w:rsidP="00A150D4">
      <w:pPr>
        <w:autoSpaceDE w:val="0"/>
        <w:autoSpaceDN w:val="0"/>
        <w:adjustRightInd w:val="0"/>
        <w:spacing w:after="0"/>
        <w:ind w:left="720" w:hanging="720"/>
        <w:rPr>
          <w:rPrChange w:id="710" w:author="Colleen Brown" w:date="2015-02-02T12:02:00Z">
            <w:rPr>
              <w:color w:val="000000"/>
            </w:rPr>
          </w:rPrChange>
        </w:rPr>
      </w:pPr>
      <w:r w:rsidRPr="00130729">
        <w:rPr>
          <w:rPrChange w:id="711" w:author="Colleen Brown" w:date="2015-02-02T12:02:00Z">
            <w:rPr>
              <w:color w:val="000000"/>
            </w:rPr>
          </w:rPrChange>
        </w:rPr>
        <w:t xml:space="preserve">(4) </w:t>
      </w:r>
      <w:r w:rsidR="00A150D4" w:rsidRPr="00130729">
        <w:rPr>
          <w:rPrChange w:id="712" w:author="Colleen Brown" w:date="2015-02-02T12:02:00Z">
            <w:rPr>
              <w:color w:val="000000"/>
            </w:rPr>
          </w:rPrChange>
        </w:rPr>
        <w:tab/>
      </w:r>
      <w:r w:rsidRPr="00130729">
        <w:rPr>
          <w:rPrChange w:id="713" w:author="Colleen Brown" w:date="2015-02-02T12:02:00Z">
            <w:rPr>
              <w:color w:val="000000"/>
            </w:rPr>
          </w:rPrChange>
        </w:rPr>
        <w:t xml:space="preserve">An application for any of these forms of relief must: </w:t>
      </w:r>
    </w:p>
    <w:p w:rsidR="00A150D4" w:rsidRPr="00130729" w:rsidRDefault="004C4735" w:rsidP="00A150D4">
      <w:pPr>
        <w:autoSpaceDE w:val="0"/>
        <w:autoSpaceDN w:val="0"/>
        <w:adjustRightInd w:val="0"/>
        <w:spacing w:after="0"/>
        <w:ind w:left="1440" w:hanging="720"/>
        <w:rPr>
          <w:rPrChange w:id="714" w:author="Colleen Brown" w:date="2015-02-02T12:02:00Z">
            <w:rPr>
              <w:color w:val="000000"/>
            </w:rPr>
          </w:rPrChange>
        </w:rPr>
      </w:pPr>
      <w:r w:rsidRPr="00130729">
        <w:rPr>
          <w:rPrChange w:id="715" w:author="Colleen Brown" w:date="2015-02-02T12:02:00Z">
            <w:rPr>
              <w:color w:val="000000"/>
            </w:rPr>
          </w:rPrChange>
        </w:rPr>
        <w:t xml:space="preserve">(A) </w:t>
      </w:r>
      <w:r w:rsidR="00A150D4" w:rsidRPr="00130729">
        <w:rPr>
          <w:rPrChange w:id="716" w:author="Colleen Brown" w:date="2015-02-02T12:02:00Z">
            <w:rPr>
              <w:color w:val="000000"/>
            </w:rPr>
          </w:rPrChange>
        </w:rPr>
        <w:tab/>
      </w:r>
      <w:r w:rsidRPr="00130729">
        <w:rPr>
          <w:rPrChange w:id="717" w:author="Colleen Brown" w:date="2015-02-02T12:02:00Z">
            <w:rPr>
              <w:color w:val="000000"/>
            </w:rPr>
          </w:rPrChange>
        </w:rPr>
        <w:t>show good cause for the relief</w:t>
      </w:r>
      <w:r w:rsidR="00A150D4" w:rsidRPr="00130729">
        <w:rPr>
          <w:rPrChange w:id="718" w:author="Colleen Brown" w:date="2015-02-02T12:02:00Z">
            <w:rPr>
              <w:color w:val="000000"/>
            </w:rPr>
          </w:rPrChange>
        </w:rPr>
        <w:t xml:space="preserve"> </w:t>
      </w:r>
      <w:r w:rsidRPr="00130729">
        <w:rPr>
          <w:rPrChange w:id="719" w:author="Colleen Brown" w:date="2015-02-02T12:02:00Z">
            <w:rPr>
              <w:color w:val="000000"/>
            </w:rPr>
          </w:rPrChange>
        </w:rPr>
        <w:t xml:space="preserve">sought, </w:t>
      </w:r>
      <w:del w:id="720" w:author="Colleen Brown" w:date="2015-02-02T12:02:00Z">
        <w:r>
          <w:rPr>
            <w:rFonts w:cs="Times New Roman"/>
            <w:color w:val="000000"/>
          </w:rPr>
          <w:delText>include</w:delText>
        </w:r>
      </w:del>
      <w:ins w:id="721" w:author="Colleen Brown" w:date="2015-02-02T12:02:00Z">
        <w:r w:rsidRPr="00130729">
          <w:rPr>
            <w:rFonts w:cs="Times New Roman"/>
          </w:rPr>
          <w:t>includ</w:t>
        </w:r>
        <w:r w:rsidR="00077617" w:rsidRPr="00130729">
          <w:rPr>
            <w:rFonts w:cs="Times New Roman"/>
          </w:rPr>
          <w:t>ing</w:t>
        </w:r>
      </w:ins>
      <w:r w:rsidRPr="00130729">
        <w:rPr>
          <w:rPrChange w:id="722" w:author="Colleen Brown" w:date="2015-02-02T12:02:00Z">
            <w:rPr>
              <w:color w:val="000000"/>
            </w:rPr>
          </w:rPrChange>
        </w:rPr>
        <w:t xml:space="preserve"> an explanation of the circumstances giving rise to the application; </w:t>
      </w:r>
    </w:p>
    <w:p w:rsidR="00A150D4" w:rsidRPr="00130729" w:rsidRDefault="004C4735" w:rsidP="00A150D4">
      <w:pPr>
        <w:autoSpaceDE w:val="0"/>
        <w:autoSpaceDN w:val="0"/>
        <w:adjustRightInd w:val="0"/>
        <w:spacing w:after="0"/>
        <w:ind w:left="1440" w:hanging="720"/>
        <w:rPr>
          <w:rPrChange w:id="723" w:author="Colleen Brown" w:date="2015-02-02T12:02:00Z">
            <w:rPr>
              <w:color w:val="000000"/>
            </w:rPr>
          </w:rPrChange>
        </w:rPr>
      </w:pPr>
      <w:r w:rsidRPr="00130729">
        <w:rPr>
          <w:rPrChange w:id="724" w:author="Colleen Brown" w:date="2015-02-02T12:02:00Z">
            <w:rPr>
              <w:color w:val="000000"/>
            </w:rPr>
          </w:rPrChange>
        </w:rPr>
        <w:t xml:space="preserve">(B) </w:t>
      </w:r>
      <w:r w:rsidR="00A150D4" w:rsidRPr="00130729">
        <w:rPr>
          <w:rPrChange w:id="725" w:author="Colleen Brown" w:date="2015-02-02T12:02:00Z">
            <w:rPr>
              <w:color w:val="000000"/>
            </w:rPr>
          </w:rPrChange>
        </w:rPr>
        <w:tab/>
      </w:r>
      <w:r w:rsidRPr="00130729">
        <w:rPr>
          <w:rPrChange w:id="726" w:author="Colleen Brown" w:date="2015-02-02T12:02:00Z">
            <w:rPr>
              <w:color w:val="000000"/>
            </w:rPr>
          </w:rPrChange>
        </w:rPr>
        <w:t>be</w:t>
      </w:r>
      <w:r w:rsidR="00A150D4" w:rsidRPr="00130729">
        <w:rPr>
          <w:rPrChange w:id="727" w:author="Colleen Brown" w:date="2015-02-02T12:02:00Z">
            <w:rPr>
              <w:color w:val="000000"/>
            </w:rPr>
          </w:rPrChange>
        </w:rPr>
        <w:t xml:space="preserve"> </w:t>
      </w:r>
      <w:r w:rsidRPr="00130729">
        <w:rPr>
          <w:rPrChange w:id="728" w:author="Colleen Brown" w:date="2015-02-02T12:02:00Z">
            <w:rPr>
              <w:color w:val="000000"/>
            </w:rPr>
          </w:rPrChange>
        </w:rPr>
        <w:t xml:space="preserve">on notice to all parties to the mediation plus the case trustee; and </w:t>
      </w:r>
    </w:p>
    <w:p w:rsidR="004C4735" w:rsidRPr="00130729" w:rsidRDefault="004C4735" w:rsidP="00A150D4">
      <w:pPr>
        <w:autoSpaceDE w:val="0"/>
        <w:autoSpaceDN w:val="0"/>
        <w:adjustRightInd w:val="0"/>
        <w:spacing w:after="0"/>
        <w:ind w:left="1440" w:hanging="720"/>
        <w:rPr>
          <w:rPrChange w:id="729" w:author="Colleen Brown" w:date="2015-02-02T12:02:00Z">
            <w:rPr>
              <w:color w:val="000000"/>
            </w:rPr>
          </w:rPrChange>
        </w:rPr>
      </w:pPr>
      <w:r w:rsidRPr="00130729">
        <w:rPr>
          <w:rPrChange w:id="730" w:author="Colleen Brown" w:date="2015-02-02T12:02:00Z">
            <w:rPr>
              <w:color w:val="000000"/>
            </w:rPr>
          </w:rPrChange>
        </w:rPr>
        <w:t xml:space="preserve">(C) </w:t>
      </w:r>
      <w:r w:rsidR="00A150D4" w:rsidRPr="00130729">
        <w:rPr>
          <w:rPrChange w:id="731" w:author="Colleen Brown" w:date="2015-02-02T12:02:00Z">
            <w:rPr>
              <w:color w:val="000000"/>
            </w:rPr>
          </w:rPrChange>
        </w:rPr>
        <w:tab/>
      </w:r>
      <w:r w:rsidRPr="00130729">
        <w:rPr>
          <w:rPrChange w:id="732" w:author="Colleen Brown" w:date="2015-02-02T12:02:00Z">
            <w:rPr>
              <w:color w:val="000000"/>
            </w:rPr>
          </w:rPrChange>
        </w:rPr>
        <w:t>include a specific</w:t>
      </w:r>
      <w:r w:rsidR="00A150D4" w:rsidRPr="00130729">
        <w:rPr>
          <w:rPrChange w:id="733" w:author="Colleen Brown" w:date="2015-02-02T12:02:00Z">
            <w:rPr>
              <w:color w:val="000000"/>
            </w:rPr>
          </w:rPrChange>
        </w:rPr>
        <w:t xml:space="preserve"> </w:t>
      </w:r>
      <w:r w:rsidRPr="00130729">
        <w:rPr>
          <w:rPrChange w:id="734" w:author="Colleen Brown" w:date="2015-02-02T12:02:00Z">
            <w:rPr>
              <w:color w:val="000000"/>
            </w:rPr>
          </w:rPrChange>
        </w:rPr>
        <w:t>breakdown of the time spent, any costs incurred, and a computation of the amount</w:t>
      </w:r>
      <w:r w:rsidR="00A150D4" w:rsidRPr="00130729">
        <w:rPr>
          <w:rPrChange w:id="735" w:author="Colleen Brown" w:date="2015-02-02T12:02:00Z">
            <w:rPr>
              <w:color w:val="000000"/>
            </w:rPr>
          </w:rPrChange>
        </w:rPr>
        <w:t xml:space="preserve"> </w:t>
      </w:r>
      <w:r w:rsidRPr="00130729">
        <w:rPr>
          <w:rPrChange w:id="736" w:author="Colleen Brown" w:date="2015-02-02T12:02:00Z">
            <w:rPr>
              <w:color w:val="000000"/>
            </w:rPr>
          </w:rPrChange>
        </w:rPr>
        <w:t>sought.</w:t>
      </w:r>
    </w:p>
    <w:p w:rsidR="00A150D4" w:rsidRPr="00130729" w:rsidRDefault="00A150D4" w:rsidP="004C4735">
      <w:pPr>
        <w:autoSpaceDE w:val="0"/>
        <w:autoSpaceDN w:val="0"/>
        <w:adjustRightInd w:val="0"/>
        <w:spacing w:after="0"/>
        <w:rPr>
          <w:b/>
          <w:rPrChange w:id="737" w:author="Colleen Brown" w:date="2015-02-02T12:02:00Z">
            <w:rPr>
              <w:b/>
              <w:color w:val="000000"/>
            </w:rPr>
          </w:rPrChange>
        </w:rPr>
      </w:pPr>
    </w:p>
    <w:p w:rsidR="004C4735" w:rsidRPr="00130729" w:rsidRDefault="004C4735" w:rsidP="004C4735">
      <w:pPr>
        <w:autoSpaceDE w:val="0"/>
        <w:autoSpaceDN w:val="0"/>
        <w:adjustRightInd w:val="0"/>
        <w:spacing w:after="0"/>
        <w:rPr>
          <w:b/>
          <w:rPrChange w:id="738" w:author="Colleen Brown" w:date="2015-02-02T12:02:00Z">
            <w:rPr>
              <w:b/>
              <w:color w:val="000000"/>
            </w:rPr>
          </w:rPrChange>
        </w:rPr>
      </w:pPr>
      <w:r w:rsidRPr="00130729">
        <w:rPr>
          <w:b/>
          <w:rPrChange w:id="739" w:author="Colleen Brown" w:date="2015-02-02T12:02:00Z">
            <w:rPr>
              <w:b/>
              <w:color w:val="000000"/>
            </w:rPr>
          </w:rPrChange>
        </w:rPr>
        <w:t>(f) Post-Mediation Requirements and Obligations.</w:t>
      </w:r>
    </w:p>
    <w:p w:rsidR="004C4735" w:rsidRPr="00130729" w:rsidRDefault="004C4735" w:rsidP="00A150D4">
      <w:pPr>
        <w:autoSpaceDE w:val="0"/>
        <w:autoSpaceDN w:val="0"/>
        <w:adjustRightInd w:val="0"/>
        <w:spacing w:after="0"/>
        <w:ind w:left="720" w:hanging="720"/>
        <w:rPr>
          <w:rPrChange w:id="740" w:author="Colleen Brown" w:date="2015-02-02T12:02:00Z">
            <w:rPr>
              <w:color w:val="000000"/>
            </w:rPr>
          </w:rPrChange>
        </w:rPr>
      </w:pPr>
      <w:r w:rsidRPr="00130729">
        <w:rPr>
          <w:rPrChange w:id="741" w:author="Colleen Brown" w:date="2015-02-02T12:02:00Z">
            <w:rPr>
              <w:color w:val="000000"/>
            </w:rPr>
          </w:rPrChange>
        </w:rPr>
        <w:t xml:space="preserve">(1) </w:t>
      </w:r>
      <w:r w:rsidR="00A150D4" w:rsidRPr="00130729">
        <w:rPr>
          <w:rPrChange w:id="742" w:author="Colleen Brown" w:date="2015-02-02T12:02:00Z">
            <w:rPr>
              <w:color w:val="000000"/>
            </w:rPr>
          </w:rPrChange>
        </w:rPr>
        <w:tab/>
      </w:r>
      <w:r w:rsidRPr="00130729">
        <w:rPr>
          <w:rPrChange w:id="743" w:author="Colleen Brown" w:date="2015-02-02T12:02:00Z">
            <w:rPr>
              <w:color w:val="000000"/>
            </w:rPr>
          </w:rPrChange>
        </w:rPr>
        <w:t>Within 14 days of the conclusion of the mediation, the mediator must file a report of</w:t>
      </w:r>
      <w:r w:rsidR="00A150D4" w:rsidRPr="00130729">
        <w:rPr>
          <w:rPrChange w:id="744" w:author="Colleen Brown" w:date="2015-02-02T12:02:00Z">
            <w:rPr>
              <w:color w:val="000000"/>
            </w:rPr>
          </w:rPrChange>
        </w:rPr>
        <w:t xml:space="preserve"> </w:t>
      </w:r>
      <w:r w:rsidRPr="00130729">
        <w:rPr>
          <w:rPrChange w:id="745" w:author="Colleen Brown" w:date="2015-02-02T12:02:00Z">
            <w:rPr>
              <w:color w:val="000000"/>
            </w:rPr>
          </w:rPrChange>
        </w:rPr>
        <w:t>mediation (Vt. LB MM Form #6) that:</w:t>
      </w:r>
    </w:p>
    <w:p w:rsidR="004C4735" w:rsidRPr="00130729" w:rsidRDefault="004C4735" w:rsidP="00C3554B">
      <w:pPr>
        <w:autoSpaceDE w:val="0"/>
        <w:autoSpaceDN w:val="0"/>
        <w:adjustRightInd w:val="0"/>
        <w:spacing w:after="0"/>
        <w:ind w:left="1440" w:hanging="720"/>
        <w:rPr>
          <w:rPrChange w:id="746" w:author="Colleen Brown" w:date="2015-02-02T12:02:00Z">
            <w:rPr>
              <w:color w:val="000000"/>
            </w:rPr>
          </w:rPrChange>
        </w:rPr>
        <w:pPrChange w:id="747" w:author="Colleen Brown" w:date="2015-02-02T12:02:00Z">
          <w:pPr>
            <w:autoSpaceDE w:val="0"/>
            <w:autoSpaceDN w:val="0"/>
            <w:adjustRightInd w:val="0"/>
            <w:spacing w:after="0"/>
            <w:ind w:firstLine="720"/>
          </w:pPr>
        </w:pPrChange>
      </w:pPr>
      <w:r w:rsidRPr="00130729">
        <w:rPr>
          <w:rPrChange w:id="748" w:author="Colleen Brown" w:date="2015-02-02T12:02:00Z">
            <w:rPr>
              <w:color w:val="000000"/>
            </w:rPr>
          </w:rPrChange>
        </w:rPr>
        <w:t xml:space="preserve">(A) </w:t>
      </w:r>
      <w:r w:rsidR="00A150D4" w:rsidRPr="00130729">
        <w:rPr>
          <w:rPrChange w:id="749" w:author="Colleen Brown" w:date="2015-02-02T12:02:00Z">
            <w:rPr>
              <w:color w:val="000000"/>
            </w:rPr>
          </w:rPrChange>
        </w:rPr>
        <w:tab/>
      </w:r>
      <w:r w:rsidRPr="00130729">
        <w:rPr>
          <w:rPrChange w:id="750" w:author="Colleen Brown" w:date="2015-02-02T12:02:00Z">
            <w:rPr>
              <w:color w:val="000000"/>
            </w:rPr>
          </w:rPrChange>
        </w:rPr>
        <w:t xml:space="preserve">sets out the names and addresses of all persons who </w:t>
      </w:r>
      <w:del w:id="751" w:author="Colleen Brown" w:date="2015-02-02T12:02:00Z">
        <w:r>
          <w:rPr>
            <w:rFonts w:cs="Times New Roman"/>
            <w:color w:val="000000"/>
          </w:rPr>
          <w:delText>attended</w:delText>
        </w:r>
      </w:del>
      <w:ins w:id="752" w:author="Colleen Brown" w:date="2015-02-02T12:02:00Z">
        <w:r w:rsidR="00CA219F">
          <w:rPr>
            <w:rFonts w:cs="Times New Roman"/>
          </w:rPr>
          <w:t>participated in</w:t>
        </w:r>
      </w:ins>
      <w:r w:rsidR="00CA219F">
        <w:rPr>
          <w:rPrChange w:id="753" w:author="Colleen Brown" w:date="2015-02-02T12:02:00Z">
            <w:rPr>
              <w:color w:val="000000"/>
            </w:rPr>
          </w:rPrChange>
        </w:rPr>
        <w:t xml:space="preserve"> </w:t>
      </w:r>
      <w:r w:rsidRPr="00130729">
        <w:rPr>
          <w:rPrChange w:id="754" w:author="Colleen Brown" w:date="2015-02-02T12:02:00Z">
            <w:rPr>
              <w:color w:val="000000"/>
            </w:rPr>
          </w:rPrChange>
        </w:rPr>
        <w:t>the mediation session(s),</w:t>
      </w:r>
      <w:ins w:id="755" w:author="Colleen Brown" w:date="2015-02-02T12:02:00Z">
        <w:r w:rsidR="00C3554B">
          <w:rPr>
            <w:rFonts w:cs="Times New Roman"/>
          </w:rPr>
          <w:t xml:space="preserve"> </w:t>
        </w:r>
        <w:r w:rsidRPr="00130729">
          <w:rPr>
            <w:rFonts w:cs="Times New Roman"/>
          </w:rPr>
          <w:t xml:space="preserve">identifying </w:t>
        </w:r>
        <w:r w:rsidR="00077617" w:rsidRPr="00130729">
          <w:rPr>
            <w:rFonts w:cs="Times New Roman"/>
          </w:rPr>
          <w:t xml:space="preserve">each person’s </w:t>
        </w:r>
        <w:r w:rsidRPr="00130729">
          <w:rPr>
            <w:rFonts w:cs="Times New Roman"/>
          </w:rPr>
          <w:t>role in the mediation</w:t>
        </w:r>
        <w:r w:rsidR="00077617" w:rsidRPr="00130729">
          <w:rPr>
            <w:rFonts w:cs="Times New Roman"/>
          </w:rPr>
          <w:t>,</w:t>
        </w:r>
        <w:r w:rsidRPr="00130729">
          <w:rPr>
            <w:rFonts w:cs="Times New Roman"/>
          </w:rPr>
          <w:t xml:space="preserve"> and specif</w:t>
        </w:r>
        <w:r w:rsidR="00077617" w:rsidRPr="00130729">
          <w:rPr>
            <w:rFonts w:cs="Times New Roman"/>
          </w:rPr>
          <w:t xml:space="preserve">ying which </w:t>
        </w:r>
        <w:r w:rsidRPr="00130729">
          <w:rPr>
            <w:rFonts w:cs="Times New Roman"/>
          </w:rPr>
          <w:t>representative</w:t>
        </w:r>
        <w:r w:rsidR="00A150D4" w:rsidRPr="00130729">
          <w:rPr>
            <w:rFonts w:cs="Times New Roman"/>
          </w:rPr>
          <w:t xml:space="preserve"> </w:t>
        </w:r>
        <w:r w:rsidRPr="00130729">
          <w:rPr>
            <w:rFonts w:cs="Times New Roman"/>
          </w:rPr>
          <w:t>of each party had decision-making authority;</w:t>
        </w:r>
      </w:ins>
    </w:p>
    <w:p w:rsidR="004C4735" w:rsidRDefault="004C4735" w:rsidP="00A150D4">
      <w:pPr>
        <w:autoSpaceDE w:val="0"/>
        <w:autoSpaceDN w:val="0"/>
        <w:adjustRightInd w:val="0"/>
        <w:spacing w:after="0"/>
        <w:ind w:left="1440"/>
        <w:rPr>
          <w:del w:id="756" w:author="Colleen Brown" w:date="2015-02-02T12:02:00Z"/>
          <w:rFonts w:cs="Times New Roman"/>
          <w:color w:val="000000"/>
        </w:rPr>
      </w:pPr>
      <w:del w:id="757" w:author="Colleen Brown" w:date="2015-02-02T12:02:00Z">
        <w:r>
          <w:rPr>
            <w:rFonts w:cs="Times New Roman"/>
            <w:color w:val="000000"/>
          </w:rPr>
          <w:delText>identifying their role in the mediation and specifically identifying the representative</w:delText>
        </w:r>
        <w:r w:rsidR="00A150D4">
          <w:rPr>
            <w:rFonts w:cs="Times New Roman"/>
            <w:color w:val="000000"/>
          </w:rPr>
          <w:delText xml:space="preserve"> </w:delText>
        </w:r>
        <w:r>
          <w:rPr>
            <w:rFonts w:cs="Times New Roman"/>
            <w:color w:val="000000"/>
          </w:rPr>
          <w:delText>of each party who had decision-making authority;</w:delText>
        </w:r>
      </w:del>
    </w:p>
    <w:p w:rsidR="00A150D4" w:rsidRPr="00130729" w:rsidRDefault="004C4735" w:rsidP="00A150D4">
      <w:pPr>
        <w:autoSpaceDE w:val="0"/>
        <w:autoSpaceDN w:val="0"/>
        <w:adjustRightInd w:val="0"/>
        <w:spacing w:after="0"/>
        <w:ind w:firstLine="720"/>
        <w:rPr>
          <w:rPrChange w:id="758" w:author="Colleen Brown" w:date="2015-02-02T12:02:00Z">
            <w:rPr>
              <w:color w:val="000000"/>
            </w:rPr>
          </w:rPrChange>
        </w:rPr>
      </w:pPr>
      <w:r w:rsidRPr="00130729">
        <w:rPr>
          <w:rPrChange w:id="759" w:author="Colleen Brown" w:date="2015-02-02T12:02:00Z">
            <w:rPr>
              <w:color w:val="000000"/>
            </w:rPr>
          </w:rPrChange>
        </w:rPr>
        <w:t xml:space="preserve">(B) </w:t>
      </w:r>
      <w:r w:rsidR="00A150D4" w:rsidRPr="00130729">
        <w:rPr>
          <w:rPrChange w:id="760" w:author="Colleen Brown" w:date="2015-02-02T12:02:00Z">
            <w:rPr>
              <w:color w:val="000000"/>
            </w:rPr>
          </w:rPrChange>
        </w:rPr>
        <w:tab/>
      </w:r>
      <w:del w:id="761" w:author="Colleen Brown" w:date="2015-02-02T12:02:00Z">
        <w:r>
          <w:rPr>
            <w:rFonts w:cs="Times New Roman"/>
            <w:color w:val="000000"/>
          </w:rPr>
          <w:delText>a statement as to</w:delText>
        </w:r>
      </w:del>
      <w:ins w:id="762" w:author="Colleen Brown" w:date="2015-02-02T12:02:00Z">
        <w:r w:rsidR="005A7B6C" w:rsidRPr="00130729">
          <w:rPr>
            <w:rFonts w:cs="Times New Roman"/>
          </w:rPr>
          <w:t>states</w:t>
        </w:r>
      </w:ins>
      <w:r w:rsidR="005A7B6C" w:rsidRPr="00130729">
        <w:rPr>
          <w:rPrChange w:id="763" w:author="Colleen Brown" w:date="2015-02-02T12:02:00Z">
            <w:rPr>
              <w:color w:val="000000"/>
            </w:rPr>
          </w:rPrChange>
        </w:rPr>
        <w:t xml:space="preserve"> </w:t>
      </w:r>
      <w:r w:rsidRPr="00130729">
        <w:rPr>
          <w:rPrChange w:id="764" w:author="Colleen Brown" w:date="2015-02-02T12:02:00Z">
            <w:rPr>
              <w:color w:val="000000"/>
            </w:rPr>
          </w:rPrChange>
        </w:rPr>
        <w:t xml:space="preserve">whether any person required to participate in mediation failed to </w:t>
      </w:r>
    </w:p>
    <w:p w:rsidR="00A150D4" w:rsidRPr="00130729" w:rsidRDefault="004C4735" w:rsidP="00A150D4">
      <w:pPr>
        <w:autoSpaceDE w:val="0"/>
        <w:autoSpaceDN w:val="0"/>
        <w:adjustRightInd w:val="0"/>
        <w:spacing w:after="0"/>
        <w:ind w:left="720" w:firstLine="720"/>
        <w:rPr>
          <w:rPrChange w:id="765" w:author="Colleen Brown" w:date="2015-02-02T12:02:00Z">
            <w:rPr>
              <w:color w:val="000000"/>
            </w:rPr>
          </w:rPrChange>
        </w:rPr>
      </w:pPr>
      <w:r w:rsidRPr="00130729">
        <w:rPr>
          <w:rPrChange w:id="766" w:author="Colleen Brown" w:date="2015-02-02T12:02:00Z">
            <w:rPr>
              <w:color w:val="000000"/>
            </w:rPr>
          </w:rPrChange>
        </w:rPr>
        <w:t>(</w:t>
      </w:r>
      <w:proofErr w:type="spellStart"/>
      <w:r w:rsidRPr="00130729">
        <w:rPr>
          <w:rPrChange w:id="767" w:author="Colleen Brown" w:date="2015-02-02T12:02:00Z">
            <w:rPr>
              <w:color w:val="000000"/>
            </w:rPr>
          </w:rPrChange>
        </w:rPr>
        <w:t>i</w:t>
      </w:r>
      <w:proofErr w:type="spellEnd"/>
      <w:r w:rsidRPr="00130729">
        <w:rPr>
          <w:rPrChange w:id="768" w:author="Colleen Brown" w:date="2015-02-02T12:02:00Z">
            <w:rPr>
              <w:color w:val="000000"/>
            </w:rPr>
          </w:rPrChange>
        </w:rPr>
        <w:t>)</w:t>
      </w:r>
      <w:r w:rsidR="00A150D4" w:rsidRPr="00130729">
        <w:rPr>
          <w:rPrChange w:id="769" w:author="Colleen Brown" w:date="2015-02-02T12:02:00Z">
            <w:rPr>
              <w:color w:val="000000"/>
            </w:rPr>
          </w:rPrChange>
        </w:rPr>
        <w:tab/>
      </w:r>
      <w:del w:id="770" w:author="Colleen Brown" w:date="2015-02-02T12:02:00Z">
        <w:r>
          <w:rPr>
            <w:rFonts w:cs="Times New Roman"/>
            <w:color w:val="000000"/>
          </w:rPr>
          <w:delText xml:space="preserve">attend </w:delText>
        </w:r>
      </w:del>
      <w:ins w:id="771" w:author="Colleen Brown" w:date="2015-02-02T12:02:00Z">
        <w:r w:rsidR="00CA219F">
          <w:rPr>
            <w:rFonts w:cs="Times New Roman"/>
          </w:rPr>
          <w:t>participate in</w:t>
        </w:r>
        <w:r w:rsidRPr="00130729">
          <w:rPr>
            <w:rFonts w:cs="Times New Roman"/>
          </w:rPr>
          <w:t xml:space="preserve"> </w:t>
        </w:r>
      </w:ins>
      <w:r w:rsidRPr="00130729">
        <w:rPr>
          <w:rPrChange w:id="772" w:author="Colleen Brown" w:date="2015-02-02T12:02:00Z">
            <w:rPr>
              <w:color w:val="000000"/>
            </w:rPr>
          </w:rPrChange>
        </w:rPr>
        <w:t xml:space="preserve">the mediation, </w:t>
      </w:r>
    </w:p>
    <w:p w:rsidR="00A150D4" w:rsidRPr="00130729" w:rsidRDefault="004C4735" w:rsidP="00A150D4">
      <w:pPr>
        <w:autoSpaceDE w:val="0"/>
        <w:autoSpaceDN w:val="0"/>
        <w:adjustRightInd w:val="0"/>
        <w:spacing w:after="0"/>
        <w:ind w:left="720" w:firstLine="720"/>
        <w:rPr>
          <w:rPrChange w:id="773" w:author="Colleen Brown" w:date="2015-02-02T12:02:00Z">
            <w:rPr>
              <w:color w:val="000000"/>
            </w:rPr>
          </w:rPrChange>
        </w:rPr>
      </w:pPr>
      <w:r w:rsidRPr="00130729">
        <w:rPr>
          <w:rPrChange w:id="774" w:author="Colleen Brown" w:date="2015-02-02T12:02:00Z">
            <w:rPr>
              <w:color w:val="000000"/>
            </w:rPr>
          </w:rPrChange>
        </w:rPr>
        <w:t xml:space="preserve">(ii) </w:t>
      </w:r>
      <w:r w:rsidR="00A150D4" w:rsidRPr="00130729">
        <w:rPr>
          <w:rPrChange w:id="775" w:author="Colleen Brown" w:date="2015-02-02T12:02:00Z">
            <w:rPr>
              <w:color w:val="000000"/>
            </w:rPr>
          </w:rPrChange>
        </w:rPr>
        <w:tab/>
      </w:r>
      <w:r w:rsidRPr="00130729">
        <w:rPr>
          <w:rPrChange w:id="776" w:author="Colleen Brown" w:date="2015-02-02T12:02:00Z">
            <w:rPr>
              <w:color w:val="000000"/>
            </w:rPr>
          </w:rPrChange>
        </w:rPr>
        <w:t>make a good faith effort to mediate,</w:t>
      </w:r>
      <w:del w:id="777" w:author="Colleen Brown" w:date="2015-02-02T12:02:00Z">
        <w:r>
          <w:rPr>
            <w:rFonts w:cs="Times New Roman"/>
            <w:color w:val="000000"/>
          </w:rPr>
          <w:delText xml:space="preserve"> or </w:delText>
        </w:r>
      </w:del>
    </w:p>
    <w:p w:rsidR="00010981" w:rsidRPr="00130729" w:rsidRDefault="004C4735" w:rsidP="00010981">
      <w:pPr>
        <w:autoSpaceDE w:val="0"/>
        <w:autoSpaceDN w:val="0"/>
        <w:adjustRightInd w:val="0"/>
        <w:spacing w:after="0"/>
        <w:ind w:left="2160" w:hanging="720"/>
        <w:rPr>
          <w:ins w:id="778" w:author="Colleen Brown" w:date="2015-02-02T12:02:00Z"/>
          <w:rFonts w:cs="Times New Roman"/>
        </w:rPr>
      </w:pPr>
      <w:r w:rsidRPr="00130729">
        <w:rPr>
          <w:rPrChange w:id="779" w:author="Colleen Brown" w:date="2015-02-02T12:02:00Z">
            <w:rPr>
              <w:color w:val="000000"/>
            </w:rPr>
          </w:rPrChange>
        </w:rPr>
        <w:t xml:space="preserve">(iii) </w:t>
      </w:r>
      <w:r w:rsidR="00A150D4" w:rsidRPr="00130729">
        <w:rPr>
          <w:rPrChange w:id="780" w:author="Colleen Brown" w:date="2015-02-02T12:02:00Z">
            <w:rPr>
              <w:color w:val="000000"/>
            </w:rPr>
          </w:rPrChange>
        </w:rPr>
        <w:tab/>
      </w:r>
      <w:r w:rsidRPr="00130729">
        <w:rPr>
          <w:rPrChange w:id="781" w:author="Colleen Brown" w:date="2015-02-02T12:02:00Z">
            <w:rPr>
              <w:color w:val="000000"/>
            </w:rPr>
          </w:rPrChange>
        </w:rPr>
        <w:t>timely supply</w:t>
      </w:r>
      <w:r w:rsidR="00A150D4" w:rsidRPr="00130729">
        <w:rPr>
          <w:rPrChange w:id="782" w:author="Colleen Brown" w:date="2015-02-02T12:02:00Z">
            <w:rPr>
              <w:color w:val="000000"/>
            </w:rPr>
          </w:rPrChange>
        </w:rPr>
        <w:t xml:space="preserve"> </w:t>
      </w:r>
      <w:r w:rsidRPr="00130729">
        <w:rPr>
          <w:rPrChange w:id="783" w:author="Colleen Brown" w:date="2015-02-02T12:02:00Z">
            <w:rPr>
              <w:color w:val="000000"/>
            </w:rPr>
          </w:rPrChange>
        </w:rPr>
        <w:t xml:space="preserve">documentation, information, or </w:t>
      </w:r>
      <w:ins w:id="784" w:author="Colleen Brown" w:date="2015-02-02T12:02:00Z">
        <w:r w:rsidR="00B55878" w:rsidRPr="00130729">
          <w:rPr>
            <w:rFonts w:cs="Times New Roman"/>
          </w:rPr>
          <w:t xml:space="preserve">input figures necessary to the mediation, or </w:t>
        </w:r>
      </w:ins>
    </w:p>
    <w:p w:rsidR="00010981" w:rsidRPr="00130729" w:rsidRDefault="00B55878" w:rsidP="00010981">
      <w:pPr>
        <w:autoSpaceDE w:val="0"/>
        <w:autoSpaceDN w:val="0"/>
        <w:adjustRightInd w:val="0"/>
        <w:spacing w:after="0"/>
        <w:ind w:left="2160" w:hanging="720"/>
        <w:rPr>
          <w:rPrChange w:id="785" w:author="Colleen Brown" w:date="2015-02-02T12:02:00Z">
            <w:rPr>
              <w:color w:val="000000"/>
            </w:rPr>
          </w:rPrChange>
        </w:rPr>
        <w:pPrChange w:id="786" w:author="Colleen Brown" w:date="2015-02-02T12:02:00Z">
          <w:pPr>
            <w:autoSpaceDE w:val="0"/>
            <w:autoSpaceDN w:val="0"/>
            <w:adjustRightInd w:val="0"/>
            <w:spacing w:after="0"/>
            <w:ind w:left="720" w:firstLine="720"/>
          </w:pPr>
        </w:pPrChange>
      </w:pPr>
      <w:ins w:id="787" w:author="Colleen Brown" w:date="2015-02-02T12:02:00Z">
        <w:r w:rsidRPr="00130729">
          <w:rPr>
            <w:rFonts w:cs="Times New Roman"/>
          </w:rPr>
          <w:t>(iv)</w:t>
        </w:r>
        <w:r w:rsidRPr="00130729">
          <w:rPr>
            <w:rFonts w:cs="Times New Roman"/>
          </w:rPr>
          <w:tab/>
          <w:t xml:space="preserve">timely supply responses, information, or </w:t>
        </w:r>
      </w:ins>
      <w:r w:rsidR="004C4735" w:rsidRPr="00130729">
        <w:rPr>
          <w:rPrChange w:id="788" w:author="Colleen Brown" w:date="2015-02-02T12:02:00Z">
            <w:rPr>
              <w:color w:val="000000"/>
            </w:rPr>
          </w:rPrChange>
        </w:rPr>
        <w:t>data requested by the mediator;</w:t>
      </w:r>
    </w:p>
    <w:p w:rsidR="004C4735" w:rsidRPr="00130729" w:rsidRDefault="004C4735" w:rsidP="00A150D4">
      <w:pPr>
        <w:autoSpaceDE w:val="0"/>
        <w:autoSpaceDN w:val="0"/>
        <w:adjustRightInd w:val="0"/>
        <w:spacing w:after="0"/>
        <w:ind w:left="1440" w:hanging="720"/>
        <w:rPr>
          <w:rPrChange w:id="789" w:author="Colleen Brown" w:date="2015-02-02T12:02:00Z">
            <w:rPr>
              <w:color w:val="000000"/>
            </w:rPr>
          </w:rPrChange>
        </w:rPr>
      </w:pPr>
      <w:r w:rsidRPr="00130729">
        <w:rPr>
          <w:rPrChange w:id="790" w:author="Colleen Brown" w:date="2015-02-02T12:02:00Z">
            <w:rPr>
              <w:color w:val="000000"/>
            </w:rPr>
          </w:rPrChange>
        </w:rPr>
        <w:t xml:space="preserve">(C) </w:t>
      </w:r>
      <w:r w:rsidR="00A150D4" w:rsidRPr="00130729">
        <w:rPr>
          <w:rPrChange w:id="791" w:author="Colleen Brown" w:date="2015-02-02T12:02:00Z">
            <w:rPr>
              <w:color w:val="000000"/>
            </w:rPr>
          </w:rPrChange>
        </w:rPr>
        <w:tab/>
      </w:r>
      <w:del w:id="792" w:author="Colleen Brown" w:date="2015-02-02T12:02:00Z">
        <w:r>
          <w:rPr>
            <w:rFonts w:cs="Times New Roman"/>
            <w:color w:val="000000"/>
          </w:rPr>
          <w:delText>a summary of</w:delText>
        </w:r>
      </w:del>
      <w:ins w:id="793" w:author="Colleen Brown" w:date="2015-02-02T12:02:00Z">
        <w:r w:rsidR="005A7B6C" w:rsidRPr="00130729">
          <w:rPr>
            <w:rFonts w:cs="Times New Roman"/>
          </w:rPr>
          <w:t>summarizes</w:t>
        </w:r>
      </w:ins>
      <w:r w:rsidR="005A7B6C" w:rsidRPr="00130729">
        <w:rPr>
          <w:rPrChange w:id="794" w:author="Colleen Brown" w:date="2015-02-02T12:02:00Z">
            <w:rPr>
              <w:color w:val="000000"/>
            </w:rPr>
          </w:rPrChange>
        </w:rPr>
        <w:t xml:space="preserve"> </w:t>
      </w:r>
      <w:r w:rsidRPr="00130729">
        <w:rPr>
          <w:rPrChange w:id="795" w:author="Colleen Brown" w:date="2015-02-02T12:02:00Z">
            <w:rPr>
              <w:color w:val="000000"/>
            </w:rPr>
          </w:rPrChange>
        </w:rPr>
        <w:t>the results of the mediation, stating whether full or partial settlement</w:t>
      </w:r>
      <w:r w:rsidR="00A150D4" w:rsidRPr="00130729">
        <w:rPr>
          <w:rPrChange w:id="796" w:author="Colleen Brown" w:date="2015-02-02T12:02:00Z">
            <w:rPr>
              <w:color w:val="000000"/>
            </w:rPr>
          </w:rPrChange>
        </w:rPr>
        <w:t xml:space="preserve"> </w:t>
      </w:r>
      <w:r w:rsidRPr="00130729">
        <w:rPr>
          <w:rPrChange w:id="797" w:author="Colleen Brown" w:date="2015-02-02T12:02:00Z">
            <w:rPr>
              <w:color w:val="000000"/>
            </w:rPr>
          </w:rPrChange>
        </w:rPr>
        <w:t>was reached and appending any agreement of the parties, if available; and</w:t>
      </w:r>
    </w:p>
    <w:p w:rsidR="004C4735" w:rsidRPr="00130729" w:rsidRDefault="004C4735" w:rsidP="00A150D4">
      <w:pPr>
        <w:autoSpaceDE w:val="0"/>
        <w:autoSpaceDN w:val="0"/>
        <w:adjustRightInd w:val="0"/>
        <w:spacing w:after="0"/>
        <w:ind w:left="1440" w:hanging="720"/>
        <w:rPr>
          <w:rPrChange w:id="798" w:author="Colleen Brown" w:date="2015-02-02T12:02:00Z">
            <w:rPr>
              <w:color w:val="000000"/>
            </w:rPr>
          </w:rPrChange>
        </w:rPr>
      </w:pPr>
      <w:r w:rsidRPr="00130729">
        <w:rPr>
          <w:rPrChange w:id="799" w:author="Colleen Brown" w:date="2015-02-02T12:02:00Z">
            <w:rPr>
              <w:color w:val="000000"/>
            </w:rPr>
          </w:rPrChange>
        </w:rPr>
        <w:t xml:space="preserve">(D) </w:t>
      </w:r>
      <w:r w:rsidR="00A150D4" w:rsidRPr="00130729">
        <w:rPr>
          <w:rPrChange w:id="800" w:author="Colleen Brown" w:date="2015-02-02T12:02:00Z">
            <w:rPr>
              <w:color w:val="000000"/>
            </w:rPr>
          </w:rPrChange>
        </w:rPr>
        <w:tab/>
      </w:r>
      <w:r w:rsidRPr="00130729">
        <w:rPr>
          <w:rPrChange w:id="801" w:author="Colleen Brown" w:date="2015-02-02T12:02:00Z">
            <w:rPr>
              <w:color w:val="000000"/>
            </w:rPr>
          </w:rPrChange>
        </w:rPr>
        <w:t>if the mediation failed because a party (or parties) failed to follow through on a</w:t>
      </w:r>
      <w:r w:rsidR="00A150D4" w:rsidRPr="00130729">
        <w:rPr>
          <w:rPrChange w:id="802" w:author="Colleen Brown" w:date="2015-02-02T12:02:00Z">
            <w:rPr>
              <w:color w:val="000000"/>
            </w:rPr>
          </w:rPrChange>
        </w:rPr>
        <w:t xml:space="preserve"> </w:t>
      </w:r>
      <w:r w:rsidRPr="00130729">
        <w:rPr>
          <w:rPrChange w:id="803" w:author="Colleen Brown" w:date="2015-02-02T12:02:00Z">
            <w:rPr>
              <w:color w:val="000000"/>
            </w:rPr>
          </w:rPrChange>
        </w:rPr>
        <w:t>proposal or an instruction from the mediator, describes those circumstances.</w:t>
      </w:r>
    </w:p>
    <w:p w:rsidR="004C4735" w:rsidRPr="00130729" w:rsidRDefault="004C4735" w:rsidP="00DE3B33">
      <w:pPr>
        <w:autoSpaceDE w:val="0"/>
        <w:autoSpaceDN w:val="0"/>
        <w:adjustRightInd w:val="0"/>
        <w:spacing w:after="0"/>
        <w:ind w:left="720" w:hanging="720"/>
        <w:rPr>
          <w:rPrChange w:id="804" w:author="Colleen Brown" w:date="2015-02-02T12:02:00Z">
            <w:rPr>
              <w:color w:val="000000"/>
            </w:rPr>
          </w:rPrChange>
        </w:rPr>
      </w:pPr>
      <w:r w:rsidRPr="00130729">
        <w:rPr>
          <w:rPrChange w:id="805" w:author="Colleen Brown" w:date="2015-02-02T12:02:00Z">
            <w:rPr>
              <w:color w:val="000000"/>
            </w:rPr>
          </w:rPrChange>
        </w:rPr>
        <w:t xml:space="preserve">(2) </w:t>
      </w:r>
      <w:r w:rsidR="00DE3B33" w:rsidRPr="00130729">
        <w:rPr>
          <w:rPrChange w:id="806" w:author="Colleen Brown" w:date="2015-02-02T12:02:00Z">
            <w:rPr>
              <w:color w:val="000000"/>
            </w:rPr>
          </w:rPrChange>
        </w:rPr>
        <w:tab/>
      </w:r>
      <w:r w:rsidRPr="00130729">
        <w:rPr>
          <w:rPrChange w:id="807" w:author="Colleen Brown" w:date="2015-02-02T12:02:00Z">
            <w:rPr>
              <w:color w:val="000000"/>
            </w:rPr>
          </w:rPrChange>
        </w:rPr>
        <w:t>Within 14 days of the filing of the report of mediation, the party who filed the motion for</w:t>
      </w:r>
      <w:r w:rsidR="00DE3B33" w:rsidRPr="00130729">
        <w:rPr>
          <w:rPrChange w:id="808" w:author="Colleen Brown" w:date="2015-02-02T12:02:00Z">
            <w:rPr>
              <w:color w:val="000000"/>
            </w:rPr>
          </w:rPrChange>
        </w:rPr>
        <w:t xml:space="preserve"> </w:t>
      </w:r>
      <w:r w:rsidRPr="00130729">
        <w:rPr>
          <w:rPrChange w:id="809" w:author="Colleen Brown" w:date="2015-02-02T12:02:00Z">
            <w:rPr>
              <w:color w:val="000000"/>
            </w:rPr>
          </w:rPrChange>
        </w:rPr>
        <w:t>mediation (Vt. LB MM Form #1) must file a post-mediation motion or stipulation, with a</w:t>
      </w:r>
      <w:r w:rsidR="00DE3B33" w:rsidRPr="00130729">
        <w:rPr>
          <w:rPrChange w:id="810" w:author="Colleen Brown" w:date="2015-02-02T12:02:00Z">
            <w:rPr>
              <w:color w:val="000000"/>
            </w:rPr>
          </w:rPrChange>
        </w:rPr>
        <w:t xml:space="preserve"> </w:t>
      </w:r>
      <w:r w:rsidR="00925781" w:rsidRPr="00130729">
        <w:rPr>
          <w:rPrChange w:id="811" w:author="Colleen Brown" w:date="2015-02-02T12:02:00Z">
            <w:rPr>
              <w:color w:val="000000"/>
            </w:rPr>
          </w:rPrChange>
        </w:rPr>
        <w:t xml:space="preserve"> p</w:t>
      </w:r>
      <w:r w:rsidRPr="00130729">
        <w:rPr>
          <w:rPrChange w:id="812" w:author="Colleen Brown" w:date="2015-02-02T12:02:00Z">
            <w:rPr>
              <w:color w:val="000000"/>
            </w:rPr>
          </w:rPrChange>
        </w:rPr>
        <w:t>roposed order declaring mediation closed (Vt. LB MM Form #11), seeking entry of an</w:t>
      </w:r>
      <w:r w:rsidR="00DE3B33" w:rsidRPr="00130729">
        <w:rPr>
          <w:rPrChange w:id="813" w:author="Colleen Brown" w:date="2015-02-02T12:02:00Z">
            <w:rPr>
              <w:color w:val="000000"/>
            </w:rPr>
          </w:rPrChange>
        </w:rPr>
        <w:t xml:space="preserve"> </w:t>
      </w:r>
      <w:r w:rsidRPr="00130729">
        <w:rPr>
          <w:rPrChange w:id="814" w:author="Colleen Brown" w:date="2015-02-02T12:02:00Z">
            <w:rPr>
              <w:color w:val="000000"/>
            </w:rPr>
          </w:rPrChange>
        </w:rPr>
        <w:t>order that:</w:t>
      </w:r>
    </w:p>
    <w:p w:rsidR="004C4735" w:rsidRPr="00130729" w:rsidRDefault="004C4735" w:rsidP="00DE3B33">
      <w:pPr>
        <w:autoSpaceDE w:val="0"/>
        <w:autoSpaceDN w:val="0"/>
        <w:adjustRightInd w:val="0"/>
        <w:spacing w:after="0"/>
        <w:ind w:firstLine="720"/>
        <w:rPr>
          <w:rPrChange w:id="815" w:author="Colleen Brown" w:date="2015-02-02T12:02:00Z">
            <w:rPr>
              <w:color w:val="000000"/>
            </w:rPr>
          </w:rPrChange>
        </w:rPr>
      </w:pPr>
      <w:r w:rsidRPr="00130729">
        <w:rPr>
          <w:rPrChange w:id="816" w:author="Colleen Brown" w:date="2015-02-02T12:02:00Z">
            <w:rPr>
              <w:color w:val="000000"/>
            </w:rPr>
          </w:rPrChange>
        </w:rPr>
        <w:t xml:space="preserve">(A) </w:t>
      </w:r>
      <w:r w:rsidR="00DE3B33" w:rsidRPr="00130729">
        <w:rPr>
          <w:rPrChange w:id="817" w:author="Colleen Brown" w:date="2015-02-02T12:02:00Z">
            <w:rPr>
              <w:color w:val="000000"/>
            </w:rPr>
          </w:rPrChange>
        </w:rPr>
        <w:tab/>
      </w:r>
      <w:r w:rsidRPr="00130729">
        <w:rPr>
          <w:rPrChange w:id="818" w:author="Colleen Brown" w:date="2015-02-02T12:02:00Z">
            <w:rPr>
              <w:color w:val="000000"/>
            </w:rPr>
          </w:rPrChange>
        </w:rPr>
        <w:t>finds that the parties have had a full opportunity to mediate the subject mortgage;</w:t>
      </w:r>
    </w:p>
    <w:p w:rsidR="004C4735" w:rsidRPr="00130729" w:rsidRDefault="004C4735" w:rsidP="00DE3B33">
      <w:pPr>
        <w:autoSpaceDE w:val="0"/>
        <w:autoSpaceDN w:val="0"/>
        <w:adjustRightInd w:val="0"/>
        <w:spacing w:after="0"/>
        <w:ind w:firstLine="720"/>
        <w:rPr>
          <w:rPrChange w:id="819" w:author="Colleen Brown" w:date="2015-02-02T12:02:00Z">
            <w:rPr>
              <w:color w:val="000000"/>
            </w:rPr>
          </w:rPrChange>
        </w:rPr>
      </w:pPr>
      <w:r w:rsidRPr="00130729">
        <w:rPr>
          <w:rPrChange w:id="820" w:author="Colleen Brown" w:date="2015-02-02T12:02:00Z">
            <w:rPr>
              <w:color w:val="000000"/>
            </w:rPr>
          </w:rPrChange>
        </w:rPr>
        <w:t xml:space="preserve">(B) </w:t>
      </w:r>
      <w:r w:rsidR="00DE3B33" w:rsidRPr="00130729">
        <w:rPr>
          <w:rPrChange w:id="821" w:author="Colleen Brown" w:date="2015-02-02T12:02:00Z">
            <w:rPr>
              <w:color w:val="000000"/>
            </w:rPr>
          </w:rPrChange>
        </w:rPr>
        <w:tab/>
      </w:r>
      <w:r w:rsidRPr="00130729">
        <w:rPr>
          <w:rPrChange w:id="822" w:author="Colleen Brown" w:date="2015-02-02T12:02:00Z">
            <w:rPr>
              <w:color w:val="000000"/>
            </w:rPr>
          </w:rPrChange>
        </w:rPr>
        <w:t>states whether the mediation proceeded in good faith;</w:t>
      </w:r>
    </w:p>
    <w:p w:rsidR="004C4735" w:rsidRPr="00130729" w:rsidRDefault="00DE3B33" w:rsidP="004C4735">
      <w:pPr>
        <w:autoSpaceDE w:val="0"/>
        <w:autoSpaceDN w:val="0"/>
        <w:adjustRightInd w:val="0"/>
        <w:spacing w:after="0"/>
        <w:rPr>
          <w:rPrChange w:id="823" w:author="Colleen Brown" w:date="2015-02-02T12:02:00Z">
            <w:rPr>
              <w:color w:val="000000"/>
            </w:rPr>
          </w:rPrChange>
        </w:rPr>
      </w:pPr>
      <w:r w:rsidRPr="00130729">
        <w:rPr>
          <w:rPrChange w:id="824" w:author="Colleen Brown" w:date="2015-02-02T12:02:00Z">
            <w:rPr>
              <w:color w:val="000000"/>
            </w:rPr>
          </w:rPrChange>
        </w:rPr>
        <w:t xml:space="preserve"> </w:t>
      </w:r>
      <w:r w:rsidRPr="00130729">
        <w:rPr>
          <w:rPrChange w:id="825" w:author="Colleen Brown" w:date="2015-02-02T12:02:00Z">
            <w:rPr>
              <w:color w:val="000000"/>
            </w:rPr>
          </w:rPrChange>
        </w:rPr>
        <w:tab/>
      </w:r>
      <w:r w:rsidR="004C4735" w:rsidRPr="00130729">
        <w:rPr>
          <w:rPrChange w:id="826" w:author="Colleen Brown" w:date="2015-02-02T12:02:00Z">
            <w:rPr>
              <w:color w:val="000000"/>
            </w:rPr>
          </w:rPrChange>
        </w:rPr>
        <w:t xml:space="preserve">(C) </w:t>
      </w:r>
      <w:r w:rsidRPr="00130729">
        <w:rPr>
          <w:rPrChange w:id="827" w:author="Colleen Brown" w:date="2015-02-02T12:02:00Z">
            <w:rPr>
              <w:color w:val="000000"/>
            </w:rPr>
          </w:rPrChange>
        </w:rPr>
        <w:tab/>
      </w:r>
      <w:r w:rsidR="004C4735" w:rsidRPr="00130729">
        <w:rPr>
          <w:rPrChange w:id="828" w:author="Colleen Brown" w:date="2015-02-02T12:02:00Z">
            <w:rPr>
              <w:color w:val="000000"/>
            </w:rPr>
          </w:rPrChange>
        </w:rPr>
        <w:t>states whether an agreement was reached; and</w:t>
      </w:r>
    </w:p>
    <w:p w:rsidR="004C4735" w:rsidRPr="00130729" w:rsidRDefault="004C4735" w:rsidP="00DE3B33">
      <w:pPr>
        <w:autoSpaceDE w:val="0"/>
        <w:autoSpaceDN w:val="0"/>
        <w:adjustRightInd w:val="0"/>
        <w:spacing w:after="0"/>
        <w:ind w:left="1440" w:hanging="720"/>
        <w:rPr>
          <w:rPrChange w:id="829" w:author="Colleen Brown" w:date="2015-02-02T12:02:00Z">
            <w:rPr>
              <w:color w:val="000000"/>
            </w:rPr>
          </w:rPrChange>
        </w:rPr>
      </w:pPr>
      <w:r w:rsidRPr="00130729">
        <w:rPr>
          <w:rPrChange w:id="830" w:author="Colleen Brown" w:date="2015-02-02T12:02:00Z">
            <w:rPr>
              <w:color w:val="000000"/>
            </w:rPr>
          </w:rPrChange>
        </w:rPr>
        <w:t xml:space="preserve">(D) </w:t>
      </w:r>
      <w:r w:rsidR="00DE3B33" w:rsidRPr="00130729">
        <w:rPr>
          <w:rPrChange w:id="831" w:author="Colleen Brown" w:date="2015-02-02T12:02:00Z">
            <w:rPr>
              <w:color w:val="000000"/>
            </w:rPr>
          </w:rPrChange>
        </w:rPr>
        <w:tab/>
      </w:r>
      <w:r w:rsidRPr="00130729">
        <w:rPr>
          <w:rPrChange w:id="832" w:author="Colleen Brown" w:date="2015-02-02T12:02:00Z">
            <w:rPr>
              <w:color w:val="000000"/>
            </w:rPr>
          </w:rPrChange>
        </w:rPr>
        <w:t>sets a status hearing for a date shortly after the conclusion of any trial modification</w:t>
      </w:r>
      <w:r w:rsidR="00DE3B33" w:rsidRPr="00130729">
        <w:rPr>
          <w:rPrChange w:id="833" w:author="Colleen Brown" w:date="2015-02-02T12:02:00Z">
            <w:rPr>
              <w:color w:val="000000"/>
            </w:rPr>
          </w:rPrChange>
        </w:rPr>
        <w:t xml:space="preserve"> p</w:t>
      </w:r>
      <w:r w:rsidRPr="00130729">
        <w:rPr>
          <w:rPrChange w:id="834" w:author="Colleen Brown" w:date="2015-02-02T12:02:00Z">
            <w:rPr>
              <w:color w:val="000000"/>
            </w:rPr>
          </w:rPrChange>
        </w:rPr>
        <w:t>eriod, or establishes a scheduled next step necessary to move the case forward.</w:t>
      </w:r>
    </w:p>
    <w:p w:rsidR="00DE3B33" w:rsidRPr="00130729" w:rsidRDefault="00DE3B33" w:rsidP="004C4735">
      <w:pPr>
        <w:autoSpaceDE w:val="0"/>
        <w:autoSpaceDN w:val="0"/>
        <w:adjustRightInd w:val="0"/>
        <w:spacing w:after="0"/>
        <w:rPr>
          <w:b/>
          <w:rPrChange w:id="835" w:author="Colleen Brown" w:date="2015-02-02T12:02:00Z">
            <w:rPr>
              <w:b/>
              <w:color w:val="000000"/>
            </w:rPr>
          </w:rPrChange>
        </w:rPr>
      </w:pPr>
    </w:p>
    <w:p w:rsidR="00663D1A" w:rsidRPr="00130729" w:rsidRDefault="004C4735" w:rsidP="00891314">
      <w:pPr>
        <w:autoSpaceDE w:val="0"/>
        <w:autoSpaceDN w:val="0"/>
        <w:adjustRightInd w:val="0"/>
        <w:spacing w:after="0"/>
        <w:ind w:left="720" w:hanging="720"/>
        <w:rPr>
          <w:ins w:id="836" w:author="Colleen Brown" w:date="2015-02-02T12:02:00Z"/>
          <w:rFonts w:cs="Times New Roman"/>
        </w:rPr>
      </w:pPr>
      <w:r w:rsidRPr="00130729">
        <w:rPr>
          <w:b/>
          <w:rPrChange w:id="837" w:author="Colleen Brown" w:date="2015-02-02T12:02:00Z">
            <w:rPr>
              <w:b/>
              <w:color w:val="000000"/>
            </w:rPr>
          </w:rPrChange>
        </w:rPr>
        <w:t xml:space="preserve">(g) Preclusion on Mediator Testifying. </w:t>
      </w:r>
      <w:r w:rsidRPr="00130729">
        <w:rPr>
          <w:rPrChange w:id="838" w:author="Colleen Brown" w:date="2015-02-02T12:02:00Z">
            <w:rPr>
              <w:color w:val="000000"/>
            </w:rPr>
          </w:rPrChange>
        </w:rPr>
        <w:t>No mediator will be required to testify in any action</w:t>
      </w:r>
      <w:r w:rsidR="00DE3B33" w:rsidRPr="00130729">
        <w:rPr>
          <w:rPrChange w:id="839" w:author="Colleen Brown" w:date="2015-02-02T12:02:00Z">
            <w:rPr>
              <w:color w:val="000000"/>
            </w:rPr>
          </w:rPrChange>
        </w:rPr>
        <w:t xml:space="preserve"> </w:t>
      </w:r>
      <w:r w:rsidR="00663D1A" w:rsidRPr="00130729">
        <w:rPr>
          <w:rPrChange w:id="840" w:author="Colleen Brown" w:date="2015-02-02T12:02:00Z">
            <w:rPr>
              <w:color w:val="000000"/>
            </w:rPr>
          </w:rPrChange>
        </w:rPr>
        <w:t>relating to</w:t>
      </w:r>
      <w:ins w:id="841" w:author="Colleen Brown" w:date="2015-02-02T12:02:00Z">
        <w:r w:rsidR="00663D1A" w:rsidRPr="00130729">
          <w:rPr>
            <w:rFonts w:cs="Times New Roman"/>
          </w:rPr>
          <w:t xml:space="preserve"> </w:t>
        </w:r>
      </w:ins>
    </w:p>
    <w:p w:rsidR="004C4735" w:rsidRPr="00130729" w:rsidRDefault="00663D1A" w:rsidP="00891314">
      <w:pPr>
        <w:autoSpaceDE w:val="0"/>
        <w:autoSpaceDN w:val="0"/>
        <w:adjustRightInd w:val="0"/>
        <w:spacing w:after="0"/>
        <w:ind w:left="720" w:hanging="720"/>
        <w:rPr>
          <w:rPrChange w:id="842" w:author="Colleen Brown" w:date="2015-02-02T12:02:00Z">
            <w:rPr>
              <w:color w:val="000000"/>
            </w:rPr>
          </w:rPrChange>
        </w:rPr>
        <w:pPrChange w:id="843" w:author="Colleen Brown" w:date="2015-02-02T12:02:00Z">
          <w:pPr>
            <w:autoSpaceDE w:val="0"/>
            <w:autoSpaceDN w:val="0"/>
            <w:adjustRightInd w:val="0"/>
            <w:spacing w:after="0"/>
          </w:pPr>
        </w:pPrChange>
      </w:pPr>
      <w:ins w:id="844" w:author="Colleen Brown" w:date="2015-02-02T12:02:00Z">
        <w:r w:rsidRPr="00130729">
          <w:rPr>
            <w:rFonts w:cs="Times New Roman"/>
            <w:b/>
            <w:bCs/>
          </w:rPr>
          <w:t xml:space="preserve">     </w:t>
        </w:r>
      </w:ins>
      <w:r w:rsidRPr="00130729">
        <w:rPr>
          <w:b/>
          <w:rPrChange w:id="845" w:author="Colleen Brown" w:date="2015-02-02T12:02:00Z">
            <w:rPr>
              <w:color w:val="000000"/>
            </w:rPr>
          </w:rPrChange>
        </w:rPr>
        <w:t xml:space="preserve"> </w:t>
      </w:r>
      <w:r w:rsidR="004C4735" w:rsidRPr="00130729">
        <w:rPr>
          <w:rPrChange w:id="846" w:author="Colleen Brown" w:date="2015-02-02T12:02:00Z">
            <w:rPr>
              <w:color w:val="000000"/>
            </w:rPr>
          </w:rPrChange>
        </w:rPr>
        <w:t>any mortgage or debt at issue in a mediation conducted pursuant to this Rule.</w:t>
      </w:r>
    </w:p>
    <w:p w:rsidR="00DE3B33" w:rsidRPr="00130729" w:rsidRDefault="00DE3B33" w:rsidP="004C4735">
      <w:pPr>
        <w:autoSpaceDE w:val="0"/>
        <w:autoSpaceDN w:val="0"/>
        <w:adjustRightInd w:val="0"/>
        <w:spacing w:after="0"/>
        <w:rPr>
          <w:rPrChange w:id="847" w:author="Colleen Brown" w:date="2015-02-02T12:02:00Z">
            <w:rPr>
              <w:color w:val="000000"/>
            </w:rPr>
          </w:rPrChange>
        </w:rPr>
      </w:pPr>
    </w:p>
    <w:p w:rsidR="00C3554B" w:rsidRDefault="004C4735" w:rsidP="00891314">
      <w:pPr>
        <w:autoSpaceDE w:val="0"/>
        <w:autoSpaceDN w:val="0"/>
        <w:adjustRightInd w:val="0"/>
        <w:spacing w:after="0"/>
        <w:ind w:left="720" w:hanging="720"/>
        <w:rPr>
          <w:ins w:id="848" w:author="Colleen Brown" w:date="2015-02-02T12:02:00Z"/>
          <w:rFonts w:cs="Times New Roman"/>
        </w:rPr>
      </w:pPr>
      <w:r w:rsidRPr="00130729">
        <w:rPr>
          <w:b/>
          <w:rPrChange w:id="849" w:author="Colleen Brown" w:date="2015-02-02T12:02:00Z">
            <w:rPr>
              <w:b/>
              <w:color w:val="000000"/>
            </w:rPr>
          </w:rPrChange>
        </w:rPr>
        <w:t>(h)</w:t>
      </w:r>
      <w:r w:rsidR="00663D1A" w:rsidRPr="00130729">
        <w:rPr>
          <w:b/>
          <w:rPrChange w:id="850" w:author="Colleen Brown" w:date="2015-02-02T12:02:00Z">
            <w:rPr>
              <w:b/>
              <w:color w:val="000000"/>
            </w:rPr>
          </w:rPrChange>
        </w:rPr>
        <w:t xml:space="preserve"> </w:t>
      </w:r>
      <w:r w:rsidRPr="00130729">
        <w:rPr>
          <w:b/>
          <w:rPrChange w:id="851" w:author="Colleen Brown" w:date="2015-02-02T12:02:00Z">
            <w:rPr>
              <w:b/>
              <w:color w:val="000000"/>
            </w:rPr>
          </w:rPrChange>
        </w:rPr>
        <w:t xml:space="preserve">Criteria for Eligibility as a Mediator in Bankruptcy Court </w:t>
      </w:r>
      <w:del w:id="852" w:author="Colleen Brown" w:date="2015-02-02T12:02:00Z">
        <w:r>
          <w:rPr>
            <w:rFonts w:cs="Times New Roman"/>
            <w:b/>
            <w:bCs/>
            <w:color w:val="000000"/>
          </w:rPr>
          <w:delText xml:space="preserve">Mortgage </w:delText>
        </w:r>
      </w:del>
      <w:r w:rsidRPr="00130729">
        <w:rPr>
          <w:b/>
          <w:rPrChange w:id="853" w:author="Colleen Brown" w:date="2015-02-02T12:02:00Z">
            <w:rPr>
              <w:b/>
              <w:color w:val="000000"/>
            </w:rPr>
          </w:rPrChange>
        </w:rPr>
        <w:t xml:space="preserve">Mediations. </w:t>
      </w:r>
      <w:r w:rsidRPr="00130729">
        <w:rPr>
          <w:rPrChange w:id="854" w:author="Colleen Brown" w:date="2015-02-02T12:02:00Z">
            <w:rPr>
              <w:color w:val="000000"/>
            </w:rPr>
          </w:rPrChange>
        </w:rPr>
        <w:t>In</w:t>
      </w:r>
      <w:r w:rsidR="00DE3B33" w:rsidRPr="00130729">
        <w:rPr>
          <w:rPrChange w:id="855" w:author="Colleen Brown" w:date="2015-02-02T12:02:00Z">
            <w:rPr>
              <w:color w:val="000000"/>
            </w:rPr>
          </w:rPrChange>
        </w:rPr>
        <w:t xml:space="preserve"> </w:t>
      </w:r>
      <w:r w:rsidR="00663D1A" w:rsidRPr="00130729">
        <w:rPr>
          <w:rPrChange w:id="856" w:author="Colleen Brown" w:date="2015-02-02T12:02:00Z">
            <w:rPr>
              <w:color w:val="000000"/>
            </w:rPr>
          </w:rPrChange>
        </w:rPr>
        <w:t>order to be</w:t>
      </w:r>
      <w:r w:rsidR="00C3554B">
        <w:rPr>
          <w:rPrChange w:id="857" w:author="Colleen Brown" w:date="2015-02-02T12:02:00Z">
            <w:rPr>
              <w:color w:val="000000"/>
            </w:rPr>
          </w:rPrChange>
        </w:rPr>
        <w:t xml:space="preserve"> on the panel</w:t>
      </w:r>
      <w:del w:id="858" w:author="Colleen Brown" w:date="2015-02-02T12:02:00Z">
        <w:r>
          <w:rPr>
            <w:rFonts w:cs="Times New Roman"/>
            <w:color w:val="000000"/>
          </w:rPr>
          <w:delText xml:space="preserve"> </w:delText>
        </w:r>
      </w:del>
    </w:p>
    <w:p w:rsidR="004C4735" w:rsidRPr="00130729" w:rsidRDefault="004C4735" w:rsidP="00C3554B">
      <w:pPr>
        <w:autoSpaceDE w:val="0"/>
        <w:autoSpaceDN w:val="0"/>
        <w:adjustRightInd w:val="0"/>
        <w:spacing w:after="0"/>
        <w:ind w:left="360"/>
        <w:rPr>
          <w:rPrChange w:id="859" w:author="Colleen Brown" w:date="2015-02-02T12:02:00Z">
            <w:rPr>
              <w:color w:val="000000"/>
            </w:rPr>
          </w:rPrChange>
        </w:rPr>
        <w:pPrChange w:id="860" w:author="Colleen Brown" w:date="2015-02-02T12:02:00Z">
          <w:pPr>
            <w:autoSpaceDE w:val="0"/>
            <w:autoSpaceDN w:val="0"/>
            <w:adjustRightInd w:val="0"/>
            <w:spacing w:after="0"/>
          </w:pPr>
        </w:pPrChange>
      </w:pPr>
      <w:r w:rsidRPr="00130729">
        <w:rPr>
          <w:rPrChange w:id="861" w:author="Colleen Brown" w:date="2015-02-02T12:02:00Z">
            <w:rPr>
              <w:color w:val="000000"/>
            </w:rPr>
          </w:rPrChange>
        </w:rPr>
        <w:t>of approved bankruptcy mediators, an attorney must meet the</w:t>
      </w:r>
      <w:r w:rsidR="00DE3B33" w:rsidRPr="00130729">
        <w:rPr>
          <w:rPrChange w:id="862" w:author="Colleen Brown" w:date="2015-02-02T12:02:00Z">
            <w:rPr>
              <w:color w:val="000000"/>
            </w:rPr>
          </w:rPrChange>
        </w:rPr>
        <w:t xml:space="preserve"> </w:t>
      </w:r>
      <w:r w:rsidR="00663D1A" w:rsidRPr="00130729">
        <w:rPr>
          <w:rPrChange w:id="863" w:author="Colleen Brown" w:date="2015-02-02T12:02:00Z">
            <w:rPr>
              <w:color w:val="000000"/>
            </w:rPr>
          </w:rPrChange>
        </w:rPr>
        <w:t>minimum certification</w:t>
      </w:r>
      <w:r w:rsidR="00C3554B">
        <w:rPr>
          <w:rPrChange w:id="864" w:author="Colleen Brown" w:date="2015-02-02T12:02:00Z">
            <w:rPr>
              <w:color w:val="000000"/>
            </w:rPr>
          </w:rPrChange>
        </w:rPr>
        <w:t xml:space="preserve"> </w:t>
      </w:r>
      <w:r w:rsidRPr="00130729">
        <w:rPr>
          <w:rPrChange w:id="865" w:author="Colleen Brown" w:date="2015-02-02T12:02:00Z">
            <w:rPr>
              <w:color w:val="000000"/>
            </w:rPr>
          </w:rPrChange>
        </w:rPr>
        <w:t xml:space="preserve">requirements of the </w:t>
      </w:r>
      <w:ins w:id="866" w:author="Colleen Brown" w:date="2015-02-02T12:02:00Z">
        <w:r w:rsidR="005A7B6C" w:rsidRPr="00130729">
          <w:rPr>
            <w:rFonts w:cs="Times New Roman"/>
          </w:rPr>
          <w:t xml:space="preserve">Vermont </w:t>
        </w:r>
      </w:ins>
      <w:r w:rsidRPr="00130729">
        <w:rPr>
          <w:rPrChange w:id="867" w:author="Colleen Brown" w:date="2015-02-02T12:02:00Z">
            <w:rPr>
              <w:color w:val="000000"/>
            </w:rPr>
          </w:rPrChange>
        </w:rPr>
        <w:t>state court mediation program and have</w:t>
      </w:r>
      <w:r w:rsidR="00DE3B33" w:rsidRPr="00130729">
        <w:rPr>
          <w:rPrChange w:id="868" w:author="Colleen Brown" w:date="2015-02-02T12:02:00Z">
            <w:rPr>
              <w:color w:val="000000"/>
            </w:rPr>
          </w:rPrChange>
        </w:rPr>
        <w:t xml:space="preserve"> </w:t>
      </w:r>
      <w:r w:rsidRPr="00130729">
        <w:rPr>
          <w:rPrChange w:id="869" w:author="Colleen Brown" w:date="2015-02-02T12:02:00Z">
            <w:rPr>
              <w:color w:val="000000"/>
            </w:rPr>
          </w:rPrChange>
        </w:rPr>
        <w:t>significant b</w:t>
      </w:r>
      <w:r w:rsidR="00663D1A" w:rsidRPr="00130729">
        <w:rPr>
          <w:rPrChange w:id="870" w:author="Colleen Brown" w:date="2015-02-02T12:02:00Z">
            <w:rPr>
              <w:color w:val="000000"/>
            </w:rPr>
          </w:rPrChange>
        </w:rPr>
        <w:t xml:space="preserve">ankruptcy </w:t>
      </w:r>
      <w:r w:rsidRPr="00130729">
        <w:rPr>
          <w:rPrChange w:id="871" w:author="Colleen Brown" w:date="2015-02-02T12:02:00Z">
            <w:rPr>
              <w:color w:val="000000"/>
            </w:rPr>
          </w:rPrChange>
        </w:rPr>
        <w:t>experience.</w:t>
      </w:r>
    </w:p>
    <w:p w:rsidR="00DE3B33" w:rsidRPr="00130729" w:rsidRDefault="00DE3B33" w:rsidP="004C4735">
      <w:pPr>
        <w:autoSpaceDE w:val="0"/>
        <w:autoSpaceDN w:val="0"/>
        <w:adjustRightInd w:val="0"/>
        <w:spacing w:after="0"/>
        <w:rPr>
          <w:b/>
          <w:rPrChange w:id="872" w:author="Colleen Brown" w:date="2015-02-02T12:02:00Z">
            <w:rPr>
              <w:b/>
              <w:color w:val="000000"/>
            </w:rPr>
          </w:rPrChange>
        </w:rPr>
      </w:pPr>
    </w:p>
    <w:p w:rsidR="00663D1A" w:rsidRPr="00130729" w:rsidRDefault="004C4735" w:rsidP="00891314">
      <w:pPr>
        <w:autoSpaceDE w:val="0"/>
        <w:autoSpaceDN w:val="0"/>
        <w:adjustRightInd w:val="0"/>
        <w:spacing w:after="0"/>
        <w:ind w:left="720" w:hanging="720"/>
        <w:rPr>
          <w:ins w:id="873" w:author="Colleen Brown" w:date="2015-02-02T12:02:00Z"/>
          <w:rFonts w:cs="Times New Roman"/>
        </w:rPr>
      </w:pPr>
      <w:r w:rsidRPr="00130729">
        <w:rPr>
          <w:b/>
          <w:rPrChange w:id="874" w:author="Colleen Brown" w:date="2015-02-02T12:02:00Z">
            <w:rPr>
              <w:b/>
              <w:color w:val="000000"/>
            </w:rPr>
          </w:rPrChange>
        </w:rPr>
        <w:t>(</w:t>
      </w:r>
      <w:proofErr w:type="spellStart"/>
      <w:r w:rsidRPr="00130729">
        <w:rPr>
          <w:b/>
          <w:rPrChange w:id="875" w:author="Colleen Brown" w:date="2015-02-02T12:02:00Z">
            <w:rPr>
              <w:b/>
              <w:color w:val="000000"/>
            </w:rPr>
          </w:rPrChange>
        </w:rPr>
        <w:t>i</w:t>
      </w:r>
      <w:proofErr w:type="spellEnd"/>
      <w:r w:rsidRPr="00130729">
        <w:rPr>
          <w:b/>
          <w:rPrChange w:id="876" w:author="Colleen Brown" w:date="2015-02-02T12:02:00Z">
            <w:rPr>
              <w:b/>
              <w:color w:val="000000"/>
            </w:rPr>
          </w:rPrChange>
        </w:rPr>
        <w:t xml:space="preserve">) Retention of Jurisdiction. </w:t>
      </w:r>
      <w:r w:rsidRPr="00130729">
        <w:rPr>
          <w:rPrChange w:id="877" w:author="Colleen Brown" w:date="2015-02-02T12:02:00Z">
            <w:rPr>
              <w:color w:val="000000"/>
            </w:rPr>
          </w:rPrChange>
        </w:rPr>
        <w:t>This Court retains jurisdiction to interpret and enforce any</w:t>
      </w:r>
      <w:r w:rsidR="00DE3B33" w:rsidRPr="00130729">
        <w:rPr>
          <w:rPrChange w:id="878" w:author="Colleen Brown" w:date="2015-02-02T12:02:00Z">
            <w:rPr>
              <w:color w:val="000000"/>
            </w:rPr>
          </w:rPrChange>
        </w:rPr>
        <w:t xml:space="preserve"> </w:t>
      </w:r>
      <w:r w:rsidR="00663D1A" w:rsidRPr="00130729">
        <w:rPr>
          <w:rPrChange w:id="879" w:author="Colleen Brown" w:date="2015-02-02T12:02:00Z">
            <w:rPr>
              <w:color w:val="000000"/>
            </w:rPr>
          </w:rPrChange>
        </w:rPr>
        <w:t>agreement</w:t>
      </w:r>
    </w:p>
    <w:p w:rsidR="00663D1A" w:rsidRPr="00130729" w:rsidRDefault="00663D1A" w:rsidP="00891314">
      <w:pPr>
        <w:autoSpaceDE w:val="0"/>
        <w:autoSpaceDN w:val="0"/>
        <w:adjustRightInd w:val="0"/>
        <w:spacing w:after="0"/>
        <w:ind w:left="720" w:hanging="720"/>
        <w:rPr>
          <w:ins w:id="880" w:author="Colleen Brown" w:date="2015-02-02T12:02:00Z"/>
          <w:rFonts w:cs="Times New Roman"/>
        </w:rPr>
      </w:pPr>
      <w:ins w:id="881" w:author="Colleen Brown" w:date="2015-02-02T12:02:00Z">
        <w:r w:rsidRPr="00130729">
          <w:rPr>
            <w:rFonts w:cs="Times New Roman"/>
          </w:rPr>
          <w:t xml:space="preserve">    </w:t>
        </w:r>
      </w:ins>
      <w:r w:rsidRPr="00130729">
        <w:rPr>
          <w:rPrChange w:id="882" w:author="Colleen Brown" w:date="2015-02-02T12:02:00Z">
            <w:rPr>
              <w:color w:val="000000"/>
            </w:rPr>
          </w:rPrChange>
        </w:rPr>
        <w:t xml:space="preserve"> </w:t>
      </w:r>
      <w:r w:rsidR="004C4735" w:rsidRPr="00130729">
        <w:rPr>
          <w:rPrChange w:id="883" w:author="Colleen Brown" w:date="2015-02-02T12:02:00Z">
            <w:rPr>
              <w:color w:val="000000"/>
            </w:rPr>
          </w:rPrChange>
        </w:rPr>
        <w:t>reached through mortgage mediation conducted pursuant to this Rule</w:t>
      </w:r>
      <w:ins w:id="884" w:author="Colleen Brown" w:date="2015-02-02T12:02:00Z">
        <w:r w:rsidR="005A7B6C" w:rsidRPr="00130729">
          <w:rPr>
            <w:rFonts w:cs="Times New Roman"/>
          </w:rPr>
          <w:t xml:space="preserve"> or in a bankruptc</w:t>
        </w:r>
        <w:r w:rsidRPr="00130729">
          <w:rPr>
            <w:rFonts w:cs="Times New Roman"/>
          </w:rPr>
          <w:t>y case in this</w:t>
        </w:r>
      </w:ins>
    </w:p>
    <w:p w:rsidR="000463AD" w:rsidRDefault="00663D1A" w:rsidP="00891314">
      <w:pPr>
        <w:autoSpaceDE w:val="0"/>
        <w:autoSpaceDN w:val="0"/>
        <w:adjustRightInd w:val="0"/>
        <w:spacing w:after="0"/>
        <w:ind w:left="720" w:hanging="720"/>
        <w:rPr>
          <w:ins w:id="885" w:author="Colleen Brown" w:date="2015-02-02T12:02:00Z"/>
          <w:rFonts w:cs="Times New Roman"/>
        </w:rPr>
      </w:pPr>
      <w:ins w:id="886" w:author="Colleen Brown" w:date="2015-02-02T12:02:00Z">
        <w:r w:rsidRPr="00130729">
          <w:rPr>
            <w:rFonts w:cs="Times New Roman"/>
          </w:rPr>
          <w:t xml:space="preserve">     </w:t>
        </w:r>
        <w:r w:rsidR="005A7B6C" w:rsidRPr="00130729">
          <w:rPr>
            <w:rFonts w:cs="Times New Roman"/>
          </w:rPr>
          <w:t>District</w:t>
        </w:r>
        <w:r w:rsidR="004C4735" w:rsidRPr="00130729">
          <w:rPr>
            <w:rFonts w:cs="Times New Roman"/>
          </w:rPr>
          <w:t>.</w:t>
        </w:r>
      </w:ins>
    </w:p>
    <w:p w:rsidR="00990D98" w:rsidRDefault="00990D98" w:rsidP="00891314">
      <w:pPr>
        <w:autoSpaceDE w:val="0"/>
        <w:autoSpaceDN w:val="0"/>
        <w:adjustRightInd w:val="0"/>
        <w:spacing w:after="0"/>
        <w:ind w:left="720" w:hanging="720"/>
        <w:rPr>
          <w:ins w:id="887" w:author="Colleen Brown" w:date="2015-02-02T12:02:00Z"/>
          <w:rFonts w:cs="Times New Roman"/>
        </w:rPr>
      </w:pPr>
    </w:p>
    <w:p w:rsidR="00990D98" w:rsidRPr="00990D98" w:rsidRDefault="00990D98" w:rsidP="00C3554B">
      <w:pPr>
        <w:autoSpaceDE w:val="0"/>
        <w:autoSpaceDN w:val="0"/>
        <w:adjustRightInd w:val="0"/>
        <w:spacing w:after="0"/>
        <w:ind w:left="270" w:hanging="270"/>
        <w:pPrChange w:id="888" w:author="Colleen Brown" w:date="2015-02-02T12:02:00Z">
          <w:pPr>
            <w:autoSpaceDE w:val="0"/>
            <w:autoSpaceDN w:val="0"/>
            <w:adjustRightInd w:val="0"/>
            <w:spacing w:after="0"/>
          </w:pPr>
        </w:pPrChange>
      </w:pPr>
      <w:ins w:id="889" w:author="Colleen Brown" w:date="2015-02-02T12:02:00Z">
        <w:r>
          <w:rPr>
            <w:rFonts w:cs="Times New Roman"/>
          </w:rPr>
          <w:t xml:space="preserve">(j) </w:t>
        </w:r>
        <w:r w:rsidR="00B5743E" w:rsidRPr="00B5743E">
          <w:rPr>
            <w:rFonts w:cs="Times New Roman"/>
            <w:b/>
          </w:rPr>
          <w:t>Service</w:t>
        </w:r>
        <w:r>
          <w:rPr>
            <w:rFonts w:cs="Times New Roman"/>
            <w:b/>
          </w:rPr>
          <w:t xml:space="preserve">. </w:t>
        </w:r>
        <w:r w:rsidRPr="00990D98">
          <w:rPr>
            <w:rFonts w:cs="Times New Roman"/>
          </w:rPr>
          <w:t>W</w:t>
        </w:r>
        <w:r w:rsidRPr="00130729">
          <w:rPr>
            <w:rFonts w:cs="Times New Roman"/>
          </w:rPr>
          <w:t>henever</w:t>
        </w:r>
      </w:ins>
      <w:moveToRangeStart w:id="890" w:author="Colleen Brown" w:date="2015-02-02T12:02:00Z" w:name="move410641894"/>
      <w:moveTo w:id="891" w:author="Colleen Brown" w:date="2015-02-02T12:02:00Z">
        <w:r w:rsidRPr="00130729">
          <w:rPr>
            <w:rPrChange w:id="892" w:author="Colleen Brown" w:date="2015-02-02T12:02:00Z">
              <w:rPr>
                <w:color w:val="000000"/>
              </w:rPr>
            </w:rPrChange>
          </w:rPr>
          <w:t xml:space="preserve"> the debtor is required to serve the creditor under this Rule, the debtor must serve the creditor at the address set forth on the creditor’s proof of claim in this case, or the address on record with the Clerk for such purposes. If the creditor has not filed a proof of claim in this case or given the Clerk a preferred service address, the debtor must serve the creditor by serving the attorney who represents the creditor in a pending foreclosure action against the subject property. If there is no foreclosure action pending and no other address on record, the debtor must serve the creditor as required by Fed. R. </w:t>
        </w:r>
        <w:proofErr w:type="spellStart"/>
        <w:r w:rsidRPr="00130729">
          <w:rPr>
            <w:rPrChange w:id="893" w:author="Colleen Brown" w:date="2015-02-02T12:02:00Z">
              <w:rPr>
                <w:color w:val="000000"/>
              </w:rPr>
            </w:rPrChange>
          </w:rPr>
          <w:t>Bankr</w:t>
        </w:r>
        <w:proofErr w:type="spellEnd"/>
        <w:r w:rsidRPr="00130729">
          <w:rPr>
            <w:rPrChange w:id="894" w:author="Colleen Brown" w:date="2015-02-02T12:02:00Z">
              <w:rPr>
                <w:color w:val="000000"/>
              </w:rPr>
            </w:rPrChange>
          </w:rPr>
          <w:t>. P. 7004.</w:t>
        </w:r>
      </w:moveTo>
      <w:moveToRangeEnd w:id="890"/>
      <w:del w:id="895" w:author="Colleen Brown" w:date="2015-02-02T12:02:00Z">
        <w:r w:rsidR="004C4735">
          <w:rPr>
            <w:rFonts w:cs="Times New Roman"/>
            <w:color w:val="000000"/>
          </w:rPr>
          <w:delText>.</w:delText>
        </w:r>
      </w:del>
    </w:p>
    <w:sectPr w:rsidR="00990D98" w:rsidRPr="00990D98" w:rsidSect="008325B6">
      <w:headerReference w:type="default" r:id="rId7"/>
      <w:footerReference w:type="default" r:id="rId8"/>
      <w:footerReference w:type="first" r:id="rId9"/>
      <w:type w:val="continuous"/>
      <w:pgSz w:w="12240" w:h="15840"/>
      <w:pgMar w:top="720" w:right="1008" w:bottom="720" w:left="1008" w:header="72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96" w:rsidRDefault="00FC4696" w:rsidP="004C4735">
      <w:pPr>
        <w:spacing w:after="0"/>
      </w:pPr>
      <w:r>
        <w:separator/>
      </w:r>
    </w:p>
  </w:endnote>
  <w:endnote w:type="continuationSeparator" w:id="0">
    <w:p w:rsidR="00FC4696" w:rsidRDefault="00FC4696" w:rsidP="004C47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5659"/>
      <w:docPartObj>
        <w:docPartGallery w:val="Page Numbers (Bottom of Page)"/>
        <w:docPartUnique/>
      </w:docPartObj>
    </w:sdtPr>
    <w:sdtContent>
      <w:p w:rsidR="00472122" w:rsidRDefault="00C5784E">
        <w:pPr>
          <w:pStyle w:val="Footer"/>
          <w:jc w:val="center"/>
        </w:pPr>
        <w:fldSimple w:instr=" PAGE   \* MERGEFORMAT ">
          <w:r w:rsidR="00FC4696">
            <w:rPr>
              <w:noProof/>
            </w:rPr>
            <w:t>6</w:t>
          </w:r>
        </w:fldSimple>
      </w:p>
    </w:sdtContent>
  </w:sdt>
  <w:p w:rsidR="00472122" w:rsidRDefault="00472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96" w:author="Colleen Brown" w:date="2015-02-02T12:02:00Z"/>
  <w:sdt>
    <w:sdtPr>
      <w:id w:val="1231842985"/>
      <w:docPartObj>
        <w:docPartGallery w:val="Page Numbers (Bottom of Page)"/>
        <w:docPartUnique/>
      </w:docPartObj>
    </w:sdtPr>
    <w:sdtContent>
      <w:customXmlInsRangeEnd w:id="896"/>
      <w:p w:rsidR="00472122" w:rsidRDefault="00C5784E">
        <w:pPr>
          <w:pStyle w:val="Footer"/>
          <w:jc w:val="center"/>
          <w:rPr>
            <w:ins w:id="897" w:author="Colleen Brown" w:date="2015-02-02T12:02:00Z"/>
          </w:rPr>
        </w:pPr>
        <w:ins w:id="898" w:author="Colleen Brown" w:date="2015-02-02T12:02:00Z">
          <w:r>
            <w:fldChar w:fldCharType="begin"/>
          </w:r>
          <w:r>
            <w:instrText xml:space="preserve"> PAGE   \* MERGEFORMAT </w:instrText>
          </w:r>
          <w:r>
            <w:fldChar w:fldCharType="separate"/>
          </w:r>
        </w:ins>
        <w:r w:rsidR="00FC4696">
          <w:rPr>
            <w:noProof/>
          </w:rPr>
          <w:t>1</w:t>
        </w:r>
        <w:ins w:id="899" w:author="Colleen Brown" w:date="2015-02-02T12:02:00Z">
          <w:r>
            <w:fldChar w:fldCharType="end"/>
          </w:r>
        </w:ins>
      </w:p>
      <w:customXmlInsRangeStart w:id="900" w:author="Colleen Brown" w:date="2015-02-02T12:02:00Z"/>
    </w:sdtContent>
  </w:sdt>
  <w:customXmlInsRangeEnd w:id="900"/>
  <w:p w:rsidR="00472122" w:rsidRDefault="00472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96" w:rsidRDefault="00FC4696" w:rsidP="004C4735">
      <w:pPr>
        <w:spacing w:after="0"/>
      </w:pPr>
      <w:r>
        <w:separator/>
      </w:r>
    </w:p>
  </w:footnote>
  <w:footnote w:type="continuationSeparator" w:id="0">
    <w:p w:rsidR="00FC4696" w:rsidRDefault="00FC4696" w:rsidP="004C47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96" w:rsidRDefault="00FC4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148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1E65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2C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36E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D6D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5CC1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260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C45E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EC35A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92CB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5A7FCC"/>
    <w:multiLevelType w:val="multilevel"/>
    <w:tmpl w:val="C0DE9F42"/>
    <w:numStyleLink w:val="IA1ai"/>
  </w:abstractNum>
  <w:abstractNum w:abstractNumId="11">
    <w:nsid w:val="35750FCC"/>
    <w:multiLevelType w:val="multilevel"/>
    <w:tmpl w:val="C0DE9F42"/>
    <w:numStyleLink w:val="IA1ai"/>
  </w:abstractNum>
  <w:abstractNum w:abstractNumId="12">
    <w:nsid w:val="54C01767"/>
    <w:multiLevelType w:val="multilevel"/>
    <w:tmpl w:val="619AA45E"/>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FA140C"/>
    <w:multiLevelType w:val="multilevel"/>
    <w:tmpl w:val="C0DE9F42"/>
    <w:styleLink w:val="IA1ai"/>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7272"/>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7EEF7ABB"/>
    <w:multiLevelType w:val="multilevel"/>
    <w:tmpl w:val="C0DE9F42"/>
    <w:numStyleLink w:val="IA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SortMethod w:val="0000"/>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4C4735"/>
    <w:rsid w:val="00007BC3"/>
    <w:rsid w:val="00010981"/>
    <w:rsid w:val="00030536"/>
    <w:rsid w:val="000463AD"/>
    <w:rsid w:val="0005125C"/>
    <w:rsid w:val="00052171"/>
    <w:rsid w:val="00060F18"/>
    <w:rsid w:val="000626F8"/>
    <w:rsid w:val="0007376F"/>
    <w:rsid w:val="0007676B"/>
    <w:rsid w:val="00077617"/>
    <w:rsid w:val="000938EC"/>
    <w:rsid w:val="000B7954"/>
    <w:rsid w:val="000C2FED"/>
    <w:rsid w:val="000C7D68"/>
    <w:rsid w:val="000E2220"/>
    <w:rsid w:val="000E4BD6"/>
    <w:rsid w:val="00104877"/>
    <w:rsid w:val="0011262A"/>
    <w:rsid w:val="001135FC"/>
    <w:rsid w:val="00121AA9"/>
    <w:rsid w:val="00123F6F"/>
    <w:rsid w:val="00130729"/>
    <w:rsid w:val="00131B5E"/>
    <w:rsid w:val="001440BE"/>
    <w:rsid w:val="001527A9"/>
    <w:rsid w:val="0015514B"/>
    <w:rsid w:val="001600B9"/>
    <w:rsid w:val="00163956"/>
    <w:rsid w:val="0016553E"/>
    <w:rsid w:val="001919D1"/>
    <w:rsid w:val="00196442"/>
    <w:rsid w:val="00196D6F"/>
    <w:rsid w:val="001B14A5"/>
    <w:rsid w:val="001B4A5F"/>
    <w:rsid w:val="001B50B1"/>
    <w:rsid w:val="001C3D60"/>
    <w:rsid w:val="001F3214"/>
    <w:rsid w:val="001F6254"/>
    <w:rsid w:val="00207181"/>
    <w:rsid w:val="00210239"/>
    <w:rsid w:val="002119C8"/>
    <w:rsid w:val="0021307C"/>
    <w:rsid w:val="00224BBF"/>
    <w:rsid w:val="002458F5"/>
    <w:rsid w:val="00252D45"/>
    <w:rsid w:val="00263A43"/>
    <w:rsid w:val="00266191"/>
    <w:rsid w:val="0026693F"/>
    <w:rsid w:val="002745BD"/>
    <w:rsid w:val="00294AD7"/>
    <w:rsid w:val="002A3274"/>
    <w:rsid w:val="002A4587"/>
    <w:rsid w:val="002B1CA3"/>
    <w:rsid w:val="002C6492"/>
    <w:rsid w:val="002D76EE"/>
    <w:rsid w:val="002E665D"/>
    <w:rsid w:val="002F4912"/>
    <w:rsid w:val="003014D8"/>
    <w:rsid w:val="0031719C"/>
    <w:rsid w:val="003269D7"/>
    <w:rsid w:val="00327D32"/>
    <w:rsid w:val="003318E0"/>
    <w:rsid w:val="003330CE"/>
    <w:rsid w:val="00353505"/>
    <w:rsid w:val="00372E32"/>
    <w:rsid w:val="00383D38"/>
    <w:rsid w:val="003A2E97"/>
    <w:rsid w:val="003A436C"/>
    <w:rsid w:val="003A481D"/>
    <w:rsid w:val="003B09D2"/>
    <w:rsid w:val="003B42EB"/>
    <w:rsid w:val="003C2D1D"/>
    <w:rsid w:val="003D0806"/>
    <w:rsid w:val="003D592D"/>
    <w:rsid w:val="003D6F33"/>
    <w:rsid w:val="003F07A5"/>
    <w:rsid w:val="00400B9E"/>
    <w:rsid w:val="004078CA"/>
    <w:rsid w:val="0041239E"/>
    <w:rsid w:val="00422207"/>
    <w:rsid w:val="00425B9D"/>
    <w:rsid w:val="00433E7A"/>
    <w:rsid w:val="004653A8"/>
    <w:rsid w:val="00470D89"/>
    <w:rsid w:val="00472122"/>
    <w:rsid w:val="00472A6A"/>
    <w:rsid w:val="0047398F"/>
    <w:rsid w:val="0049033B"/>
    <w:rsid w:val="004A2107"/>
    <w:rsid w:val="004C3F5A"/>
    <w:rsid w:val="004C4735"/>
    <w:rsid w:val="004C732F"/>
    <w:rsid w:val="004C7E06"/>
    <w:rsid w:val="004E2F63"/>
    <w:rsid w:val="004F2D71"/>
    <w:rsid w:val="004F6C89"/>
    <w:rsid w:val="004F7348"/>
    <w:rsid w:val="0051668C"/>
    <w:rsid w:val="00525CA8"/>
    <w:rsid w:val="00527985"/>
    <w:rsid w:val="00534B61"/>
    <w:rsid w:val="00542F06"/>
    <w:rsid w:val="00544B5F"/>
    <w:rsid w:val="00544D15"/>
    <w:rsid w:val="00582CB1"/>
    <w:rsid w:val="005852A9"/>
    <w:rsid w:val="005A2C14"/>
    <w:rsid w:val="005A7B6C"/>
    <w:rsid w:val="005B14AE"/>
    <w:rsid w:val="005D2E04"/>
    <w:rsid w:val="005D38C7"/>
    <w:rsid w:val="005D4D22"/>
    <w:rsid w:val="005E7EB1"/>
    <w:rsid w:val="00600D94"/>
    <w:rsid w:val="00614F33"/>
    <w:rsid w:val="006164E2"/>
    <w:rsid w:val="00622FCB"/>
    <w:rsid w:val="00624800"/>
    <w:rsid w:val="00633A36"/>
    <w:rsid w:val="00650AC5"/>
    <w:rsid w:val="00663D1A"/>
    <w:rsid w:val="00665D1D"/>
    <w:rsid w:val="006A206A"/>
    <w:rsid w:val="006A6E24"/>
    <w:rsid w:val="006A7B9A"/>
    <w:rsid w:val="006B11C3"/>
    <w:rsid w:val="006B2609"/>
    <w:rsid w:val="006B59D8"/>
    <w:rsid w:val="006C161F"/>
    <w:rsid w:val="006D56D1"/>
    <w:rsid w:val="006D6C85"/>
    <w:rsid w:val="006E784E"/>
    <w:rsid w:val="0071006E"/>
    <w:rsid w:val="007232E1"/>
    <w:rsid w:val="00735DF1"/>
    <w:rsid w:val="0075030B"/>
    <w:rsid w:val="0076558A"/>
    <w:rsid w:val="00781F2F"/>
    <w:rsid w:val="007872BC"/>
    <w:rsid w:val="007A7854"/>
    <w:rsid w:val="007B4E2A"/>
    <w:rsid w:val="007C04F1"/>
    <w:rsid w:val="007C6763"/>
    <w:rsid w:val="007E653D"/>
    <w:rsid w:val="007F0963"/>
    <w:rsid w:val="007F1A91"/>
    <w:rsid w:val="007F35C5"/>
    <w:rsid w:val="008070D9"/>
    <w:rsid w:val="00810258"/>
    <w:rsid w:val="00812A5D"/>
    <w:rsid w:val="008325B6"/>
    <w:rsid w:val="00837B5E"/>
    <w:rsid w:val="00840B18"/>
    <w:rsid w:val="00852EDF"/>
    <w:rsid w:val="008566EE"/>
    <w:rsid w:val="00857CEC"/>
    <w:rsid w:val="00861669"/>
    <w:rsid w:val="0086538C"/>
    <w:rsid w:val="00874E5E"/>
    <w:rsid w:val="00891314"/>
    <w:rsid w:val="008B71B2"/>
    <w:rsid w:val="008C69D2"/>
    <w:rsid w:val="008D3AEB"/>
    <w:rsid w:val="008D6B9E"/>
    <w:rsid w:val="008F5C41"/>
    <w:rsid w:val="009136B6"/>
    <w:rsid w:val="00916D0A"/>
    <w:rsid w:val="00923579"/>
    <w:rsid w:val="00925781"/>
    <w:rsid w:val="00931317"/>
    <w:rsid w:val="00932B74"/>
    <w:rsid w:val="009458C0"/>
    <w:rsid w:val="009525A3"/>
    <w:rsid w:val="0096563F"/>
    <w:rsid w:val="0098385B"/>
    <w:rsid w:val="009864EC"/>
    <w:rsid w:val="00990D98"/>
    <w:rsid w:val="00996742"/>
    <w:rsid w:val="009A5ABF"/>
    <w:rsid w:val="009B2565"/>
    <w:rsid w:val="009B5897"/>
    <w:rsid w:val="009C57FF"/>
    <w:rsid w:val="009C6B11"/>
    <w:rsid w:val="009D55FE"/>
    <w:rsid w:val="009E4DE8"/>
    <w:rsid w:val="00A04014"/>
    <w:rsid w:val="00A05DE6"/>
    <w:rsid w:val="00A13A75"/>
    <w:rsid w:val="00A150D4"/>
    <w:rsid w:val="00A306CD"/>
    <w:rsid w:val="00A375C6"/>
    <w:rsid w:val="00A640D7"/>
    <w:rsid w:val="00A65192"/>
    <w:rsid w:val="00A66D00"/>
    <w:rsid w:val="00A67C3B"/>
    <w:rsid w:val="00A7129C"/>
    <w:rsid w:val="00A75B0B"/>
    <w:rsid w:val="00A8791A"/>
    <w:rsid w:val="00A936DF"/>
    <w:rsid w:val="00A94CB1"/>
    <w:rsid w:val="00AA7803"/>
    <w:rsid w:val="00AB7E07"/>
    <w:rsid w:val="00AD1534"/>
    <w:rsid w:val="00AD363D"/>
    <w:rsid w:val="00AE0E34"/>
    <w:rsid w:val="00AE25E6"/>
    <w:rsid w:val="00AE43C6"/>
    <w:rsid w:val="00AE5B76"/>
    <w:rsid w:val="00B00A11"/>
    <w:rsid w:val="00B071F5"/>
    <w:rsid w:val="00B143D5"/>
    <w:rsid w:val="00B15AD9"/>
    <w:rsid w:val="00B2415B"/>
    <w:rsid w:val="00B4182B"/>
    <w:rsid w:val="00B41FB4"/>
    <w:rsid w:val="00B55878"/>
    <w:rsid w:val="00B5743E"/>
    <w:rsid w:val="00B72193"/>
    <w:rsid w:val="00B92A3F"/>
    <w:rsid w:val="00B963C1"/>
    <w:rsid w:val="00BA15D7"/>
    <w:rsid w:val="00BA7639"/>
    <w:rsid w:val="00BC50DD"/>
    <w:rsid w:val="00BC56EC"/>
    <w:rsid w:val="00BE3E65"/>
    <w:rsid w:val="00BF0E6B"/>
    <w:rsid w:val="00BF2DDC"/>
    <w:rsid w:val="00BF5CCD"/>
    <w:rsid w:val="00C10C3A"/>
    <w:rsid w:val="00C14827"/>
    <w:rsid w:val="00C25583"/>
    <w:rsid w:val="00C3162D"/>
    <w:rsid w:val="00C3554B"/>
    <w:rsid w:val="00C44C4E"/>
    <w:rsid w:val="00C5784E"/>
    <w:rsid w:val="00C72EA7"/>
    <w:rsid w:val="00C76D12"/>
    <w:rsid w:val="00C81868"/>
    <w:rsid w:val="00C876C3"/>
    <w:rsid w:val="00C976F2"/>
    <w:rsid w:val="00CA219F"/>
    <w:rsid w:val="00CA3804"/>
    <w:rsid w:val="00CB42B9"/>
    <w:rsid w:val="00CB51F7"/>
    <w:rsid w:val="00CD2A71"/>
    <w:rsid w:val="00CE2467"/>
    <w:rsid w:val="00CF0125"/>
    <w:rsid w:val="00D009FA"/>
    <w:rsid w:val="00D05C02"/>
    <w:rsid w:val="00D107BE"/>
    <w:rsid w:val="00D10F5E"/>
    <w:rsid w:val="00D1772F"/>
    <w:rsid w:val="00D23795"/>
    <w:rsid w:val="00D33E1F"/>
    <w:rsid w:val="00D6512E"/>
    <w:rsid w:val="00D70670"/>
    <w:rsid w:val="00D72A32"/>
    <w:rsid w:val="00D74023"/>
    <w:rsid w:val="00D8084D"/>
    <w:rsid w:val="00D8475C"/>
    <w:rsid w:val="00D92466"/>
    <w:rsid w:val="00D9308B"/>
    <w:rsid w:val="00DA25B5"/>
    <w:rsid w:val="00DE3B33"/>
    <w:rsid w:val="00DF2CAB"/>
    <w:rsid w:val="00DF62C1"/>
    <w:rsid w:val="00E436E5"/>
    <w:rsid w:val="00E467AE"/>
    <w:rsid w:val="00E5591F"/>
    <w:rsid w:val="00E76872"/>
    <w:rsid w:val="00EA5664"/>
    <w:rsid w:val="00EB4777"/>
    <w:rsid w:val="00EF6977"/>
    <w:rsid w:val="00F15A66"/>
    <w:rsid w:val="00F1639A"/>
    <w:rsid w:val="00F22D28"/>
    <w:rsid w:val="00F26727"/>
    <w:rsid w:val="00F3625B"/>
    <w:rsid w:val="00F4437E"/>
    <w:rsid w:val="00F62ACA"/>
    <w:rsid w:val="00F86917"/>
    <w:rsid w:val="00FA0245"/>
    <w:rsid w:val="00FA0D96"/>
    <w:rsid w:val="00FA2F1A"/>
    <w:rsid w:val="00FC1C19"/>
    <w:rsid w:val="00FC4696"/>
    <w:rsid w:val="00FC7134"/>
    <w:rsid w:val="00FD57B7"/>
    <w:rsid w:val="00FD76D4"/>
    <w:rsid w:val="00FE4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AD"/>
    <w:pPr>
      <w:spacing w:after="240"/>
    </w:pPr>
  </w:style>
  <w:style w:type="paragraph" w:styleId="Heading1">
    <w:name w:val="heading 1"/>
    <w:basedOn w:val="Normal"/>
    <w:next w:val="Normal"/>
    <w:link w:val="Heading1Char"/>
    <w:uiPriority w:val="9"/>
    <w:qFormat/>
    <w:rsid w:val="00D107BE"/>
    <w:pPr>
      <w:keepNext/>
      <w:keepLines/>
      <w:spacing w:before="240" w:after="60"/>
      <w:outlineLvl w:val="0"/>
    </w:pPr>
    <w:rPr>
      <w:rFonts w:ascii="Arial" w:eastAsiaTheme="majorEastAsia" w:hAnsi="Arial" w:cstheme="majorBidi"/>
      <w:b/>
      <w:bCs/>
      <w:smallCaps/>
      <w:kern w:val="32"/>
      <w:sz w:val="32"/>
      <w:szCs w:val="28"/>
    </w:rPr>
  </w:style>
  <w:style w:type="paragraph" w:styleId="Heading2">
    <w:name w:val="heading 2"/>
    <w:basedOn w:val="Normal"/>
    <w:next w:val="Normal"/>
    <w:link w:val="Heading2Char"/>
    <w:uiPriority w:val="9"/>
    <w:unhideWhenUsed/>
    <w:qFormat/>
    <w:rsid w:val="00CF0125"/>
    <w:pPr>
      <w:keepNext/>
      <w:keepLines/>
      <w:spacing w:before="240" w:after="60"/>
      <w:outlineLvl w:val="1"/>
    </w:pPr>
    <w:rPr>
      <w:rFonts w:ascii="Arial" w:eastAsiaTheme="majorEastAsia" w:hAnsi="Arial" w:cstheme="majorBidi"/>
      <w:b/>
      <w:bCs/>
      <w:i/>
      <w:smallCaps/>
      <w:sz w:val="28"/>
      <w:szCs w:val="26"/>
    </w:rPr>
  </w:style>
  <w:style w:type="paragraph" w:styleId="Heading3">
    <w:name w:val="heading 3"/>
    <w:basedOn w:val="Normal"/>
    <w:next w:val="Normal"/>
    <w:link w:val="Heading3Char"/>
    <w:uiPriority w:val="9"/>
    <w:unhideWhenUsed/>
    <w:qFormat/>
    <w:rsid w:val="00DF62C1"/>
    <w:pPr>
      <w:keepNext/>
      <w:keepLines/>
      <w:spacing w:before="240" w:after="60"/>
      <w:outlineLvl w:val="2"/>
    </w:pPr>
    <w:rPr>
      <w:rFonts w:ascii="Arial" w:eastAsiaTheme="majorEastAsia" w:hAnsi="Arial" w:cstheme="majorBidi"/>
      <w:b/>
      <w:bCs/>
      <w:smallCaps/>
      <w:sz w:val="26"/>
    </w:rPr>
  </w:style>
  <w:style w:type="paragraph" w:styleId="Heading4">
    <w:name w:val="heading 4"/>
    <w:basedOn w:val="Normal"/>
    <w:next w:val="Normal"/>
    <w:link w:val="Heading4Char"/>
    <w:uiPriority w:val="9"/>
    <w:semiHidden/>
    <w:unhideWhenUsed/>
    <w:qFormat/>
    <w:rsid w:val="00C3162D"/>
    <w:pPr>
      <w:keepNext/>
      <w:keepLines/>
      <w:spacing w:before="240" w:after="60"/>
      <w:outlineLvl w:val="3"/>
    </w:pPr>
    <w:rPr>
      <w:rFonts w:ascii="Arial" w:eastAsiaTheme="majorEastAsia" w:hAnsi="Arial" w:cstheme="majorBidi"/>
      <w:b/>
      <w:bCs/>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125"/>
    <w:rPr>
      <w:rFonts w:ascii="Arial" w:eastAsiaTheme="majorEastAsia" w:hAnsi="Arial" w:cstheme="majorBidi"/>
      <w:b/>
      <w:bCs/>
      <w:i/>
      <w:smallCaps/>
      <w:sz w:val="28"/>
      <w:szCs w:val="26"/>
    </w:rPr>
  </w:style>
  <w:style w:type="character" w:customStyle="1" w:styleId="Heading1Char">
    <w:name w:val="Heading 1 Char"/>
    <w:basedOn w:val="DefaultParagraphFont"/>
    <w:link w:val="Heading1"/>
    <w:uiPriority w:val="9"/>
    <w:rsid w:val="00D107BE"/>
    <w:rPr>
      <w:rFonts w:ascii="Arial" w:eastAsiaTheme="majorEastAsia" w:hAnsi="Arial" w:cstheme="majorBidi"/>
      <w:b/>
      <w:bCs/>
      <w:smallCaps/>
      <w:kern w:val="32"/>
      <w:sz w:val="32"/>
      <w:szCs w:val="28"/>
    </w:rPr>
  </w:style>
  <w:style w:type="character" w:customStyle="1" w:styleId="Heading3Char">
    <w:name w:val="Heading 3 Char"/>
    <w:basedOn w:val="DefaultParagraphFont"/>
    <w:link w:val="Heading3"/>
    <w:uiPriority w:val="9"/>
    <w:rsid w:val="00DF62C1"/>
    <w:rPr>
      <w:rFonts w:ascii="Arial" w:eastAsiaTheme="majorEastAsia" w:hAnsi="Arial" w:cstheme="majorBidi"/>
      <w:b/>
      <w:bCs/>
      <w:smallCaps/>
      <w:sz w:val="26"/>
    </w:rPr>
  </w:style>
  <w:style w:type="character" w:customStyle="1" w:styleId="Heading4Char">
    <w:name w:val="Heading 4 Char"/>
    <w:basedOn w:val="DefaultParagraphFont"/>
    <w:link w:val="Heading4"/>
    <w:uiPriority w:val="9"/>
    <w:semiHidden/>
    <w:rsid w:val="00C3162D"/>
    <w:rPr>
      <w:rFonts w:ascii="Arial" w:eastAsiaTheme="majorEastAsia" w:hAnsi="Arial" w:cstheme="majorBidi"/>
      <w:b/>
      <w:bCs/>
      <w:iCs/>
      <w:smallCaps/>
    </w:rPr>
  </w:style>
  <w:style w:type="paragraph" w:styleId="Title">
    <w:name w:val="Title"/>
    <w:basedOn w:val="Normal"/>
    <w:next w:val="Normal"/>
    <w:link w:val="TitleChar"/>
    <w:uiPriority w:val="10"/>
    <w:qFormat/>
    <w:rsid w:val="008B71B2"/>
    <w:pPr>
      <w:spacing w:after="300"/>
      <w:contextualSpacing/>
      <w:jc w:val="center"/>
    </w:pPr>
    <w:rPr>
      <w:rFonts w:ascii="Arial" w:eastAsiaTheme="majorEastAsia" w:hAnsi="Arial" w:cstheme="majorBidi"/>
      <w:b/>
      <w:spacing w:val="5"/>
      <w:kern w:val="28"/>
      <w:sz w:val="48"/>
      <w:szCs w:val="52"/>
    </w:rPr>
  </w:style>
  <w:style w:type="character" w:customStyle="1" w:styleId="TitleChar">
    <w:name w:val="Title Char"/>
    <w:basedOn w:val="DefaultParagraphFont"/>
    <w:link w:val="Title"/>
    <w:uiPriority w:val="10"/>
    <w:rsid w:val="008B71B2"/>
    <w:rPr>
      <w:rFonts w:ascii="Arial" w:eastAsiaTheme="majorEastAsia" w:hAnsi="Arial" w:cstheme="majorBidi"/>
      <w:b/>
      <w:spacing w:val="5"/>
      <w:kern w:val="28"/>
      <w:sz w:val="48"/>
      <w:szCs w:val="52"/>
    </w:rPr>
  </w:style>
  <w:style w:type="paragraph" w:styleId="ListParagraph">
    <w:name w:val="List Paragraph"/>
    <w:basedOn w:val="Normal"/>
    <w:uiPriority w:val="34"/>
    <w:qFormat/>
    <w:rsid w:val="000463AD"/>
    <w:pPr>
      <w:ind w:left="720"/>
      <w:contextualSpacing/>
    </w:pPr>
  </w:style>
  <w:style w:type="paragraph" w:styleId="Footer">
    <w:name w:val="footer"/>
    <w:basedOn w:val="Normal"/>
    <w:link w:val="FooterChar"/>
    <w:uiPriority w:val="99"/>
    <w:unhideWhenUsed/>
    <w:rsid w:val="008B71B2"/>
    <w:pPr>
      <w:tabs>
        <w:tab w:val="center" w:pos="4752"/>
        <w:tab w:val="right" w:pos="10080"/>
      </w:tabs>
      <w:spacing w:after="0"/>
    </w:pPr>
    <w:rPr>
      <w:sz w:val="20"/>
    </w:rPr>
  </w:style>
  <w:style w:type="character" w:customStyle="1" w:styleId="FooterChar">
    <w:name w:val="Footer Char"/>
    <w:basedOn w:val="DefaultParagraphFont"/>
    <w:link w:val="Footer"/>
    <w:uiPriority w:val="99"/>
    <w:rsid w:val="008B71B2"/>
    <w:rPr>
      <w:sz w:val="20"/>
    </w:rPr>
  </w:style>
  <w:style w:type="paragraph" w:styleId="ListBullet">
    <w:name w:val="List Bullet"/>
    <w:basedOn w:val="Normal"/>
    <w:uiPriority w:val="99"/>
    <w:semiHidden/>
    <w:unhideWhenUsed/>
    <w:rsid w:val="006D6C85"/>
    <w:pPr>
      <w:numPr>
        <w:numId w:val="1"/>
      </w:numPr>
      <w:spacing w:before="120" w:after="120"/>
    </w:pPr>
  </w:style>
  <w:style w:type="paragraph" w:styleId="ListBullet2">
    <w:name w:val="List Bullet 2"/>
    <w:basedOn w:val="Normal"/>
    <w:uiPriority w:val="99"/>
    <w:semiHidden/>
    <w:unhideWhenUsed/>
    <w:rsid w:val="006D6C85"/>
    <w:pPr>
      <w:numPr>
        <w:numId w:val="2"/>
      </w:numPr>
      <w:spacing w:before="120" w:after="120"/>
    </w:pPr>
  </w:style>
  <w:style w:type="paragraph" w:styleId="ListBullet3">
    <w:name w:val="List Bullet 3"/>
    <w:basedOn w:val="Normal"/>
    <w:uiPriority w:val="99"/>
    <w:semiHidden/>
    <w:unhideWhenUsed/>
    <w:rsid w:val="006D6C85"/>
    <w:pPr>
      <w:numPr>
        <w:numId w:val="3"/>
      </w:numPr>
      <w:spacing w:before="120" w:after="120"/>
    </w:pPr>
  </w:style>
  <w:style w:type="paragraph" w:styleId="ListBullet4">
    <w:name w:val="List Bullet 4"/>
    <w:basedOn w:val="Normal"/>
    <w:uiPriority w:val="99"/>
    <w:semiHidden/>
    <w:unhideWhenUsed/>
    <w:rsid w:val="006D6C85"/>
    <w:pPr>
      <w:numPr>
        <w:numId w:val="4"/>
      </w:numPr>
      <w:spacing w:before="120" w:after="120"/>
    </w:pPr>
  </w:style>
  <w:style w:type="paragraph" w:styleId="ListBullet5">
    <w:name w:val="List Bullet 5"/>
    <w:basedOn w:val="Normal"/>
    <w:uiPriority w:val="99"/>
    <w:semiHidden/>
    <w:unhideWhenUsed/>
    <w:rsid w:val="006D6C85"/>
    <w:pPr>
      <w:numPr>
        <w:numId w:val="5"/>
      </w:numPr>
      <w:spacing w:before="120" w:after="120"/>
    </w:pPr>
  </w:style>
  <w:style w:type="paragraph" w:styleId="ListNumber">
    <w:name w:val="List Number"/>
    <w:basedOn w:val="Normal"/>
    <w:uiPriority w:val="99"/>
    <w:semiHidden/>
    <w:unhideWhenUsed/>
    <w:rsid w:val="006D6C85"/>
    <w:pPr>
      <w:numPr>
        <w:numId w:val="6"/>
      </w:numPr>
      <w:spacing w:before="120" w:after="120"/>
    </w:pPr>
  </w:style>
  <w:style w:type="paragraph" w:styleId="ListNumber2">
    <w:name w:val="List Number 2"/>
    <w:basedOn w:val="Normal"/>
    <w:uiPriority w:val="99"/>
    <w:semiHidden/>
    <w:unhideWhenUsed/>
    <w:rsid w:val="006D6C85"/>
    <w:pPr>
      <w:numPr>
        <w:numId w:val="7"/>
      </w:numPr>
      <w:spacing w:before="120" w:after="120"/>
    </w:pPr>
  </w:style>
  <w:style w:type="paragraph" w:styleId="ListNumber3">
    <w:name w:val="List Number 3"/>
    <w:basedOn w:val="Normal"/>
    <w:uiPriority w:val="99"/>
    <w:semiHidden/>
    <w:unhideWhenUsed/>
    <w:rsid w:val="006D6C85"/>
    <w:pPr>
      <w:numPr>
        <w:numId w:val="8"/>
      </w:numPr>
      <w:spacing w:before="120" w:after="120"/>
    </w:pPr>
  </w:style>
  <w:style w:type="paragraph" w:styleId="ListNumber4">
    <w:name w:val="List Number 4"/>
    <w:basedOn w:val="Normal"/>
    <w:uiPriority w:val="99"/>
    <w:semiHidden/>
    <w:unhideWhenUsed/>
    <w:rsid w:val="006D6C85"/>
    <w:pPr>
      <w:numPr>
        <w:numId w:val="9"/>
      </w:numPr>
      <w:spacing w:before="120" w:after="120"/>
    </w:pPr>
  </w:style>
  <w:style w:type="paragraph" w:styleId="ListNumber5">
    <w:name w:val="List Number 5"/>
    <w:basedOn w:val="Normal"/>
    <w:uiPriority w:val="99"/>
    <w:semiHidden/>
    <w:unhideWhenUsed/>
    <w:rsid w:val="006D6C85"/>
    <w:pPr>
      <w:numPr>
        <w:numId w:val="10"/>
      </w:numPr>
      <w:spacing w:before="120" w:after="120"/>
    </w:pPr>
  </w:style>
  <w:style w:type="numbering" w:styleId="1ai">
    <w:name w:val="Outline List 1"/>
    <w:basedOn w:val="NoList"/>
    <w:uiPriority w:val="99"/>
    <w:semiHidden/>
    <w:unhideWhenUsed/>
    <w:rsid w:val="006D6C85"/>
    <w:pPr>
      <w:numPr>
        <w:numId w:val="11"/>
      </w:numPr>
    </w:pPr>
  </w:style>
  <w:style w:type="numbering" w:customStyle="1" w:styleId="IA1ai">
    <w:name w:val="I/A/1/a/i"/>
    <w:basedOn w:val="NoList"/>
    <w:uiPriority w:val="99"/>
    <w:rsid w:val="000463AD"/>
    <w:pPr>
      <w:numPr>
        <w:numId w:val="12"/>
      </w:numPr>
    </w:pPr>
  </w:style>
  <w:style w:type="paragraph" w:styleId="Header">
    <w:name w:val="header"/>
    <w:basedOn w:val="Normal"/>
    <w:link w:val="HeaderChar"/>
    <w:uiPriority w:val="99"/>
    <w:semiHidden/>
    <w:unhideWhenUsed/>
    <w:rsid w:val="004C4735"/>
    <w:pPr>
      <w:tabs>
        <w:tab w:val="center" w:pos="4680"/>
        <w:tab w:val="right" w:pos="9360"/>
      </w:tabs>
      <w:spacing w:after="0"/>
    </w:pPr>
  </w:style>
  <w:style w:type="character" w:customStyle="1" w:styleId="HeaderChar">
    <w:name w:val="Header Char"/>
    <w:basedOn w:val="DefaultParagraphFont"/>
    <w:link w:val="Header"/>
    <w:uiPriority w:val="99"/>
    <w:semiHidden/>
    <w:rsid w:val="004C4735"/>
  </w:style>
  <w:style w:type="paragraph" w:customStyle="1" w:styleId="Default">
    <w:name w:val="Default"/>
    <w:rsid w:val="00874E5E"/>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44D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15"/>
    <w:rPr>
      <w:rFonts w:ascii="Tahoma" w:hAnsi="Tahoma" w:cs="Tahoma"/>
      <w:sz w:val="16"/>
      <w:szCs w:val="16"/>
    </w:rPr>
  </w:style>
  <w:style w:type="character" w:styleId="CommentReference">
    <w:name w:val="annotation reference"/>
    <w:basedOn w:val="DefaultParagraphFont"/>
    <w:uiPriority w:val="99"/>
    <w:semiHidden/>
    <w:unhideWhenUsed/>
    <w:rsid w:val="00400B9E"/>
    <w:rPr>
      <w:sz w:val="16"/>
      <w:szCs w:val="16"/>
    </w:rPr>
  </w:style>
  <w:style w:type="paragraph" w:styleId="CommentText">
    <w:name w:val="annotation text"/>
    <w:basedOn w:val="Normal"/>
    <w:link w:val="CommentTextChar"/>
    <w:uiPriority w:val="99"/>
    <w:semiHidden/>
    <w:unhideWhenUsed/>
    <w:rsid w:val="00400B9E"/>
    <w:rPr>
      <w:sz w:val="20"/>
      <w:szCs w:val="20"/>
    </w:rPr>
  </w:style>
  <w:style w:type="character" w:customStyle="1" w:styleId="CommentTextChar">
    <w:name w:val="Comment Text Char"/>
    <w:basedOn w:val="DefaultParagraphFont"/>
    <w:link w:val="CommentText"/>
    <w:uiPriority w:val="99"/>
    <w:semiHidden/>
    <w:rsid w:val="00400B9E"/>
    <w:rPr>
      <w:sz w:val="20"/>
      <w:szCs w:val="20"/>
    </w:rPr>
  </w:style>
  <w:style w:type="paragraph" w:styleId="CommentSubject">
    <w:name w:val="annotation subject"/>
    <w:basedOn w:val="CommentText"/>
    <w:next w:val="CommentText"/>
    <w:link w:val="CommentSubjectChar"/>
    <w:uiPriority w:val="99"/>
    <w:semiHidden/>
    <w:unhideWhenUsed/>
    <w:rsid w:val="00400B9E"/>
    <w:rPr>
      <w:b/>
      <w:bCs/>
    </w:rPr>
  </w:style>
  <w:style w:type="character" w:customStyle="1" w:styleId="CommentSubjectChar">
    <w:name w:val="Comment Subject Char"/>
    <w:basedOn w:val="CommentTextChar"/>
    <w:link w:val="CommentSubject"/>
    <w:uiPriority w:val="99"/>
    <w:semiHidden/>
    <w:rsid w:val="00400B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U.S. Bankruptcy Court-Vermont</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 Brown</dc:creator>
  <cp:lastModifiedBy>Daniel Bogatz</cp:lastModifiedBy>
  <cp:revision>1</cp:revision>
  <dcterms:created xsi:type="dcterms:W3CDTF">2015-02-02T17:01:00Z</dcterms:created>
  <dcterms:modified xsi:type="dcterms:W3CDTF">2015-02-02T17:04:00Z</dcterms:modified>
</cp:coreProperties>
</file>