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5" w:rsidRDefault="00105455" w:rsidP="00105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STATES BANKRUPTCY COURT</w:t>
      </w:r>
    </w:p>
    <w:p w:rsidR="00105455" w:rsidRDefault="00105455" w:rsidP="00105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OF VERMONT</w:t>
      </w:r>
    </w:p>
    <w:p w:rsidR="005731B9" w:rsidRDefault="005731B9" w:rsidP="00105455">
      <w:pPr>
        <w:jc w:val="center"/>
        <w:rPr>
          <w:sz w:val="24"/>
          <w:szCs w:val="24"/>
        </w:rPr>
      </w:pPr>
    </w:p>
    <w:p w:rsidR="00FA581F" w:rsidRDefault="00FA581F" w:rsidP="00105455">
      <w:pPr>
        <w:jc w:val="center"/>
        <w:rPr>
          <w:sz w:val="24"/>
          <w:szCs w:val="24"/>
        </w:rPr>
      </w:pPr>
    </w:p>
    <w:p w:rsidR="00105455" w:rsidRDefault="00105455" w:rsidP="00105455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BA47B3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BA47B3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105455" w:rsidRDefault="00105455" w:rsidP="00105455">
      <w:pPr>
        <w:rPr>
          <w:sz w:val="24"/>
          <w:szCs w:val="24"/>
        </w:rPr>
      </w:pPr>
      <w:r>
        <w:rPr>
          <w:sz w:val="24"/>
          <w:szCs w:val="24"/>
        </w:rPr>
        <w:t>In re:</w:t>
      </w:r>
    </w:p>
    <w:p w:rsidR="00105455" w:rsidRDefault="00105455" w:rsidP="00105455">
      <w:pPr>
        <w:rPr>
          <w:b/>
          <w:bCs/>
          <w:smallCaps/>
          <w:sz w:val="24"/>
          <w:szCs w:val="24"/>
        </w:rPr>
      </w:pPr>
      <w:r>
        <w:rPr>
          <w:sz w:val="24"/>
          <w:szCs w:val="24"/>
        </w:rPr>
        <w:tab/>
      </w:r>
      <w:r w:rsidR="005E504B">
        <w:rPr>
          <w:b/>
          <w:bCs/>
          <w:smallCaps/>
          <w:sz w:val="24"/>
          <w:szCs w:val="24"/>
        </w:rPr>
        <w:t xml:space="preserve">Modification of </w:t>
      </w:r>
      <w:r w:rsidR="0015268D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ab/>
      </w:r>
      <w:r w:rsidR="00BA47B3">
        <w:rPr>
          <w:b/>
          <w:bCs/>
          <w:smallCaps/>
          <w:sz w:val="24"/>
          <w:szCs w:val="24"/>
        </w:rPr>
        <w:tab/>
      </w:r>
      <w:r w:rsidR="0015268D">
        <w:rPr>
          <w:b/>
          <w:bCs/>
          <w:smallCaps/>
          <w:sz w:val="24"/>
          <w:szCs w:val="24"/>
        </w:rPr>
        <w:t xml:space="preserve">Standing Order </w:t>
      </w:r>
      <w:r w:rsidR="00FA6669">
        <w:rPr>
          <w:b/>
          <w:bCs/>
          <w:smallCaps/>
          <w:sz w:val="24"/>
          <w:szCs w:val="24"/>
        </w:rPr>
        <w:t xml:space="preserve"># </w:t>
      </w:r>
      <w:r w:rsidR="0015268D">
        <w:rPr>
          <w:b/>
          <w:bCs/>
          <w:smallCaps/>
          <w:sz w:val="24"/>
          <w:szCs w:val="24"/>
        </w:rPr>
        <w:t>1</w:t>
      </w:r>
      <w:r w:rsidR="00614A43">
        <w:rPr>
          <w:b/>
          <w:bCs/>
          <w:smallCaps/>
          <w:sz w:val="24"/>
          <w:szCs w:val="24"/>
        </w:rPr>
        <w:t>5-01</w:t>
      </w:r>
    </w:p>
    <w:p w:rsidR="005E504B" w:rsidRDefault="005E504B" w:rsidP="00105455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>Local Rules of Practice and</w:t>
      </w:r>
    </w:p>
    <w:p w:rsidR="005E504B" w:rsidRDefault="005E504B" w:rsidP="00105455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>Procedure in Bankruptcy Court,</w:t>
      </w:r>
    </w:p>
    <w:p w:rsidR="005E504B" w:rsidRDefault="005E504B" w:rsidP="00105455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>District of Vermont</w:t>
      </w:r>
    </w:p>
    <w:p w:rsidR="005E504B" w:rsidRDefault="005E504B" w:rsidP="00105455">
      <w:pPr>
        <w:rPr>
          <w:b/>
          <w:bCs/>
          <w:smallCaps/>
          <w:sz w:val="24"/>
          <w:szCs w:val="24"/>
        </w:rPr>
      </w:pPr>
    </w:p>
    <w:p w:rsidR="008F744C" w:rsidRDefault="00CF4FFA" w:rsidP="00FA6669">
      <w:pPr>
        <w:ind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To Revise Local Rule </w:t>
      </w:r>
      <w:r w:rsidR="00645472">
        <w:rPr>
          <w:b/>
          <w:bCs/>
          <w:smallCaps/>
          <w:sz w:val="24"/>
          <w:szCs w:val="24"/>
        </w:rPr>
        <w:t>30</w:t>
      </w:r>
      <w:r w:rsidR="00C071A0">
        <w:rPr>
          <w:b/>
          <w:bCs/>
          <w:smallCaps/>
          <w:sz w:val="24"/>
          <w:szCs w:val="24"/>
        </w:rPr>
        <w:t>15-2(j)(5)(F)</w:t>
      </w:r>
      <w:r w:rsidR="00A1084E">
        <w:rPr>
          <w:b/>
          <w:bCs/>
          <w:smallCaps/>
          <w:sz w:val="24"/>
          <w:szCs w:val="24"/>
        </w:rPr>
        <w:t>(</w:t>
      </w:r>
      <w:proofErr w:type="spellStart"/>
      <w:r w:rsidR="00C071A0">
        <w:rPr>
          <w:b/>
          <w:bCs/>
          <w:smallCaps/>
          <w:sz w:val="24"/>
          <w:szCs w:val="24"/>
        </w:rPr>
        <w:t>i</w:t>
      </w:r>
      <w:proofErr w:type="spellEnd"/>
      <w:r w:rsidR="00C071A0">
        <w:rPr>
          <w:b/>
          <w:bCs/>
          <w:smallCaps/>
          <w:sz w:val="24"/>
          <w:szCs w:val="24"/>
        </w:rPr>
        <w:t>)</w:t>
      </w:r>
      <w:r w:rsidR="008F744C">
        <w:rPr>
          <w:b/>
          <w:bCs/>
          <w:smallCaps/>
          <w:sz w:val="24"/>
          <w:szCs w:val="24"/>
        </w:rPr>
        <w:t>,</w:t>
      </w:r>
      <w:r w:rsidR="001560A7">
        <w:rPr>
          <w:b/>
          <w:bCs/>
          <w:smallCaps/>
          <w:sz w:val="24"/>
          <w:szCs w:val="24"/>
        </w:rPr>
        <w:t xml:space="preserve"> </w:t>
      </w:r>
    </w:p>
    <w:p w:rsidR="001560A7" w:rsidRDefault="001560A7" w:rsidP="00C071A0">
      <w:pPr>
        <w:ind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to</w:t>
      </w:r>
      <w:r w:rsidR="00C071A0">
        <w:rPr>
          <w:b/>
          <w:bCs/>
          <w:smallCaps/>
          <w:sz w:val="24"/>
          <w:szCs w:val="24"/>
        </w:rPr>
        <w:t xml:space="preserve"> Alter the Time Period within which</w:t>
      </w:r>
      <w:r w:rsidR="00C1674C">
        <w:rPr>
          <w:b/>
          <w:bCs/>
          <w:smallCaps/>
          <w:sz w:val="24"/>
          <w:szCs w:val="24"/>
        </w:rPr>
        <w:t>,</w:t>
      </w:r>
    </w:p>
    <w:p w:rsidR="00C071A0" w:rsidRDefault="00C071A0" w:rsidP="00C071A0">
      <w:pPr>
        <w:ind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Upon A Debtor's Failure to Make a Plan</w:t>
      </w:r>
    </w:p>
    <w:p w:rsidR="00C071A0" w:rsidRDefault="00C071A0" w:rsidP="00C071A0">
      <w:pPr>
        <w:ind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Payment</w:t>
      </w:r>
      <w:r w:rsidR="00C1674C">
        <w:rPr>
          <w:b/>
          <w:bCs/>
          <w:smallCaps/>
          <w:sz w:val="24"/>
          <w:szCs w:val="24"/>
        </w:rPr>
        <w:t>,</w:t>
      </w:r>
      <w:r>
        <w:rPr>
          <w:b/>
          <w:bCs/>
          <w:smallCaps/>
          <w:sz w:val="24"/>
          <w:szCs w:val="24"/>
        </w:rPr>
        <w:t xml:space="preserve"> the Chapter 13 Trustee must </w:t>
      </w:r>
    </w:p>
    <w:p w:rsidR="00C071A0" w:rsidRPr="00FA6669" w:rsidRDefault="00BA47B3" w:rsidP="00C071A0">
      <w:pPr>
        <w:ind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File a </w:t>
      </w:r>
      <w:r w:rsidR="00C071A0">
        <w:rPr>
          <w:b/>
          <w:bCs/>
          <w:smallCaps/>
          <w:sz w:val="24"/>
          <w:szCs w:val="24"/>
        </w:rPr>
        <w:t>Motion to Dismiss</w:t>
      </w:r>
    </w:p>
    <w:p w:rsidR="00105455" w:rsidRDefault="00105455" w:rsidP="001054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</w:t>
      </w:r>
      <w:r w:rsidR="00BA47B3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________________</w:t>
      </w:r>
    </w:p>
    <w:p w:rsidR="00CF4FFA" w:rsidRDefault="00CF4FFA">
      <w:pPr>
        <w:spacing w:line="360" w:lineRule="auto"/>
        <w:rPr>
          <w:sz w:val="24"/>
          <w:szCs w:val="24"/>
        </w:rPr>
      </w:pPr>
    </w:p>
    <w:p w:rsidR="002101B1" w:rsidRDefault="009C139A" w:rsidP="003111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A47B3">
        <w:rPr>
          <w:sz w:val="24"/>
          <w:szCs w:val="24"/>
        </w:rPr>
        <w:t xml:space="preserve">Based upon input from the bar and the Chapter 13 </w:t>
      </w:r>
      <w:r w:rsidR="005E06E3">
        <w:rPr>
          <w:sz w:val="24"/>
          <w:szCs w:val="24"/>
        </w:rPr>
        <w:t>T</w:t>
      </w:r>
      <w:r w:rsidR="00BA47B3">
        <w:rPr>
          <w:sz w:val="24"/>
          <w:szCs w:val="24"/>
        </w:rPr>
        <w:t xml:space="preserve">rustee, and </w:t>
      </w:r>
      <w:r w:rsidR="00645472">
        <w:rPr>
          <w:sz w:val="24"/>
          <w:szCs w:val="24"/>
        </w:rPr>
        <w:t>the</w:t>
      </w:r>
      <w:r w:rsidR="00C071A0">
        <w:rPr>
          <w:sz w:val="24"/>
          <w:szCs w:val="24"/>
        </w:rPr>
        <w:t xml:space="preserve"> Court's experience with the conduit mortgage program</w:t>
      </w:r>
      <w:r w:rsidR="00BA47B3">
        <w:rPr>
          <w:sz w:val="24"/>
          <w:szCs w:val="24"/>
        </w:rPr>
        <w:t xml:space="preserve">, </w:t>
      </w:r>
      <w:r w:rsidR="00C071A0">
        <w:rPr>
          <w:sz w:val="24"/>
          <w:szCs w:val="24"/>
        </w:rPr>
        <w:t>as set forth under Vt. LBR 3015-2(j)</w:t>
      </w:r>
      <w:r w:rsidR="008A093D">
        <w:rPr>
          <w:sz w:val="24"/>
          <w:szCs w:val="24"/>
        </w:rPr>
        <w:t>; and in an effort to</w:t>
      </w:r>
      <w:r w:rsidR="00A1084E">
        <w:rPr>
          <w:sz w:val="24"/>
          <w:szCs w:val="24"/>
        </w:rPr>
        <w:t xml:space="preserve"> </w:t>
      </w:r>
      <w:r w:rsidR="00C071A0">
        <w:rPr>
          <w:sz w:val="24"/>
          <w:szCs w:val="24"/>
        </w:rPr>
        <w:t xml:space="preserve">expedite the efficient use of </w:t>
      </w:r>
      <w:r w:rsidR="00730F7F">
        <w:rPr>
          <w:sz w:val="24"/>
          <w:szCs w:val="24"/>
        </w:rPr>
        <w:t xml:space="preserve">resources of the bar, the Chapter 13 Trustee and </w:t>
      </w:r>
      <w:r w:rsidR="00C071A0">
        <w:rPr>
          <w:sz w:val="24"/>
          <w:szCs w:val="24"/>
        </w:rPr>
        <w:t>the Court</w:t>
      </w:r>
      <w:r w:rsidR="00BA47B3">
        <w:rPr>
          <w:sz w:val="24"/>
          <w:szCs w:val="24"/>
        </w:rPr>
        <w:t>;</w:t>
      </w:r>
      <w:r w:rsidR="00C071A0">
        <w:rPr>
          <w:sz w:val="24"/>
          <w:szCs w:val="24"/>
        </w:rPr>
        <w:t xml:space="preserve"> </w:t>
      </w:r>
      <w:r w:rsidR="006D3F46">
        <w:rPr>
          <w:sz w:val="24"/>
          <w:szCs w:val="24"/>
        </w:rPr>
        <w:t xml:space="preserve">THE COURT FINDS there is good cause </w:t>
      </w:r>
      <w:r w:rsidR="00BA47B3">
        <w:rPr>
          <w:sz w:val="24"/>
          <w:szCs w:val="24"/>
        </w:rPr>
        <w:t>to modify</w:t>
      </w:r>
      <w:r w:rsidR="00311188">
        <w:rPr>
          <w:sz w:val="24"/>
          <w:szCs w:val="24"/>
        </w:rPr>
        <w:t xml:space="preserve"> </w:t>
      </w:r>
      <w:r w:rsidR="00BA47B3">
        <w:rPr>
          <w:sz w:val="24"/>
          <w:szCs w:val="24"/>
        </w:rPr>
        <w:t xml:space="preserve">the pertinent </w:t>
      </w:r>
      <w:r w:rsidR="00311188">
        <w:rPr>
          <w:sz w:val="24"/>
          <w:szCs w:val="24"/>
        </w:rPr>
        <w:t>local rule</w:t>
      </w:r>
      <w:r w:rsidR="00DE4944">
        <w:rPr>
          <w:sz w:val="24"/>
          <w:szCs w:val="24"/>
        </w:rPr>
        <w:t xml:space="preserve"> </w:t>
      </w:r>
      <w:r w:rsidR="00C071A0">
        <w:rPr>
          <w:sz w:val="24"/>
          <w:szCs w:val="24"/>
        </w:rPr>
        <w:t xml:space="preserve">to </w:t>
      </w:r>
      <w:r w:rsidR="006D3F46">
        <w:rPr>
          <w:sz w:val="24"/>
          <w:szCs w:val="24"/>
        </w:rPr>
        <w:t xml:space="preserve">extend by approximately two weeks </w:t>
      </w:r>
      <w:r w:rsidR="00BA47B3">
        <w:rPr>
          <w:sz w:val="24"/>
          <w:szCs w:val="24"/>
        </w:rPr>
        <w:t>the date by which</w:t>
      </w:r>
      <w:r w:rsidR="00C071A0">
        <w:rPr>
          <w:sz w:val="24"/>
          <w:szCs w:val="24"/>
        </w:rPr>
        <w:t xml:space="preserve"> the Chapter 13 Trustee must file a motion to dismiss</w:t>
      </w:r>
      <w:r w:rsidR="00421A85">
        <w:rPr>
          <w:sz w:val="24"/>
          <w:szCs w:val="24"/>
        </w:rPr>
        <w:t xml:space="preserve"> when </w:t>
      </w:r>
      <w:r w:rsidR="006D3F46">
        <w:rPr>
          <w:sz w:val="24"/>
          <w:szCs w:val="24"/>
        </w:rPr>
        <w:t xml:space="preserve">a </w:t>
      </w:r>
      <w:r w:rsidR="00421A85">
        <w:rPr>
          <w:sz w:val="24"/>
          <w:szCs w:val="24"/>
        </w:rPr>
        <w:t>Chapter 13 d</w:t>
      </w:r>
      <w:r w:rsidR="006D3F46">
        <w:rPr>
          <w:sz w:val="24"/>
          <w:szCs w:val="24"/>
        </w:rPr>
        <w:t>ebtor</w:t>
      </w:r>
      <w:r w:rsidR="00421A85">
        <w:rPr>
          <w:sz w:val="24"/>
          <w:szCs w:val="24"/>
        </w:rPr>
        <w:t xml:space="preserve"> defaults on a plan payment obligation and fails to timely cure that default</w:t>
      </w:r>
      <w:r w:rsidR="00C071A0">
        <w:rPr>
          <w:sz w:val="24"/>
          <w:szCs w:val="24"/>
        </w:rPr>
        <w:t>.</w:t>
      </w:r>
    </w:p>
    <w:p w:rsidR="00C071A0" w:rsidRDefault="0048440B" w:rsidP="00645472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Accordingly, </w:t>
      </w:r>
      <w:r w:rsidR="00AC4986">
        <w:rPr>
          <w:sz w:val="24"/>
          <w:szCs w:val="24"/>
        </w:rPr>
        <w:t>IT IS HEREBY ORDERED</w:t>
      </w:r>
      <w:r w:rsidR="005731B9">
        <w:rPr>
          <w:sz w:val="24"/>
          <w:szCs w:val="24"/>
        </w:rPr>
        <w:t xml:space="preserve"> that </w:t>
      </w:r>
      <w:r w:rsidR="00A1084E">
        <w:rPr>
          <w:sz w:val="24"/>
          <w:szCs w:val="24"/>
        </w:rPr>
        <w:t>Vt. LBR 3015-2(j)(5)(f)(</w:t>
      </w:r>
      <w:proofErr w:type="spellStart"/>
      <w:r w:rsidR="00A1084E">
        <w:rPr>
          <w:sz w:val="24"/>
          <w:szCs w:val="24"/>
        </w:rPr>
        <w:t>i</w:t>
      </w:r>
      <w:proofErr w:type="spellEnd"/>
      <w:r w:rsidR="00A1084E">
        <w:rPr>
          <w:sz w:val="24"/>
          <w:szCs w:val="24"/>
        </w:rPr>
        <w:t>)</w:t>
      </w:r>
      <w:r w:rsidR="00085423">
        <w:rPr>
          <w:sz w:val="24"/>
          <w:szCs w:val="24"/>
        </w:rPr>
        <w:t xml:space="preserve"> is </w:t>
      </w:r>
      <w:r w:rsidR="008A093D">
        <w:rPr>
          <w:sz w:val="24"/>
          <w:szCs w:val="24"/>
        </w:rPr>
        <w:t xml:space="preserve">and </w:t>
      </w:r>
      <w:r w:rsidR="00085423">
        <w:rPr>
          <w:sz w:val="24"/>
          <w:szCs w:val="24"/>
        </w:rPr>
        <w:t>revised to read</w:t>
      </w:r>
      <w:r w:rsidR="00BA47B3">
        <w:rPr>
          <w:sz w:val="24"/>
          <w:szCs w:val="24"/>
        </w:rPr>
        <w:t xml:space="preserve"> as follows</w:t>
      </w:r>
      <w:r w:rsidR="00085423">
        <w:rPr>
          <w:sz w:val="24"/>
          <w:szCs w:val="24"/>
        </w:rPr>
        <w:t>:</w:t>
      </w:r>
    </w:p>
    <w:p w:rsidR="00F83BEB" w:rsidRDefault="00F83BEB" w:rsidP="006D3F46">
      <w:pPr>
        <w:ind w:left="1350" w:right="1008" w:hanging="360"/>
        <w:rPr>
          <w:sz w:val="24"/>
          <w:szCs w:val="24"/>
        </w:rPr>
      </w:pPr>
      <w:r>
        <w:rPr>
          <w:sz w:val="24"/>
          <w:szCs w:val="24"/>
        </w:rPr>
        <w:t xml:space="preserve">(F) </w:t>
      </w:r>
      <w:r w:rsidRPr="00F83BEB">
        <w:rPr>
          <w:b/>
          <w:sz w:val="24"/>
          <w:szCs w:val="24"/>
        </w:rPr>
        <w:t>Duties upon the Debtor's Default</w:t>
      </w:r>
      <w:r>
        <w:rPr>
          <w:sz w:val="24"/>
          <w:szCs w:val="24"/>
        </w:rPr>
        <w:t xml:space="preserve">. If </w:t>
      </w:r>
      <w:r w:rsidR="00421A8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debtor fails to make any timely or full </w:t>
      </w:r>
    </w:p>
    <w:p w:rsidR="00F83BEB" w:rsidRDefault="00F83BEB" w:rsidP="006D3F46">
      <w:pPr>
        <w:ind w:left="1350" w:right="1008" w:hanging="360"/>
        <w:rPr>
          <w:sz w:val="24"/>
          <w:szCs w:val="24"/>
        </w:rPr>
      </w:pPr>
      <w:r>
        <w:rPr>
          <w:sz w:val="24"/>
          <w:szCs w:val="24"/>
        </w:rPr>
        <w:t xml:space="preserve">      Chapter 13 plan payment, including the first Chapter 13 plan payment, then the </w:t>
      </w:r>
    </w:p>
    <w:p w:rsidR="00F83BEB" w:rsidRDefault="00F83BEB" w:rsidP="006D3F46">
      <w:pPr>
        <w:ind w:left="1350" w:right="1008" w:hanging="360"/>
        <w:rPr>
          <w:sz w:val="24"/>
          <w:szCs w:val="24"/>
        </w:rPr>
      </w:pPr>
      <w:r>
        <w:rPr>
          <w:sz w:val="24"/>
          <w:szCs w:val="24"/>
        </w:rPr>
        <w:t xml:space="preserve">      Chapter 13 trustee must take the following steps:</w:t>
      </w:r>
    </w:p>
    <w:p w:rsidR="00F83BEB" w:rsidRPr="00482262" w:rsidRDefault="00482262" w:rsidP="00482262">
      <w:pPr>
        <w:pStyle w:val="ListParagraph"/>
        <w:numPr>
          <w:ilvl w:val="0"/>
          <w:numId w:val="6"/>
        </w:numPr>
        <w:ind w:left="1800" w:right="864" w:hanging="450"/>
        <w:rPr>
          <w:sz w:val="24"/>
          <w:szCs w:val="24"/>
        </w:rPr>
      </w:pPr>
      <w:r w:rsidRPr="00482262">
        <w:rPr>
          <w:sz w:val="24"/>
          <w:szCs w:val="24"/>
        </w:rPr>
        <w:t xml:space="preserve">  </w:t>
      </w:r>
      <w:r w:rsidR="00F83BEB" w:rsidRPr="00482262">
        <w:rPr>
          <w:sz w:val="24"/>
          <w:szCs w:val="24"/>
        </w:rPr>
        <w:t>The first time the debtor fails to make a timely or full Chapter 13 plan payment,</w:t>
      </w:r>
      <w:r w:rsidRPr="00482262">
        <w:rPr>
          <w:sz w:val="24"/>
          <w:szCs w:val="24"/>
        </w:rPr>
        <w:t xml:space="preserve"> </w:t>
      </w:r>
      <w:del w:id="0" w:author="Colleen A. Brown" w:date="2015-02-02T10:13:00Z">
        <w:r w:rsidR="004914C2" w:rsidRPr="004914C2">
          <w:rPr>
            <w:sz w:val="24"/>
            <w:szCs w:val="24"/>
          </w:rPr>
          <w:delText xml:space="preserve">within 14 days of the default, </w:delText>
        </w:r>
      </w:del>
      <w:r w:rsidR="00F83BEB" w:rsidRPr="00482262">
        <w:rPr>
          <w:sz w:val="24"/>
          <w:szCs w:val="24"/>
        </w:rPr>
        <w:t xml:space="preserve">the Chapter 13 trustee must file </w:t>
      </w:r>
      <w:ins w:id="1" w:author="Colleen A. Brown" w:date="2015-02-02T10:13:00Z">
        <w:r w:rsidR="008A093D" w:rsidRPr="00482262">
          <w:rPr>
            <w:sz w:val="24"/>
            <w:szCs w:val="24"/>
          </w:rPr>
          <w:t xml:space="preserve">– </w:t>
        </w:r>
      </w:ins>
      <w:r w:rsidR="008A093D" w:rsidRPr="00482262">
        <w:rPr>
          <w:sz w:val="24"/>
          <w:szCs w:val="24"/>
        </w:rPr>
        <w:t xml:space="preserve">and </w:t>
      </w:r>
      <w:r w:rsidR="00F83BEB" w:rsidRPr="00482262">
        <w:rPr>
          <w:sz w:val="24"/>
          <w:szCs w:val="24"/>
        </w:rPr>
        <w:t>serve upon the</w:t>
      </w:r>
      <w:r w:rsidR="006D3F46" w:rsidRPr="00482262">
        <w:rPr>
          <w:sz w:val="24"/>
          <w:szCs w:val="24"/>
        </w:rPr>
        <w:t xml:space="preserve"> </w:t>
      </w:r>
      <w:r w:rsidR="00F83BEB" w:rsidRPr="00482262">
        <w:rPr>
          <w:sz w:val="24"/>
          <w:szCs w:val="24"/>
        </w:rPr>
        <w:t xml:space="preserve">debtor, the debtor’s attorney, </w:t>
      </w:r>
      <w:ins w:id="2" w:author="Colleen A. Brown" w:date="2015-02-02T10:13:00Z">
        <w:r w:rsidRPr="00482262">
          <w:rPr>
            <w:sz w:val="24"/>
            <w:szCs w:val="24"/>
          </w:rPr>
          <w:t xml:space="preserve"> </w:t>
        </w:r>
      </w:ins>
      <w:r w:rsidR="00F83BEB" w:rsidRPr="00482262">
        <w:rPr>
          <w:sz w:val="24"/>
          <w:szCs w:val="24"/>
        </w:rPr>
        <w:t>and the Mortgage Creditor</w:t>
      </w:r>
      <w:ins w:id="3" w:author="Colleen A. Brown" w:date="2015-02-02T10:13:00Z">
        <w:r w:rsidR="008A093D" w:rsidRPr="00482262">
          <w:rPr>
            <w:sz w:val="24"/>
            <w:szCs w:val="24"/>
          </w:rPr>
          <w:t xml:space="preserve"> –</w:t>
        </w:r>
      </w:ins>
      <w:r w:rsidR="008A093D" w:rsidRPr="00482262">
        <w:rPr>
          <w:sz w:val="24"/>
          <w:szCs w:val="24"/>
        </w:rPr>
        <w:t xml:space="preserve"> a </w:t>
      </w:r>
      <w:r w:rsidR="00F83BEB" w:rsidRPr="00482262">
        <w:rPr>
          <w:sz w:val="24"/>
          <w:szCs w:val="24"/>
        </w:rPr>
        <w:t>notice of delinquency</w:t>
      </w:r>
      <w:r w:rsidR="006D3F46" w:rsidRPr="00482262">
        <w:rPr>
          <w:sz w:val="24"/>
          <w:szCs w:val="24"/>
        </w:rPr>
        <w:t xml:space="preserve"> </w:t>
      </w:r>
      <w:r w:rsidR="00F83BEB" w:rsidRPr="00482262">
        <w:rPr>
          <w:sz w:val="24"/>
          <w:szCs w:val="24"/>
        </w:rPr>
        <w:t>specifying the due date and amount of the missed payment, and the amount</w:t>
      </w:r>
      <w:r w:rsidR="006D3F46" w:rsidRPr="00482262">
        <w:rPr>
          <w:sz w:val="24"/>
          <w:szCs w:val="24"/>
        </w:rPr>
        <w:t xml:space="preserve"> </w:t>
      </w:r>
      <w:r w:rsidR="00F83BEB" w:rsidRPr="00482262">
        <w:rPr>
          <w:sz w:val="24"/>
          <w:szCs w:val="24"/>
        </w:rPr>
        <w:t>needed to cure the plan payment default</w:t>
      </w:r>
      <w:del w:id="4" w:author="Colleen A. Brown" w:date="2015-02-02T10:13:00Z">
        <w:r w:rsidR="004914C2" w:rsidRPr="004914C2">
          <w:rPr>
            <w:sz w:val="24"/>
            <w:szCs w:val="24"/>
          </w:rPr>
          <w:delText>.</w:delText>
        </w:r>
      </w:del>
      <w:ins w:id="5" w:author="Colleen A. Brown" w:date="2015-02-02T10:13:00Z">
        <w:r w:rsidR="006D3F46" w:rsidRPr="00482262">
          <w:rPr>
            <w:sz w:val="24"/>
            <w:szCs w:val="24"/>
          </w:rPr>
          <w:t>, within 14 days of the default</w:t>
        </w:r>
        <w:r w:rsidR="00F83BEB" w:rsidRPr="00482262">
          <w:rPr>
            <w:sz w:val="24"/>
            <w:szCs w:val="24"/>
          </w:rPr>
          <w:t>.</w:t>
        </w:r>
      </w:ins>
      <w:r w:rsidR="00F83BEB" w:rsidRPr="00482262">
        <w:rPr>
          <w:sz w:val="24"/>
          <w:szCs w:val="24"/>
        </w:rPr>
        <w:t xml:space="preserve"> If the debtor does not cure the default</w:t>
      </w:r>
      <w:ins w:id="6" w:author="Colleen A. Brown" w:date="2015-02-02T10:13:00Z">
        <w:r w:rsidR="000B5DB4" w:rsidRPr="00482262">
          <w:rPr>
            <w:sz w:val="24"/>
            <w:szCs w:val="24"/>
          </w:rPr>
          <w:t>,</w:t>
        </w:r>
      </w:ins>
      <w:r w:rsidR="00F83BEB" w:rsidRPr="00482262">
        <w:rPr>
          <w:sz w:val="24"/>
          <w:szCs w:val="24"/>
        </w:rPr>
        <w:t xml:space="preserve"> or</w:t>
      </w:r>
      <w:r w:rsidR="00421A85" w:rsidRPr="00482262">
        <w:rPr>
          <w:sz w:val="24"/>
          <w:szCs w:val="24"/>
        </w:rPr>
        <w:t xml:space="preserve"> </w:t>
      </w:r>
      <w:r w:rsidR="00F83BEB" w:rsidRPr="00482262">
        <w:rPr>
          <w:sz w:val="24"/>
          <w:szCs w:val="24"/>
        </w:rPr>
        <w:t>file a motion to modi</w:t>
      </w:r>
      <w:r w:rsidR="00DE746D" w:rsidRPr="00482262">
        <w:rPr>
          <w:sz w:val="24"/>
          <w:szCs w:val="24"/>
        </w:rPr>
        <w:t xml:space="preserve">fy the Chapter 13 </w:t>
      </w:r>
      <w:del w:id="7" w:author="Colleen A. Brown" w:date="2015-02-02T10:13:00Z">
        <w:r w:rsidR="004914C2" w:rsidRPr="004914C2">
          <w:rPr>
            <w:sz w:val="24"/>
            <w:szCs w:val="24"/>
          </w:rPr>
          <w:delText>plan</w:delText>
        </w:r>
      </w:del>
      <w:ins w:id="8" w:author="Colleen A. Brown" w:date="2015-02-02T10:13:00Z">
        <w:r w:rsidR="000B5DB4" w:rsidRPr="00554965">
          <w:rPr>
            <w:sz w:val="24"/>
            <w:szCs w:val="24"/>
          </w:rPr>
          <w:t>P</w:t>
        </w:r>
        <w:r w:rsidR="00DE746D" w:rsidRPr="00554965">
          <w:rPr>
            <w:sz w:val="24"/>
            <w:szCs w:val="24"/>
          </w:rPr>
          <w:t>lan</w:t>
        </w:r>
        <w:r w:rsidR="000B5DB4" w:rsidRPr="00554965">
          <w:rPr>
            <w:sz w:val="24"/>
            <w:szCs w:val="24"/>
          </w:rPr>
          <w:t>,</w:t>
        </w:r>
      </w:ins>
      <w:r w:rsidR="00421A85" w:rsidRPr="00554965">
        <w:rPr>
          <w:sz w:val="24"/>
          <w:szCs w:val="24"/>
        </w:rPr>
        <w:t xml:space="preserve"> </w:t>
      </w:r>
      <w:r w:rsidR="00DE746D" w:rsidRPr="00554965">
        <w:rPr>
          <w:sz w:val="24"/>
          <w:szCs w:val="24"/>
        </w:rPr>
        <w:t xml:space="preserve">within </w:t>
      </w:r>
      <w:del w:id="9" w:author="Colleen A. Brown" w:date="2015-02-02T10:13:00Z">
        <w:r w:rsidR="004914C2" w:rsidRPr="004914C2">
          <w:rPr>
            <w:sz w:val="24"/>
            <w:szCs w:val="24"/>
          </w:rPr>
          <w:delText>14</w:delText>
        </w:r>
      </w:del>
      <w:ins w:id="10" w:author="Colleen A. Brown" w:date="2015-02-02T10:13:00Z">
        <w:r w:rsidR="00DE746D" w:rsidRPr="00554965">
          <w:rPr>
            <w:sz w:val="24"/>
            <w:szCs w:val="24"/>
          </w:rPr>
          <w:t>30</w:t>
        </w:r>
      </w:ins>
      <w:r w:rsidR="00F83BEB" w:rsidRPr="00554965">
        <w:rPr>
          <w:sz w:val="24"/>
          <w:szCs w:val="24"/>
        </w:rPr>
        <w:t xml:space="preserve"> days of the filing of the</w:t>
      </w:r>
      <w:r w:rsidR="00421A85" w:rsidRPr="00554965">
        <w:rPr>
          <w:sz w:val="24"/>
          <w:szCs w:val="24"/>
        </w:rPr>
        <w:t xml:space="preserve"> </w:t>
      </w:r>
      <w:r w:rsidR="00F83BEB" w:rsidRPr="00554965">
        <w:rPr>
          <w:sz w:val="24"/>
          <w:szCs w:val="24"/>
        </w:rPr>
        <w:t xml:space="preserve">Chapter 13 trustee’s notice, </w:t>
      </w:r>
      <w:ins w:id="11" w:author="Colleen A. Brown" w:date="2015-02-02T10:13:00Z">
        <w:r w:rsidR="000B5DB4" w:rsidRPr="00554965">
          <w:rPr>
            <w:sz w:val="24"/>
            <w:szCs w:val="24"/>
          </w:rPr>
          <w:t xml:space="preserve">then </w:t>
        </w:r>
      </w:ins>
      <w:r w:rsidR="00F83BEB" w:rsidRPr="00554965">
        <w:rPr>
          <w:sz w:val="24"/>
          <w:szCs w:val="24"/>
        </w:rPr>
        <w:t>the Chapter 13 trustee must</w:t>
      </w:r>
      <w:ins w:id="12" w:author="Colleen A. Brown" w:date="2015-02-02T10:13:00Z">
        <w:r w:rsidR="00F83BEB" w:rsidRPr="00554965">
          <w:rPr>
            <w:sz w:val="24"/>
            <w:szCs w:val="24"/>
          </w:rPr>
          <w:t xml:space="preserve"> </w:t>
        </w:r>
        <w:r w:rsidR="006665C0" w:rsidRPr="00554965">
          <w:rPr>
            <w:sz w:val="24"/>
            <w:szCs w:val="24"/>
          </w:rPr>
          <w:t>promptly</w:t>
        </w:r>
      </w:ins>
      <w:r w:rsidR="006665C0" w:rsidRPr="00554965">
        <w:rPr>
          <w:sz w:val="24"/>
          <w:szCs w:val="24"/>
        </w:rPr>
        <w:t xml:space="preserve"> </w:t>
      </w:r>
      <w:r w:rsidR="00F83BEB" w:rsidRPr="00554965">
        <w:rPr>
          <w:sz w:val="24"/>
          <w:szCs w:val="24"/>
        </w:rPr>
        <w:t>file and serve upon all</w:t>
      </w:r>
      <w:r w:rsidR="006665C0" w:rsidRPr="00554965">
        <w:rPr>
          <w:sz w:val="24"/>
          <w:szCs w:val="24"/>
        </w:rPr>
        <w:t xml:space="preserve"> </w:t>
      </w:r>
      <w:r w:rsidR="00F83BEB" w:rsidRPr="00554965">
        <w:rPr>
          <w:sz w:val="24"/>
          <w:szCs w:val="24"/>
        </w:rPr>
        <w:t xml:space="preserve">parties in interest a </w:t>
      </w:r>
      <w:r w:rsidR="00F83BEB" w:rsidRPr="00482262">
        <w:rPr>
          <w:sz w:val="24"/>
          <w:szCs w:val="24"/>
        </w:rPr>
        <w:t>motion to dismiss the case based upon the payment default</w:t>
      </w:r>
      <w:r w:rsidR="006665C0" w:rsidRPr="00482262">
        <w:rPr>
          <w:sz w:val="24"/>
          <w:szCs w:val="24"/>
        </w:rPr>
        <w:t xml:space="preserve"> </w:t>
      </w:r>
      <w:r w:rsidR="00F83BEB" w:rsidRPr="00482262">
        <w:rPr>
          <w:sz w:val="24"/>
          <w:szCs w:val="24"/>
        </w:rPr>
        <w:t>and any other grounds the Chapter 13 trustee deems warrant dismissal of the case.</w:t>
      </w:r>
    </w:p>
    <w:p w:rsidR="00482262" w:rsidRPr="00421A85" w:rsidRDefault="00482262" w:rsidP="00482262">
      <w:pPr>
        <w:ind w:left="1620"/>
        <w:rPr>
          <w:sz w:val="24"/>
          <w:szCs w:val="24"/>
        </w:rPr>
      </w:pPr>
    </w:p>
    <w:p w:rsidR="00105455" w:rsidRDefault="00D8575F" w:rsidP="0078305F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 IS FURTHER ORDERED that t</w:t>
      </w:r>
      <w:r w:rsidR="008F744C">
        <w:rPr>
          <w:sz w:val="24"/>
          <w:szCs w:val="24"/>
        </w:rPr>
        <w:t>hese</w:t>
      </w:r>
      <w:r w:rsidR="00645472">
        <w:rPr>
          <w:sz w:val="24"/>
          <w:szCs w:val="24"/>
        </w:rPr>
        <w:t xml:space="preserve"> change</w:t>
      </w:r>
      <w:r w:rsidR="008F744C">
        <w:rPr>
          <w:sz w:val="24"/>
          <w:szCs w:val="24"/>
        </w:rPr>
        <w:t>s</w:t>
      </w:r>
      <w:r w:rsidR="00645472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0B519A">
        <w:rPr>
          <w:sz w:val="24"/>
          <w:szCs w:val="24"/>
        </w:rPr>
        <w:t xml:space="preserve"> effective upon entry of this Standing Order.   </w:t>
      </w:r>
    </w:p>
    <w:p w:rsidR="000B5DB4" w:rsidRDefault="00FA581F" w:rsidP="001C19FA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 ORDERED.</w:t>
      </w:r>
    </w:p>
    <w:p w:rsidR="00480DB9" w:rsidRDefault="00480DB9" w:rsidP="00480D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147F4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105455" w:rsidRDefault="00FA581F" w:rsidP="00480DB9">
      <w:pPr>
        <w:jc w:val="both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78305F">
        <w:rPr>
          <w:sz w:val="24"/>
          <w:szCs w:val="24"/>
        </w:rPr>
        <w:t>, 2015</w:t>
      </w:r>
      <w:r w:rsidR="0078305F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480DB9">
        <w:rPr>
          <w:sz w:val="24"/>
          <w:szCs w:val="24"/>
        </w:rPr>
        <w:t xml:space="preserve">      </w:t>
      </w:r>
      <w:r w:rsidR="00F671DE">
        <w:rPr>
          <w:sz w:val="24"/>
          <w:szCs w:val="24"/>
        </w:rPr>
        <w:tab/>
      </w:r>
      <w:r w:rsidR="00480DB9">
        <w:rPr>
          <w:sz w:val="24"/>
          <w:szCs w:val="24"/>
        </w:rPr>
        <w:t xml:space="preserve"> </w:t>
      </w:r>
      <w:r w:rsidR="009F7E24">
        <w:rPr>
          <w:sz w:val="24"/>
          <w:szCs w:val="24"/>
        </w:rPr>
        <w:tab/>
        <w:t xml:space="preserve">       </w:t>
      </w:r>
      <w:r w:rsidR="00B147F4">
        <w:rPr>
          <w:sz w:val="24"/>
          <w:szCs w:val="24"/>
        </w:rPr>
        <w:tab/>
      </w:r>
      <w:r w:rsidR="00105455">
        <w:rPr>
          <w:sz w:val="24"/>
          <w:szCs w:val="24"/>
        </w:rPr>
        <w:t>Colleen A. Brown</w:t>
      </w:r>
    </w:p>
    <w:p w:rsidR="005177D2" w:rsidRPr="005177D2" w:rsidRDefault="00F671DE" w:rsidP="00105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</w:pPr>
      <w:r>
        <w:rPr>
          <w:sz w:val="24"/>
          <w:szCs w:val="24"/>
        </w:rPr>
        <w:t>Burlington, Vermont</w:t>
      </w:r>
      <w:r w:rsidR="000C15AE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105455">
        <w:rPr>
          <w:sz w:val="24"/>
          <w:szCs w:val="24"/>
        </w:rPr>
        <w:tab/>
      </w:r>
      <w:r w:rsidR="00480DB9">
        <w:rPr>
          <w:sz w:val="24"/>
          <w:szCs w:val="24"/>
        </w:rPr>
        <w:t xml:space="preserve">       </w:t>
      </w:r>
      <w:r w:rsidR="009F7E24">
        <w:rPr>
          <w:sz w:val="24"/>
          <w:szCs w:val="24"/>
        </w:rPr>
        <w:t xml:space="preserve">            </w:t>
      </w:r>
      <w:r w:rsidR="00B147F4">
        <w:rPr>
          <w:sz w:val="24"/>
          <w:szCs w:val="24"/>
        </w:rPr>
        <w:tab/>
      </w:r>
      <w:r w:rsidR="00105455">
        <w:rPr>
          <w:sz w:val="24"/>
          <w:szCs w:val="24"/>
        </w:rPr>
        <w:t>United States Bankruptcy Judge</w:t>
      </w:r>
    </w:p>
    <w:sectPr w:rsidR="005177D2" w:rsidRPr="005177D2" w:rsidSect="00013C59">
      <w:pgSz w:w="12240" w:h="15840" w:code="1"/>
      <w:pgMar w:top="720" w:right="1008" w:bottom="720" w:left="1008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64E59B"/>
    <w:multiLevelType w:val="hybridMultilevel"/>
    <w:tmpl w:val="1B99CA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96D31"/>
    <w:multiLevelType w:val="hybridMultilevel"/>
    <w:tmpl w:val="59742304"/>
    <w:lvl w:ilvl="0" w:tplc="4C0E0CBE">
      <w:start w:val="1"/>
      <w:numFmt w:val="lowerRoman"/>
      <w:suff w:val="space"/>
      <w:lvlText w:val="(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FD0717"/>
    <w:multiLevelType w:val="hybridMultilevel"/>
    <w:tmpl w:val="959A99FE"/>
    <w:lvl w:ilvl="0" w:tplc="2500DE0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2E774F2E"/>
    <w:multiLevelType w:val="multilevel"/>
    <w:tmpl w:val="C3E6DFA0"/>
    <w:numStyleLink w:val="OUTLINE"/>
  </w:abstractNum>
  <w:abstractNum w:abstractNumId="4">
    <w:nsid w:val="460A38BC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E293CD9"/>
    <w:multiLevelType w:val="hybridMultilevel"/>
    <w:tmpl w:val="92AC5718"/>
    <w:lvl w:ilvl="0" w:tplc="988A5A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720"/>
  <w:drawingGridHorizontalSpacing w:val="187"/>
  <w:displayVerticalDrawingGridEvery w:val="2"/>
  <w:characterSpacingControl w:val="doNotCompress"/>
  <w:compat/>
  <w:rsids>
    <w:rsidRoot w:val="007E66BC"/>
    <w:rsid w:val="00006565"/>
    <w:rsid w:val="00013C59"/>
    <w:rsid w:val="0002401E"/>
    <w:rsid w:val="0007119B"/>
    <w:rsid w:val="00071691"/>
    <w:rsid w:val="00072B27"/>
    <w:rsid w:val="00085423"/>
    <w:rsid w:val="000873FA"/>
    <w:rsid w:val="0009418A"/>
    <w:rsid w:val="000B519A"/>
    <w:rsid w:val="000B5DB4"/>
    <w:rsid w:val="000B7C06"/>
    <w:rsid w:val="000C15AE"/>
    <w:rsid w:val="000D50E9"/>
    <w:rsid w:val="000F08ED"/>
    <w:rsid w:val="000F57EE"/>
    <w:rsid w:val="00100F59"/>
    <w:rsid w:val="00104B86"/>
    <w:rsid w:val="00105455"/>
    <w:rsid w:val="0013726B"/>
    <w:rsid w:val="00146D78"/>
    <w:rsid w:val="0015268D"/>
    <w:rsid w:val="00153ADE"/>
    <w:rsid w:val="001560A7"/>
    <w:rsid w:val="00175640"/>
    <w:rsid w:val="001C19F9"/>
    <w:rsid w:val="001C19FA"/>
    <w:rsid w:val="001E07A5"/>
    <w:rsid w:val="001E26B1"/>
    <w:rsid w:val="002101B1"/>
    <w:rsid w:val="00216B4C"/>
    <w:rsid w:val="0025007C"/>
    <w:rsid w:val="0027343F"/>
    <w:rsid w:val="002B2649"/>
    <w:rsid w:val="002D06D2"/>
    <w:rsid w:val="002F064F"/>
    <w:rsid w:val="00301ECE"/>
    <w:rsid w:val="00311188"/>
    <w:rsid w:val="00317A06"/>
    <w:rsid w:val="00343FC2"/>
    <w:rsid w:val="00360EF1"/>
    <w:rsid w:val="003802F1"/>
    <w:rsid w:val="003A6EC2"/>
    <w:rsid w:val="003D0CBE"/>
    <w:rsid w:val="003F59A9"/>
    <w:rsid w:val="00421A85"/>
    <w:rsid w:val="00462A3D"/>
    <w:rsid w:val="004809C4"/>
    <w:rsid w:val="00480DB9"/>
    <w:rsid w:val="00482262"/>
    <w:rsid w:val="0048440B"/>
    <w:rsid w:val="004914C2"/>
    <w:rsid w:val="004B56AC"/>
    <w:rsid w:val="004C229D"/>
    <w:rsid w:val="004E37A6"/>
    <w:rsid w:val="004E4F3D"/>
    <w:rsid w:val="004F6846"/>
    <w:rsid w:val="005177D2"/>
    <w:rsid w:val="00522088"/>
    <w:rsid w:val="00533F9E"/>
    <w:rsid w:val="00535E43"/>
    <w:rsid w:val="0054359D"/>
    <w:rsid w:val="00554965"/>
    <w:rsid w:val="00560193"/>
    <w:rsid w:val="005731B9"/>
    <w:rsid w:val="0058090A"/>
    <w:rsid w:val="00584817"/>
    <w:rsid w:val="0059305F"/>
    <w:rsid w:val="00593B66"/>
    <w:rsid w:val="00595496"/>
    <w:rsid w:val="005A515D"/>
    <w:rsid w:val="005B15B1"/>
    <w:rsid w:val="005C16C8"/>
    <w:rsid w:val="005D6649"/>
    <w:rsid w:val="005E06E3"/>
    <w:rsid w:val="005E504B"/>
    <w:rsid w:val="00614A43"/>
    <w:rsid w:val="0062719A"/>
    <w:rsid w:val="00645472"/>
    <w:rsid w:val="00647E98"/>
    <w:rsid w:val="006665C0"/>
    <w:rsid w:val="006C2DBC"/>
    <w:rsid w:val="006C6FBC"/>
    <w:rsid w:val="006D3F46"/>
    <w:rsid w:val="006E2A15"/>
    <w:rsid w:val="006F2627"/>
    <w:rsid w:val="00703173"/>
    <w:rsid w:val="00704805"/>
    <w:rsid w:val="00716ADC"/>
    <w:rsid w:val="00720592"/>
    <w:rsid w:val="00730F7F"/>
    <w:rsid w:val="00755B41"/>
    <w:rsid w:val="0075632D"/>
    <w:rsid w:val="00777BCF"/>
    <w:rsid w:val="00780899"/>
    <w:rsid w:val="0078305F"/>
    <w:rsid w:val="007901E2"/>
    <w:rsid w:val="007C01BC"/>
    <w:rsid w:val="007E66BC"/>
    <w:rsid w:val="00847CFF"/>
    <w:rsid w:val="00887A7F"/>
    <w:rsid w:val="008A093D"/>
    <w:rsid w:val="008C3B2E"/>
    <w:rsid w:val="008E659D"/>
    <w:rsid w:val="008F7011"/>
    <w:rsid w:val="008F744C"/>
    <w:rsid w:val="00930E7C"/>
    <w:rsid w:val="00981326"/>
    <w:rsid w:val="009B7C17"/>
    <w:rsid w:val="009C139A"/>
    <w:rsid w:val="009E232D"/>
    <w:rsid w:val="009E6EB8"/>
    <w:rsid w:val="009F7E24"/>
    <w:rsid w:val="00A1084E"/>
    <w:rsid w:val="00A11B2B"/>
    <w:rsid w:val="00A24F20"/>
    <w:rsid w:val="00A41E04"/>
    <w:rsid w:val="00A54A4B"/>
    <w:rsid w:val="00A801C3"/>
    <w:rsid w:val="00AB5BC4"/>
    <w:rsid w:val="00AC4986"/>
    <w:rsid w:val="00B03200"/>
    <w:rsid w:val="00B128F4"/>
    <w:rsid w:val="00B1456E"/>
    <w:rsid w:val="00B147F4"/>
    <w:rsid w:val="00B4417A"/>
    <w:rsid w:val="00B831F5"/>
    <w:rsid w:val="00B94436"/>
    <w:rsid w:val="00B96B4C"/>
    <w:rsid w:val="00BA47B3"/>
    <w:rsid w:val="00BD6A94"/>
    <w:rsid w:val="00BF1F6E"/>
    <w:rsid w:val="00BF5F40"/>
    <w:rsid w:val="00C071A0"/>
    <w:rsid w:val="00C1674C"/>
    <w:rsid w:val="00C2426F"/>
    <w:rsid w:val="00C53F56"/>
    <w:rsid w:val="00C924D1"/>
    <w:rsid w:val="00CA696A"/>
    <w:rsid w:val="00CE7FB2"/>
    <w:rsid w:val="00CF4FFA"/>
    <w:rsid w:val="00D0607A"/>
    <w:rsid w:val="00D10996"/>
    <w:rsid w:val="00D20485"/>
    <w:rsid w:val="00D33191"/>
    <w:rsid w:val="00D40072"/>
    <w:rsid w:val="00D5061D"/>
    <w:rsid w:val="00D8575F"/>
    <w:rsid w:val="00D866AC"/>
    <w:rsid w:val="00DA7120"/>
    <w:rsid w:val="00DA7713"/>
    <w:rsid w:val="00DE4944"/>
    <w:rsid w:val="00DE6948"/>
    <w:rsid w:val="00DE746D"/>
    <w:rsid w:val="00E11780"/>
    <w:rsid w:val="00E31E83"/>
    <w:rsid w:val="00E54921"/>
    <w:rsid w:val="00E55DB4"/>
    <w:rsid w:val="00E90EDA"/>
    <w:rsid w:val="00EA4282"/>
    <w:rsid w:val="00EC05F1"/>
    <w:rsid w:val="00EC5805"/>
    <w:rsid w:val="00ED69C7"/>
    <w:rsid w:val="00EE1B46"/>
    <w:rsid w:val="00EF19A2"/>
    <w:rsid w:val="00F17511"/>
    <w:rsid w:val="00F235D2"/>
    <w:rsid w:val="00F240DC"/>
    <w:rsid w:val="00F25D47"/>
    <w:rsid w:val="00F36E21"/>
    <w:rsid w:val="00F635D7"/>
    <w:rsid w:val="00F671DE"/>
    <w:rsid w:val="00F70C66"/>
    <w:rsid w:val="00F737DA"/>
    <w:rsid w:val="00F779DE"/>
    <w:rsid w:val="00F8338A"/>
    <w:rsid w:val="00F83BEB"/>
    <w:rsid w:val="00F854CA"/>
    <w:rsid w:val="00FA581F"/>
    <w:rsid w:val="00FA6669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455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E11780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1780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11780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C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2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E11780"/>
    <w:pPr>
      <w:spacing w:after="120"/>
      <w:ind w:left="1440" w:right="1440"/>
    </w:pPr>
  </w:style>
  <w:style w:type="numbering" w:customStyle="1" w:styleId="OUTLINE">
    <w:name w:val="OUTLINE"/>
    <w:rsid w:val="00E1178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3BEB"/>
    <w:pPr>
      <w:ind w:left="720"/>
      <w:contextualSpacing/>
    </w:pPr>
  </w:style>
  <w:style w:type="character" w:styleId="CommentReference">
    <w:name w:val="annotation reference"/>
    <w:basedOn w:val="DefaultParagraphFont"/>
    <w:rsid w:val="00B44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17A"/>
  </w:style>
  <w:style w:type="character" w:customStyle="1" w:styleId="CommentTextChar">
    <w:name w:val="Comment Text Char"/>
    <w:basedOn w:val="DefaultParagraphFont"/>
    <w:link w:val="CommentText"/>
    <w:rsid w:val="00B4417A"/>
  </w:style>
  <w:style w:type="paragraph" w:styleId="CommentSubject">
    <w:name w:val="annotation subject"/>
    <w:basedOn w:val="CommentText"/>
    <w:next w:val="CommentText"/>
    <w:link w:val="CommentSubjectChar"/>
    <w:rsid w:val="00B4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%20Office%20Templates\Standing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FD45-1B56-4D47-8D93-B4378AFB1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DE06F-CC34-4A94-A6F4-2C78F1CD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Standing Order</Template>
  <TotalTime>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Brown</dc:creator>
  <cp:lastModifiedBy>Daniel Bogatz</cp:lastModifiedBy>
  <cp:revision>1</cp:revision>
  <cp:lastPrinted>2006-08-24T15:06:00Z</cp:lastPrinted>
  <dcterms:created xsi:type="dcterms:W3CDTF">2015-01-29T21:15:00Z</dcterms:created>
  <dcterms:modified xsi:type="dcterms:W3CDTF">2015-02-02T15:14:00Z</dcterms:modified>
</cp:coreProperties>
</file>